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06" w:rsidRPr="00F60B02" w:rsidRDefault="00A11906" w:rsidP="00F60B02">
      <w:pPr>
        <w:jc w:val="both"/>
        <w:rPr>
          <w:b/>
        </w:rPr>
      </w:pPr>
    </w:p>
    <w:p w:rsidR="00F60B02" w:rsidRPr="00F60B02" w:rsidRDefault="00F60B02" w:rsidP="00F60B02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8"/>
          <w:szCs w:val="48"/>
        </w:rPr>
      </w:pPr>
      <w:r w:rsidRPr="00F60B02">
        <w:rPr>
          <w:rFonts w:ascii="Times New Roman" w:eastAsia="Times New Roman" w:hAnsi="Times New Roman" w:cs="Times New Roman"/>
          <w:b/>
          <w:smallCaps/>
          <w:noProof/>
          <w:sz w:val="36"/>
          <w:szCs w:val="20"/>
          <w:lang w:eastAsia="en-GB"/>
        </w:rPr>
        <w:drawing>
          <wp:inline distT="0" distB="0" distL="0" distR="0" wp14:anchorId="5F437AD3" wp14:editId="3ACBD907">
            <wp:extent cx="20097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02" w:rsidRPr="00F60B02" w:rsidRDefault="00F60B02" w:rsidP="00F60B02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8"/>
          <w:szCs w:val="48"/>
        </w:rPr>
      </w:pPr>
    </w:p>
    <w:p w:rsidR="00F60B02" w:rsidRPr="00F60B02" w:rsidRDefault="00F60B02" w:rsidP="00F60B02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8"/>
          <w:szCs w:val="48"/>
          <w:u w:val="single"/>
        </w:rPr>
      </w:pPr>
      <w:r w:rsidRPr="00F60B02">
        <w:rPr>
          <w:rFonts w:ascii="Calibri" w:eastAsia="Times New Roman" w:hAnsi="Calibri" w:cs="Times New Roman"/>
          <w:b/>
          <w:smallCaps/>
          <w:sz w:val="48"/>
          <w:szCs w:val="48"/>
          <w:u w:val="single"/>
        </w:rPr>
        <w:t>Fulston Manor Academies Trust</w:t>
      </w:r>
    </w:p>
    <w:p w:rsidR="00F60B02" w:rsidRPr="00F60B02" w:rsidRDefault="00F60B02" w:rsidP="00F60B02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8"/>
          <w:szCs w:val="48"/>
        </w:rPr>
      </w:pPr>
    </w:p>
    <w:p w:rsidR="00F60B02" w:rsidRPr="00F60B02" w:rsidRDefault="00F60B02" w:rsidP="00F60B02">
      <w:pPr>
        <w:tabs>
          <w:tab w:val="left" w:pos="2410"/>
        </w:tabs>
        <w:spacing w:after="360"/>
        <w:rPr>
          <w:rFonts w:ascii="Calibri" w:hAnsi="Calibri"/>
          <w:b/>
          <w:smallCaps/>
          <w:sz w:val="28"/>
          <w:szCs w:val="28"/>
        </w:rPr>
      </w:pPr>
      <w:r w:rsidRPr="00F60B02">
        <w:rPr>
          <w:rFonts w:ascii="Calibri" w:hAnsi="Calibri"/>
          <w:b/>
          <w:smallCaps/>
          <w:sz w:val="28"/>
          <w:szCs w:val="28"/>
        </w:rPr>
        <w:t>post:</w:t>
      </w:r>
      <w:r w:rsidRPr="00F60B02">
        <w:rPr>
          <w:rFonts w:ascii="Calibri" w:hAnsi="Calibri"/>
          <w:b/>
          <w:smallCaps/>
          <w:sz w:val="28"/>
          <w:szCs w:val="28"/>
        </w:rPr>
        <w:tab/>
        <w:t xml:space="preserve">Trust </w:t>
      </w:r>
      <w:r>
        <w:rPr>
          <w:rFonts w:ascii="Calibri" w:hAnsi="Calibri"/>
          <w:b/>
          <w:smallCaps/>
          <w:sz w:val="28"/>
          <w:szCs w:val="28"/>
        </w:rPr>
        <w:t xml:space="preserve">Finance </w:t>
      </w:r>
      <w:r w:rsidR="00DC5F6F">
        <w:rPr>
          <w:rFonts w:ascii="Calibri" w:hAnsi="Calibri"/>
          <w:b/>
          <w:smallCaps/>
          <w:sz w:val="28"/>
          <w:szCs w:val="28"/>
        </w:rPr>
        <w:t>Officer</w:t>
      </w:r>
    </w:p>
    <w:p w:rsidR="00F60B02" w:rsidRPr="00F60B02" w:rsidRDefault="00F60B02" w:rsidP="00F60B02">
      <w:pPr>
        <w:tabs>
          <w:tab w:val="left" w:pos="2410"/>
        </w:tabs>
        <w:spacing w:after="360"/>
        <w:rPr>
          <w:rFonts w:ascii="Calibri" w:hAnsi="Calibri"/>
          <w:b/>
          <w:smallCaps/>
          <w:sz w:val="28"/>
          <w:szCs w:val="28"/>
        </w:rPr>
      </w:pPr>
      <w:r w:rsidRPr="00F60B02">
        <w:rPr>
          <w:rFonts w:ascii="Calibri" w:hAnsi="Calibri"/>
          <w:b/>
          <w:smallCaps/>
          <w:sz w:val="28"/>
          <w:szCs w:val="28"/>
        </w:rPr>
        <w:t>Reports to:</w:t>
      </w:r>
      <w:r w:rsidRPr="00F60B02">
        <w:rPr>
          <w:rFonts w:ascii="Calibri" w:hAnsi="Calibri"/>
          <w:b/>
          <w:smallCaps/>
          <w:sz w:val="28"/>
          <w:szCs w:val="28"/>
        </w:rPr>
        <w:tab/>
        <w:t xml:space="preserve"> Trust </w:t>
      </w:r>
      <w:r w:rsidR="00554C2C">
        <w:rPr>
          <w:rFonts w:ascii="Calibri" w:hAnsi="Calibri"/>
          <w:b/>
          <w:smallCaps/>
          <w:sz w:val="28"/>
          <w:szCs w:val="28"/>
        </w:rPr>
        <w:t>Finance</w:t>
      </w:r>
      <w:r w:rsidRPr="00F60B02">
        <w:rPr>
          <w:rFonts w:ascii="Calibri" w:hAnsi="Calibri"/>
          <w:b/>
          <w:smallCaps/>
          <w:sz w:val="28"/>
          <w:szCs w:val="28"/>
        </w:rPr>
        <w:t xml:space="preserve"> Manager</w:t>
      </w:r>
    </w:p>
    <w:p w:rsidR="00F60B02" w:rsidRPr="00F60B02" w:rsidRDefault="00F60B02" w:rsidP="00F60B02">
      <w:pPr>
        <w:tabs>
          <w:tab w:val="left" w:pos="2410"/>
        </w:tabs>
        <w:spacing w:after="360"/>
        <w:rPr>
          <w:rFonts w:ascii="Calibri" w:hAnsi="Calibri"/>
          <w:b/>
          <w:smallCaps/>
          <w:sz w:val="28"/>
          <w:szCs w:val="28"/>
        </w:rPr>
      </w:pPr>
      <w:r w:rsidRPr="00F60B02">
        <w:rPr>
          <w:rFonts w:ascii="Calibri" w:hAnsi="Calibri"/>
          <w:b/>
          <w:smallCaps/>
          <w:sz w:val="28"/>
          <w:szCs w:val="28"/>
        </w:rPr>
        <w:t>Responsible to:</w:t>
      </w:r>
      <w:r w:rsidRPr="00F60B02">
        <w:rPr>
          <w:rFonts w:ascii="Calibri" w:hAnsi="Calibri"/>
          <w:b/>
          <w:smallCaps/>
          <w:sz w:val="28"/>
          <w:szCs w:val="28"/>
        </w:rPr>
        <w:tab/>
        <w:t xml:space="preserve">Trust HR &amp; Business </w:t>
      </w:r>
      <w:r w:rsidR="00A82CD2">
        <w:rPr>
          <w:rFonts w:ascii="Calibri" w:hAnsi="Calibri"/>
          <w:b/>
          <w:smallCaps/>
          <w:sz w:val="28"/>
          <w:szCs w:val="28"/>
        </w:rPr>
        <w:t>Director</w:t>
      </w:r>
    </w:p>
    <w:p w:rsidR="00F60B02" w:rsidRDefault="00F60B02" w:rsidP="00F60B02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180" w:lineRule="atLeast"/>
        <w:rPr>
          <w:ins w:id="0" w:author="SFrancis" w:date="2022-01-17T09:06:00Z"/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</w:pPr>
      <w:r w:rsidRPr="00F60B02">
        <w:rPr>
          <w:rFonts w:ascii="Calibri" w:hAnsi="Calibri"/>
          <w:b/>
          <w:smallCaps/>
          <w:sz w:val="28"/>
          <w:szCs w:val="28"/>
        </w:rPr>
        <w:t>Hours:</w:t>
      </w:r>
      <w:r w:rsidRPr="00F60B02">
        <w:rPr>
          <w:rFonts w:ascii="Calibri" w:hAnsi="Calibri"/>
          <w:b/>
          <w:smallCaps/>
          <w:sz w:val="28"/>
          <w:szCs w:val="28"/>
        </w:rPr>
        <w:tab/>
      </w:r>
      <w:r w:rsidRPr="00F60B02">
        <w:rPr>
          <w:rFonts w:ascii="Calibri" w:hAnsi="Calibri"/>
          <w:b/>
          <w:smallCaps/>
          <w:sz w:val="28"/>
          <w:szCs w:val="28"/>
        </w:rPr>
        <w:tab/>
      </w:r>
      <w:r w:rsidR="00E20884" w:rsidRPr="00E20884">
        <w:rPr>
          <w:rFonts w:ascii="Calibri" w:hAnsi="Calibri"/>
          <w:b/>
          <w:smallCaps/>
          <w:sz w:val="28"/>
          <w:szCs w:val="28"/>
        </w:rPr>
        <w:t>To Be Confirmed minimum 21 to a maximum of 37 hours per week.</w:t>
      </w:r>
      <w:del w:id="1" w:author="SFrancis" w:date="2022-01-17T09:05:00Z">
        <w:r w:rsidRPr="00DD17A8" w:rsidDel="00DC33F5">
          <w:rPr>
            <w:rFonts w:ascii="Calibri" w:hAnsi="Calibri"/>
            <w:b/>
            <w:smallCaps/>
            <w:snapToGrid w:val="0"/>
            <w:color w:val="000000"/>
            <w:sz w:val="28"/>
            <w:szCs w:val="28"/>
            <w:lang w:val="en-US"/>
          </w:rPr>
          <w:delText xml:space="preserve"> </w:delText>
        </w:r>
      </w:del>
      <w:del w:id="2" w:author="SFrancis" w:date="2022-01-17T09:06:00Z">
        <w:r w:rsidR="00E20884" w:rsidDel="00DC33F5">
          <w:rPr>
            <w:rFonts w:ascii="Calibri" w:hAnsi="Calibri"/>
            <w:b/>
            <w:smallCaps/>
            <w:snapToGrid w:val="0"/>
            <w:color w:val="000000"/>
            <w:sz w:val="28"/>
            <w:szCs w:val="28"/>
            <w:lang w:val="en-US"/>
          </w:rPr>
          <w:delText>Ideally this role is a year round role however we may potential be able to accommodate term time plus 4 weeks (2 weeks of which must be worked in the summer holiday) for candidates who are able to work more hours per week.</w:delText>
        </w:r>
      </w:del>
    </w:p>
    <w:p w:rsidR="00DC33F5" w:rsidRDefault="00DC33F5" w:rsidP="00F60B02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180" w:lineRule="atLeast"/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</w:pPr>
      <w:ins w:id="3" w:author="SFrancis" w:date="2022-01-17T09:06:00Z">
        <w:r>
          <w:rPr>
            <w:rFonts w:ascii="Calibri" w:hAnsi="Calibri"/>
            <w:b/>
            <w:smallCaps/>
            <w:snapToGrid w:val="0"/>
            <w:color w:val="000000"/>
            <w:sz w:val="28"/>
            <w:szCs w:val="28"/>
            <w:lang w:val="en-US"/>
          </w:rPr>
          <w:t xml:space="preserve">The role can be offered on either a year round basis or term time plus 4 weeks, </w:t>
        </w:r>
        <w:proofErr w:type="gramStart"/>
        <w:r>
          <w:rPr>
            <w:rFonts w:ascii="Calibri" w:hAnsi="Calibri"/>
            <w:b/>
            <w:smallCaps/>
            <w:snapToGrid w:val="0"/>
            <w:color w:val="000000"/>
            <w:sz w:val="28"/>
            <w:szCs w:val="28"/>
            <w:lang w:val="en-US"/>
          </w:rPr>
          <w:t xml:space="preserve">two </w:t>
        </w:r>
      </w:ins>
      <w:ins w:id="4" w:author="SFrancis" w:date="2022-01-24T11:34:00Z">
        <w:r w:rsidR="00A42137">
          <w:rPr>
            <w:rFonts w:ascii="Calibri" w:hAnsi="Calibri"/>
            <w:b/>
            <w:smallCaps/>
            <w:snapToGrid w:val="0"/>
            <w:color w:val="000000"/>
            <w:sz w:val="28"/>
            <w:szCs w:val="28"/>
            <w:lang w:val="en-US"/>
          </w:rPr>
          <w:t xml:space="preserve"> weeks</w:t>
        </w:r>
        <w:proofErr w:type="gramEnd"/>
        <w:r w:rsidR="00A42137">
          <w:rPr>
            <w:rFonts w:ascii="Calibri" w:hAnsi="Calibri"/>
            <w:b/>
            <w:smallCaps/>
            <w:snapToGrid w:val="0"/>
            <w:color w:val="000000"/>
            <w:sz w:val="28"/>
            <w:szCs w:val="28"/>
            <w:lang w:val="en-US"/>
          </w:rPr>
          <w:t xml:space="preserve"> </w:t>
        </w:r>
      </w:ins>
      <w:ins w:id="5" w:author="SFrancis" w:date="2022-01-17T09:06:00Z">
        <w:r>
          <w:rPr>
            <w:rFonts w:ascii="Calibri" w:hAnsi="Calibri"/>
            <w:b/>
            <w:smallCaps/>
            <w:snapToGrid w:val="0"/>
            <w:color w:val="000000"/>
            <w:sz w:val="28"/>
            <w:szCs w:val="28"/>
            <w:lang w:val="en-US"/>
          </w:rPr>
          <w:t>of which must be worked in the summer holidays.</w:t>
        </w:r>
      </w:ins>
    </w:p>
    <w:p w:rsidR="00F60B02" w:rsidRPr="00F60B02" w:rsidRDefault="00F60B02" w:rsidP="00F60B02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180" w:lineRule="atLeast"/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</w:pPr>
      <w:r w:rsidRPr="00F60B02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>-----------------------------------------------------------------------------</w:t>
      </w:r>
      <w:r w:rsidR="00DD0626">
        <w:rPr>
          <w:rFonts w:ascii="Calibri" w:hAnsi="Calibri"/>
          <w:b/>
          <w:smallCaps/>
          <w:snapToGrid w:val="0"/>
          <w:color w:val="000000"/>
          <w:sz w:val="28"/>
          <w:szCs w:val="28"/>
          <w:lang w:val="en-US"/>
        </w:rPr>
        <w:t>----------------------------</w:t>
      </w:r>
    </w:p>
    <w:p w:rsidR="00F60B02" w:rsidRPr="00F60B02" w:rsidRDefault="00F60B02" w:rsidP="00F60B02">
      <w:pPr>
        <w:tabs>
          <w:tab w:val="left" w:pos="72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180" w:lineRule="atLeast"/>
        <w:rPr>
          <w:rFonts w:ascii="Calibri" w:hAnsi="Calibri"/>
          <w:b/>
          <w:smallCaps/>
          <w:sz w:val="32"/>
          <w:szCs w:val="32"/>
        </w:rPr>
      </w:pPr>
      <w:r w:rsidRPr="00F60B02">
        <w:rPr>
          <w:rFonts w:ascii="Calibri" w:hAnsi="Calibri"/>
          <w:b/>
          <w:smallCaps/>
          <w:sz w:val="32"/>
          <w:szCs w:val="32"/>
        </w:rPr>
        <w:t>Details of the Post:</w:t>
      </w:r>
    </w:p>
    <w:p w:rsidR="00A11906" w:rsidRPr="00A11906" w:rsidRDefault="00F60B02" w:rsidP="00A11906">
      <w:pPr>
        <w:pStyle w:val="NoSpacing"/>
        <w:rPr>
          <w:b/>
        </w:rPr>
      </w:pPr>
      <w:r>
        <w:rPr>
          <w:b/>
        </w:rPr>
        <w:t xml:space="preserve">Job Purpose: </w:t>
      </w:r>
      <w:r w:rsidR="00A11906" w:rsidRPr="00A11906">
        <w:rPr>
          <w:b/>
        </w:rPr>
        <w:t xml:space="preserve"> </w:t>
      </w:r>
    </w:p>
    <w:p w:rsidR="00A11906" w:rsidRPr="00A11906" w:rsidRDefault="00A11906" w:rsidP="00A11906">
      <w:pPr>
        <w:pStyle w:val="NoSpacing"/>
      </w:pPr>
    </w:p>
    <w:p w:rsidR="00CC5C8F" w:rsidRPr="00D57125" w:rsidRDefault="00F60B02" w:rsidP="00D57125">
      <w:pPr>
        <w:spacing w:after="0" w:line="240" w:lineRule="auto"/>
        <w:jc w:val="both"/>
      </w:pPr>
      <w:r>
        <w:t>To work</w:t>
      </w:r>
      <w:r w:rsidR="00CC5C8F" w:rsidRPr="00D57125">
        <w:t xml:space="preserve"> with</w:t>
      </w:r>
      <w:r w:rsidR="00A82CD2">
        <w:t>in</w:t>
      </w:r>
      <w:r w:rsidR="00CC5C8F" w:rsidRPr="00D57125">
        <w:t xml:space="preserve"> the </w:t>
      </w:r>
      <w:r>
        <w:t xml:space="preserve">Trust </w:t>
      </w:r>
      <w:r w:rsidR="00A82CD2">
        <w:t xml:space="preserve">Business Team </w:t>
      </w:r>
      <w:r w:rsidR="00CC5C8F" w:rsidRPr="00D57125">
        <w:t>be</w:t>
      </w:r>
      <w:r w:rsidR="00A82CD2">
        <w:t>ing</w:t>
      </w:r>
      <w:r w:rsidR="00CC5C8F" w:rsidRPr="00D57125">
        <w:t xml:space="preserve"> responsible for the robust management of the Trust’s finances, ensuring that resources are deployed effectively and efficiently to support the Trust’s aims and the </w:t>
      </w:r>
      <w:r w:rsidR="00CC0157" w:rsidRPr="00D57125">
        <w:t>long-term</w:t>
      </w:r>
      <w:r w:rsidR="00CC5C8F" w:rsidRPr="00D57125">
        <w:t xml:space="preserve"> sustainability of the budget.</w:t>
      </w:r>
    </w:p>
    <w:p w:rsidR="00D57125" w:rsidRDefault="00D57125" w:rsidP="00D57125">
      <w:pPr>
        <w:spacing w:after="0" w:line="240" w:lineRule="auto"/>
        <w:jc w:val="both"/>
      </w:pPr>
    </w:p>
    <w:p w:rsidR="005C69A2" w:rsidRPr="00D57125" w:rsidRDefault="00F60B02" w:rsidP="00D57125">
      <w:pPr>
        <w:spacing w:after="0" w:line="240" w:lineRule="auto"/>
        <w:jc w:val="both"/>
      </w:pPr>
      <w:r>
        <w:t>To p</w:t>
      </w:r>
      <w:r w:rsidR="00D85F90" w:rsidRPr="00D57125">
        <w:t xml:space="preserve">rovide support to the </w:t>
      </w:r>
      <w:r>
        <w:t xml:space="preserve">Trust </w:t>
      </w:r>
      <w:r w:rsidR="00D85F90" w:rsidRPr="00D57125">
        <w:t xml:space="preserve">HR and Business </w:t>
      </w:r>
      <w:r w:rsidR="00A82CD2">
        <w:t>Director</w:t>
      </w:r>
      <w:r w:rsidR="00D85F90" w:rsidRPr="00D57125">
        <w:t>,</w:t>
      </w:r>
      <w:r w:rsidR="00DC5F6F">
        <w:t xml:space="preserve"> Trust Finance </w:t>
      </w:r>
      <w:del w:id="6" w:author="SFrancis" w:date="2022-01-24T11:35:00Z">
        <w:r w:rsidR="00DC5F6F" w:rsidDel="00A42137">
          <w:delText>&amp; Operations</w:delText>
        </w:r>
      </w:del>
      <w:r w:rsidR="00DC5F6F">
        <w:t xml:space="preserve"> Manager</w:t>
      </w:r>
      <w:r w:rsidR="00A82CD2">
        <w:t>, Heads of School</w:t>
      </w:r>
      <w:r w:rsidR="00D85F90" w:rsidRPr="00D57125">
        <w:t>, Board of Trustees and Local Governing Body on all financial matters</w:t>
      </w:r>
    </w:p>
    <w:p w:rsidR="00D57125" w:rsidRPr="00D57125" w:rsidRDefault="00D57125" w:rsidP="00D57125">
      <w:pPr>
        <w:spacing w:after="0" w:line="240" w:lineRule="auto"/>
        <w:jc w:val="both"/>
        <w:rPr>
          <w:b/>
        </w:rPr>
      </w:pPr>
    </w:p>
    <w:p w:rsidR="00CC5C8F" w:rsidRPr="00D57125" w:rsidRDefault="00CC5C8F" w:rsidP="00D57125">
      <w:pPr>
        <w:spacing w:after="0" w:line="240" w:lineRule="auto"/>
        <w:jc w:val="both"/>
        <w:rPr>
          <w:b/>
        </w:rPr>
      </w:pPr>
      <w:r w:rsidRPr="00D57125">
        <w:rPr>
          <w:b/>
        </w:rPr>
        <w:t xml:space="preserve">Budget Preparation and Monitoring </w:t>
      </w:r>
    </w:p>
    <w:p w:rsidR="00D57125" w:rsidRPr="00D57125" w:rsidRDefault="00D57125" w:rsidP="00D57125">
      <w:pPr>
        <w:spacing w:after="0" w:line="240" w:lineRule="auto"/>
        <w:jc w:val="both"/>
      </w:pPr>
    </w:p>
    <w:p w:rsidR="00CC5C8F" w:rsidRPr="00D57125" w:rsidRDefault="00CC5C8F" w:rsidP="00D5712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57125">
        <w:t xml:space="preserve">Monitor the </w:t>
      </w:r>
      <w:r w:rsidR="00971854">
        <w:t xml:space="preserve">Trust’s </w:t>
      </w:r>
      <w:r w:rsidRPr="00D57125">
        <w:t>budget</w:t>
      </w:r>
      <w:r w:rsidR="00971854">
        <w:t>s</w:t>
      </w:r>
      <w:r w:rsidRPr="00D57125">
        <w:t xml:space="preserve"> to ensure the efficient and effective control of income and expenditure, complying with the Trust’s financial regulations and public procurement regulations</w:t>
      </w:r>
    </w:p>
    <w:p w:rsidR="00A11906" w:rsidRDefault="00F74933" w:rsidP="00341A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7" w:author="SFrancis" w:date="2022-01-24T11:35:00Z"/>
        </w:rPr>
      </w:pPr>
      <w:r>
        <w:lastRenderedPageBreak/>
        <w:t xml:space="preserve">In conjunction with the </w:t>
      </w:r>
      <w:r w:rsidR="00D556C7">
        <w:t xml:space="preserve">Trust </w:t>
      </w:r>
      <w:r w:rsidR="006E6B93">
        <w:t>Finance</w:t>
      </w:r>
      <w:r w:rsidR="00341A90">
        <w:t xml:space="preserve"> </w:t>
      </w:r>
      <w:r w:rsidR="006E6B93">
        <w:t>Manager</w:t>
      </w:r>
      <w:r>
        <w:t xml:space="preserve"> </w:t>
      </w:r>
      <w:r w:rsidR="006E6B93">
        <w:t xml:space="preserve">and wider Trust </w:t>
      </w:r>
      <w:r w:rsidR="00A82CD2">
        <w:t>Business</w:t>
      </w:r>
      <w:r w:rsidR="006E6B93">
        <w:t xml:space="preserve"> team </w:t>
      </w:r>
      <w:r>
        <w:t>p</w:t>
      </w:r>
      <w:r w:rsidR="005C69A2" w:rsidRPr="00D57125">
        <w:t>lan and prepare</w:t>
      </w:r>
      <w:r>
        <w:t xml:space="preserve"> annual</w:t>
      </w:r>
      <w:r w:rsidR="005C69A2" w:rsidRPr="00D57125">
        <w:t xml:space="preserve"> draft budgets and </w:t>
      </w:r>
      <w:r>
        <w:t xml:space="preserve">termly finance </w:t>
      </w:r>
      <w:r w:rsidR="005C69A2" w:rsidRPr="00D57125">
        <w:t xml:space="preserve">reports for Fulston Manor School, Fulston Manor Academies Trust and South Avenue Primary School for approval by </w:t>
      </w:r>
      <w:r w:rsidR="00D425F5">
        <w:t xml:space="preserve">Executive </w:t>
      </w:r>
      <w:r w:rsidR="005C69A2" w:rsidRPr="00D57125">
        <w:t>Headteacher and Governing Bodies.</w:t>
      </w:r>
    </w:p>
    <w:p w:rsidR="00A42137" w:rsidRPr="00A11906" w:rsidRDefault="00A42137" w:rsidP="00A42137">
      <w:pPr>
        <w:pStyle w:val="ListParagraph"/>
        <w:spacing w:after="0" w:line="240" w:lineRule="auto"/>
        <w:jc w:val="both"/>
        <w:pPrChange w:id="8" w:author="SFrancis" w:date="2022-01-24T11:35:00Z">
          <w:pPr>
            <w:pStyle w:val="ListParagraph"/>
            <w:numPr>
              <w:numId w:val="1"/>
            </w:numPr>
            <w:spacing w:after="0" w:line="240" w:lineRule="auto"/>
            <w:ind w:hanging="360"/>
            <w:jc w:val="both"/>
          </w:pPr>
        </w:pPrChange>
      </w:pPr>
    </w:p>
    <w:p w:rsidR="00CC5C8F" w:rsidRPr="00D57125" w:rsidRDefault="00CC5C8F" w:rsidP="00D57125">
      <w:pPr>
        <w:spacing w:after="0" w:line="240" w:lineRule="auto"/>
        <w:jc w:val="both"/>
        <w:rPr>
          <w:b/>
        </w:rPr>
      </w:pPr>
      <w:r w:rsidRPr="00D57125">
        <w:rPr>
          <w:b/>
        </w:rPr>
        <w:t xml:space="preserve">Operational Management </w:t>
      </w:r>
    </w:p>
    <w:p w:rsidR="00D57125" w:rsidRPr="00D57125" w:rsidRDefault="00D57125" w:rsidP="00D57125">
      <w:pPr>
        <w:spacing w:after="0" w:line="240" w:lineRule="auto"/>
        <w:jc w:val="both"/>
      </w:pPr>
    </w:p>
    <w:p w:rsidR="005C69A2" w:rsidRPr="00D57125" w:rsidRDefault="005C69A2" w:rsidP="00D5712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57125">
        <w:t>Ensure accurate records are kept of all financial transactions that meet statutory retention guidelines</w:t>
      </w:r>
    </w:p>
    <w:p w:rsidR="00D57125" w:rsidRPr="00D57125" w:rsidRDefault="00D57125" w:rsidP="00D57125">
      <w:pPr>
        <w:pStyle w:val="ListParagraph"/>
        <w:numPr>
          <w:ilvl w:val="0"/>
          <w:numId w:val="1"/>
        </w:numPr>
        <w:spacing w:after="0" w:line="240" w:lineRule="auto"/>
        <w:jc w:val="both"/>
      </w:pPr>
      <w:del w:id="9" w:author="SFrancis" w:date="2022-01-24T11:36:00Z">
        <w:r w:rsidRPr="00D57125" w:rsidDel="00A42137">
          <w:delText>Liaise with the Trust bankers to ensure cost effective bank accounts are in place and reviewed regularly</w:delText>
        </w:r>
      </w:del>
    </w:p>
    <w:p w:rsidR="00D57125" w:rsidRPr="00D57125" w:rsidRDefault="00D57125" w:rsidP="00D5712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Responsible for Trust’s monthly bank reconciliations, prepare monthly direct debit payment runs and monthly payroll journals</w:t>
      </w:r>
    </w:p>
    <w:p w:rsidR="008B0451" w:rsidRPr="008B0451" w:rsidRDefault="008B0451" w:rsidP="008B0451">
      <w:pPr>
        <w:pStyle w:val="ListParagraph"/>
        <w:numPr>
          <w:ilvl w:val="0"/>
          <w:numId w:val="1"/>
        </w:numPr>
        <w:jc w:val="both"/>
        <w:rPr>
          <w:rFonts w:ascii="Calibri" w:eastAsia="Calibri" w:hAnsi="Calibri"/>
        </w:rPr>
      </w:pPr>
      <w:r w:rsidRPr="008B0451">
        <w:rPr>
          <w:rFonts w:ascii="Calibri" w:eastAsia="Calibri" w:hAnsi="Calibri"/>
        </w:rPr>
        <w:t>Oversee the operation of the Trust’s cashless payment system (</w:t>
      </w:r>
      <w:proofErr w:type="spellStart"/>
      <w:r w:rsidRPr="008B0451">
        <w:rPr>
          <w:rFonts w:ascii="Calibri" w:eastAsia="Calibri" w:hAnsi="Calibri"/>
        </w:rPr>
        <w:t>WisePay</w:t>
      </w:r>
      <w:proofErr w:type="spellEnd"/>
      <w:r w:rsidRPr="008B0451">
        <w:rPr>
          <w:rFonts w:ascii="Calibri" w:eastAsia="Calibri" w:hAnsi="Calibri"/>
        </w:rPr>
        <w:t xml:space="preserve"> &amp; ParentPay) and the reconciliation of monthly income.</w:t>
      </w:r>
    </w:p>
    <w:p w:rsidR="00A42137" w:rsidRDefault="00D57125" w:rsidP="00A42137">
      <w:pPr>
        <w:pStyle w:val="ListParagraph"/>
        <w:numPr>
          <w:ilvl w:val="0"/>
          <w:numId w:val="1"/>
        </w:numPr>
        <w:jc w:val="both"/>
        <w:rPr>
          <w:moveTo w:id="10" w:author="SFrancis" w:date="2022-01-24T11:38:00Z"/>
        </w:rPr>
        <w:pPrChange w:id="11" w:author="SFrancis" w:date="2022-01-24T11:39:00Z">
          <w:pPr>
            <w:jc w:val="both"/>
          </w:pPr>
        </w:pPrChange>
      </w:pPr>
      <w:r>
        <w:t>Authorise all invoices for Trust ensuring a valid purchase order has been supplied, nominal posting etc. are correct</w:t>
      </w:r>
      <w:ins w:id="12" w:author="SFrancis" w:date="2022-01-24T11:38:00Z">
        <w:r w:rsidR="00A42137">
          <w:t xml:space="preserve">. </w:t>
        </w:r>
      </w:ins>
      <w:moveToRangeStart w:id="13" w:author="SFrancis" w:date="2022-01-24T11:38:00Z" w:name="move93916753"/>
      <w:moveTo w:id="14" w:author="SFrancis" w:date="2022-01-24T11:38:00Z">
        <w:r w:rsidR="00A42137">
          <w:t>Checking and processing of non-order invoices ensuring correct arithmetic and authorisation</w:t>
        </w:r>
      </w:moveTo>
    </w:p>
    <w:moveToRangeEnd w:id="13"/>
    <w:p w:rsidR="00D85F90" w:rsidRDefault="00D85F90" w:rsidP="00341A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5" w:author="SFrancis" w:date="2022-01-24T11:37:00Z"/>
        </w:rPr>
      </w:pPr>
    </w:p>
    <w:p w:rsidR="00A42137" w:rsidRDefault="00A42137" w:rsidP="00341A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6" w:author="SFrancis" w:date="2022-01-24T11:38:00Z"/>
        </w:rPr>
      </w:pPr>
      <w:ins w:id="17" w:author="SFrancis" w:date="2022-01-24T11:37:00Z">
        <w:r>
          <w:t>Undertake Int</w:t>
        </w:r>
      </w:ins>
      <w:ins w:id="18" w:author="SFrancis" w:date="2022-01-24T11:38:00Z">
        <w:r>
          <w:t>r</w:t>
        </w:r>
      </w:ins>
      <w:ins w:id="19" w:author="SFrancis" w:date="2022-01-24T11:37:00Z">
        <w:r>
          <w:t xml:space="preserve">a-company </w:t>
        </w:r>
      </w:ins>
      <w:ins w:id="20" w:author="SFrancis" w:date="2022-01-24T11:38:00Z">
        <w:r>
          <w:t>reconciliations on a monthly basis</w:t>
        </w:r>
      </w:ins>
    </w:p>
    <w:p w:rsidR="00A42137" w:rsidRDefault="00A42137" w:rsidP="00A42137">
      <w:pPr>
        <w:pStyle w:val="ListParagraph"/>
        <w:numPr>
          <w:ilvl w:val="0"/>
          <w:numId w:val="1"/>
        </w:numPr>
        <w:jc w:val="both"/>
        <w:rPr>
          <w:ins w:id="21" w:author="SFrancis" w:date="2022-01-24T11:38:00Z"/>
        </w:rPr>
      </w:pPr>
      <w:moveToRangeStart w:id="22" w:author="SFrancis" w:date="2022-01-24T11:38:00Z" w:name="move93916729"/>
      <w:moveTo w:id="23" w:author="SFrancis" w:date="2022-01-24T11:38:00Z">
        <w:r>
          <w:t>Initiate payment runs for supplier BACS check and staff expenses through accounts system ready to be signed off by signatories. Sending of BACS remittance by email or post</w:t>
        </w:r>
      </w:moveTo>
    </w:p>
    <w:p w:rsidR="00A42137" w:rsidRDefault="00A42137" w:rsidP="00A42137">
      <w:pPr>
        <w:pStyle w:val="ListParagraph"/>
        <w:numPr>
          <w:ilvl w:val="0"/>
          <w:numId w:val="1"/>
        </w:numPr>
        <w:jc w:val="both"/>
        <w:rPr>
          <w:ins w:id="24" w:author="SFrancis" w:date="2022-01-24T11:38:00Z"/>
        </w:rPr>
      </w:pPr>
      <w:ins w:id="25" w:author="SFrancis" w:date="2022-01-24T11:38:00Z">
        <w:r>
          <w:t>Reconciling all card payments, including school credit card, and processing through accounting system in readiness for bank reconciliation</w:t>
        </w:r>
      </w:ins>
    </w:p>
    <w:p w:rsidR="00A42137" w:rsidRDefault="00A42137" w:rsidP="00A42137">
      <w:pPr>
        <w:pStyle w:val="ListParagraph"/>
        <w:numPr>
          <w:ilvl w:val="0"/>
          <w:numId w:val="1"/>
        </w:numPr>
        <w:jc w:val="both"/>
        <w:rPr>
          <w:moveTo w:id="26" w:author="SFrancis" w:date="2022-01-24T11:38:00Z"/>
        </w:rPr>
      </w:pPr>
    </w:p>
    <w:moveToRangeEnd w:id="22"/>
    <w:p w:rsidR="00A42137" w:rsidRDefault="00A42137" w:rsidP="00341A90">
      <w:pPr>
        <w:pStyle w:val="ListParagraph"/>
        <w:numPr>
          <w:ilvl w:val="0"/>
          <w:numId w:val="1"/>
        </w:numPr>
        <w:spacing w:after="0" w:line="240" w:lineRule="auto"/>
        <w:jc w:val="both"/>
      </w:pPr>
    </w:p>
    <w:p w:rsidR="00341A90" w:rsidRPr="005C69A2" w:rsidRDefault="00341A90" w:rsidP="00341A90">
      <w:pPr>
        <w:pStyle w:val="ListParagraph"/>
        <w:spacing w:after="0" w:line="240" w:lineRule="auto"/>
        <w:jc w:val="both"/>
      </w:pPr>
    </w:p>
    <w:p w:rsidR="00CC5C8F" w:rsidRPr="00D57125" w:rsidRDefault="00CC5C8F" w:rsidP="00CC5C8F">
      <w:pPr>
        <w:jc w:val="both"/>
        <w:rPr>
          <w:b/>
        </w:rPr>
      </w:pPr>
      <w:r w:rsidRPr="00D57125">
        <w:rPr>
          <w:b/>
        </w:rPr>
        <w:t xml:space="preserve">Returns and Auditing </w:t>
      </w:r>
    </w:p>
    <w:p w:rsidR="00D85F90" w:rsidRPr="00D57125" w:rsidRDefault="00341A90" w:rsidP="00A11906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0"/>
        </w:tabs>
        <w:spacing w:after="0"/>
      </w:pPr>
      <w:r>
        <w:t xml:space="preserve">Assist the </w:t>
      </w:r>
      <w:r w:rsidR="006D345B">
        <w:t>Trust Finance Manager</w:t>
      </w:r>
      <w:r>
        <w:t xml:space="preserve"> to</w:t>
      </w:r>
      <w:r w:rsidR="006D345B">
        <w:t xml:space="preserve"> </w:t>
      </w:r>
      <w:r>
        <w:t>p</w:t>
      </w:r>
      <w:r w:rsidR="00D85F90" w:rsidRPr="00D57125">
        <w:t xml:space="preserve">repare annual DfE returns and </w:t>
      </w:r>
      <w:r w:rsidR="00D57125">
        <w:t xml:space="preserve">VAT returns </w:t>
      </w:r>
      <w:r w:rsidR="00D85F90" w:rsidRPr="00D57125">
        <w:t>in accordance with, Df</w:t>
      </w:r>
      <w:r w:rsidR="00A11906">
        <w:t>E, ESFA and</w:t>
      </w:r>
      <w:r w:rsidR="00D85F90" w:rsidRPr="00D57125">
        <w:t xml:space="preserve"> HMRC, within statutory deadlines</w:t>
      </w:r>
    </w:p>
    <w:p w:rsidR="005C69A2" w:rsidRDefault="00341A90" w:rsidP="00A11906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0"/>
        </w:tabs>
        <w:spacing w:after="0"/>
      </w:pPr>
      <w:r>
        <w:t>Assisting the Trust Finance Manager with the</w:t>
      </w:r>
      <w:r w:rsidR="005C69A2">
        <w:t xml:space="preserve"> preparation of schedules regarding end of year accounts</w:t>
      </w:r>
      <w:r w:rsidR="00912A99">
        <w:t xml:space="preserve"> </w:t>
      </w:r>
    </w:p>
    <w:p w:rsidR="00BE4F25" w:rsidRDefault="00BE4F25" w:rsidP="00BE4F2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Maintain Trust’s Fixed Asset Register and ensure capital additions are coded to appropriate nominals. Depreciate fixed assets according to the Finance Policy and enter depreciation onto accounting software</w:t>
      </w:r>
    </w:p>
    <w:p w:rsidR="00A42137" w:rsidRDefault="00F14C0D" w:rsidP="006D345B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0"/>
        </w:tabs>
        <w:spacing w:after="0"/>
        <w:rPr>
          <w:ins w:id="27" w:author="SFrancis" w:date="2022-01-24T11:37:00Z"/>
        </w:rPr>
      </w:pPr>
      <w:moveFromRangeStart w:id="28" w:author="SFrancis" w:date="2022-01-24T11:37:00Z" w:name="move93916668"/>
      <w:moveFrom w:id="29" w:author="SFrancis" w:date="2022-01-24T11:37:00Z">
        <w:r w:rsidDel="00A42137">
          <w:t xml:space="preserve">Comply with all requests from </w:t>
        </w:r>
        <w:r w:rsidR="00A11906" w:rsidRPr="00A11906" w:rsidDel="00A42137">
          <w:t xml:space="preserve">the external auditors and facilitate all audit requirements </w:t>
        </w:r>
      </w:moveFrom>
      <w:moveFromRangeEnd w:id="28"/>
      <w:ins w:id="30" w:author="SFrancis" w:date="2022-01-24T11:36:00Z">
        <w:r w:rsidR="00A42137">
          <w:t xml:space="preserve">Prepare and </w:t>
        </w:r>
      </w:ins>
      <w:ins w:id="31" w:author="SFrancis" w:date="2022-01-24T11:37:00Z">
        <w:r w:rsidR="00A42137">
          <w:t>maintain monthly Fund Accounting reconciliations for year end Audit.</w:t>
        </w:r>
      </w:ins>
    </w:p>
    <w:p w:rsidR="00A42137" w:rsidRDefault="00A42137" w:rsidP="00A42137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0"/>
        </w:tabs>
        <w:spacing w:after="0"/>
        <w:rPr>
          <w:moveTo w:id="32" w:author="SFrancis" w:date="2022-01-24T11:37:00Z"/>
        </w:rPr>
      </w:pPr>
      <w:moveToRangeStart w:id="33" w:author="SFrancis" w:date="2022-01-24T11:37:00Z" w:name="move93916668"/>
      <w:moveTo w:id="34" w:author="SFrancis" w:date="2022-01-24T11:37:00Z">
        <w:r>
          <w:t xml:space="preserve">Comply with all requests from </w:t>
        </w:r>
        <w:r w:rsidRPr="00A11906">
          <w:t xml:space="preserve">the external auditors and facilitate all audit requirements </w:t>
        </w:r>
      </w:moveTo>
    </w:p>
    <w:moveToRangeEnd w:id="33"/>
    <w:p w:rsidR="00A42137" w:rsidRPr="00A11906" w:rsidRDefault="00A42137" w:rsidP="006D345B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0"/>
        </w:tabs>
        <w:spacing w:after="0"/>
      </w:pPr>
    </w:p>
    <w:p w:rsidR="00D85F90" w:rsidRPr="00D57125" w:rsidRDefault="00D85F90" w:rsidP="00CC5C8F">
      <w:pPr>
        <w:jc w:val="both"/>
        <w:rPr>
          <w:rFonts w:ascii="Arial" w:hAnsi="Arial" w:cs="Arial"/>
          <w:b/>
        </w:rPr>
      </w:pPr>
    </w:p>
    <w:p w:rsidR="008B7563" w:rsidRDefault="00CC5C8F" w:rsidP="00CC5C8F">
      <w:pPr>
        <w:jc w:val="both"/>
        <w:rPr>
          <w:b/>
        </w:rPr>
      </w:pPr>
      <w:r w:rsidRPr="00D57125">
        <w:rPr>
          <w:b/>
        </w:rPr>
        <w:t xml:space="preserve">Other Responsibilities </w:t>
      </w:r>
    </w:p>
    <w:p w:rsidR="008B7563" w:rsidRPr="00204202" w:rsidRDefault="008B7563" w:rsidP="008B75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del w:id="35" w:author="SFrancis" w:date="2022-01-24T11:39:00Z">
        <w:r w:rsidRPr="00204202" w:rsidDel="009E0DAD">
          <w:rPr>
            <w:rFonts w:cstheme="minorHAnsi"/>
          </w:rPr>
          <w:delText>Plan own personal and professional development</w:delText>
        </w:r>
      </w:del>
      <w:bookmarkStart w:id="36" w:name="_GoBack"/>
      <w:bookmarkEnd w:id="36"/>
    </w:p>
    <w:p w:rsidR="008B7563" w:rsidRPr="00204202" w:rsidRDefault="008B7563" w:rsidP="008B7563">
      <w:pPr>
        <w:spacing w:after="0" w:line="240" w:lineRule="auto"/>
        <w:jc w:val="both"/>
        <w:rPr>
          <w:rFonts w:cstheme="minorHAnsi"/>
        </w:rPr>
      </w:pPr>
    </w:p>
    <w:p w:rsidR="00341A90" w:rsidRPr="00341A90" w:rsidRDefault="008B7563" w:rsidP="00341A9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204202">
        <w:rPr>
          <w:rFonts w:cstheme="minorHAnsi"/>
        </w:rPr>
        <w:lastRenderedPageBreak/>
        <w:t>Develop professional expertise to maintain an in-depth understanding of own specialism</w:t>
      </w:r>
      <w:r>
        <w:rPr>
          <w:rFonts w:cstheme="minorHAnsi"/>
        </w:rPr>
        <w:t>s</w:t>
      </w:r>
      <w:r w:rsidRPr="00204202">
        <w:rPr>
          <w:rFonts w:cstheme="minorHAnsi"/>
        </w:rPr>
        <w:t xml:space="preserve"> to enable the development of new knowledge and understanding within each aspect of the responsibility</w:t>
      </w:r>
    </w:p>
    <w:p w:rsidR="00390D98" w:rsidRDefault="005C69A2" w:rsidP="00554C2C">
      <w:pPr>
        <w:pStyle w:val="ListParagraph"/>
        <w:numPr>
          <w:ilvl w:val="0"/>
          <w:numId w:val="9"/>
        </w:numPr>
        <w:jc w:val="both"/>
      </w:pPr>
      <w:r>
        <w:t>Monitoring acc</w:t>
      </w:r>
      <w:r w:rsidR="00912A99">
        <w:t xml:space="preserve">ounting procedures and </w:t>
      </w:r>
      <w:proofErr w:type="gramStart"/>
      <w:r w:rsidR="00912A99">
        <w:t>provid</w:t>
      </w:r>
      <w:r w:rsidR="00341A90">
        <w:t>ing</w:t>
      </w:r>
      <w:r>
        <w:t xml:space="preserve"> assistance to</w:t>
      </w:r>
      <w:proofErr w:type="gramEnd"/>
      <w:r>
        <w:t xml:space="preserve"> colleagues within the Trust, as required, to work</w:t>
      </w:r>
      <w:r w:rsidR="00574EEB">
        <w:t xml:space="preserve"> within the Trust Finance policies.</w:t>
      </w:r>
    </w:p>
    <w:p w:rsidR="00341A90" w:rsidRDefault="00341A90" w:rsidP="00D425F5">
      <w:pPr>
        <w:pStyle w:val="ListParagraph"/>
        <w:numPr>
          <w:ilvl w:val="0"/>
          <w:numId w:val="9"/>
        </w:numPr>
        <w:tabs>
          <w:tab w:val="left" w:pos="0"/>
          <w:tab w:val="left" w:pos="284"/>
          <w:tab w:val="left" w:pos="360"/>
        </w:tabs>
        <w:spacing w:after="0"/>
      </w:pPr>
      <w:r w:rsidRPr="00D57125">
        <w:t>Undertake any other duties which from time to time may be required and be relevant and commensurate with the post, as deemed necessary by the</w:t>
      </w:r>
      <w:r>
        <w:t xml:space="preserve"> Trust</w:t>
      </w:r>
      <w:r w:rsidRPr="00D57125">
        <w:t xml:space="preserve"> </w:t>
      </w:r>
      <w:r>
        <w:t>HR and Business Director</w:t>
      </w:r>
    </w:p>
    <w:p w:rsidR="00341A90" w:rsidRDefault="00341A90" w:rsidP="00341A90">
      <w:pPr>
        <w:jc w:val="both"/>
        <w:rPr>
          <w:b/>
        </w:rPr>
      </w:pPr>
      <w:r w:rsidRPr="00341A90">
        <w:rPr>
          <w:b/>
        </w:rPr>
        <w:t>Additional</w:t>
      </w:r>
    </w:p>
    <w:p w:rsidR="00341A90" w:rsidRPr="00341A90" w:rsidDel="00A42137" w:rsidRDefault="00341A90" w:rsidP="00341A90">
      <w:pPr>
        <w:jc w:val="both"/>
        <w:rPr>
          <w:del w:id="37" w:author="SFrancis" w:date="2022-01-24T11:38:00Z"/>
        </w:rPr>
      </w:pPr>
      <w:del w:id="38" w:author="SFrancis" w:date="2022-01-24T11:38:00Z">
        <w:r w:rsidRPr="00341A90" w:rsidDel="00A42137">
          <w:delText xml:space="preserve">Fund accounting </w:delText>
        </w:r>
        <w:r w:rsidDel="00A42137">
          <w:delText>a</w:delText>
        </w:r>
        <w:r w:rsidRPr="00341A90" w:rsidDel="00A42137">
          <w:delText>nalysis</w:delText>
        </w:r>
      </w:del>
    </w:p>
    <w:p w:rsidR="00341A90" w:rsidDel="00A42137" w:rsidRDefault="00341A90" w:rsidP="00341A90">
      <w:pPr>
        <w:jc w:val="both"/>
        <w:rPr>
          <w:del w:id="39" w:author="SFrancis" w:date="2022-01-24T11:38:00Z"/>
        </w:rPr>
      </w:pPr>
      <w:del w:id="40" w:author="SFrancis" w:date="2022-01-24T11:38:00Z">
        <w:r w:rsidRPr="00341A90" w:rsidDel="00A42137">
          <w:delText>Intra Company reconciliations</w:delText>
        </w:r>
      </w:del>
    </w:p>
    <w:p w:rsidR="00341A90" w:rsidDel="00A42137" w:rsidRDefault="00341A90" w:rsidP="00341A90">
      <w:pPr>
        <w:jc w:val="both"/>
        <w:rPr>
          <w:moveFrom w:id="41" w:author="SFrancis" w:date="2022-01-24T11:38:00Z"/>
        </w:rPr>
      </w:pPr>
      <w:moveFromRangeStart w:id="42" w:author="SFrancis" w:date="2022-01-24T11:38:00Z" w:name="move93916729"/>
      <w:moveFrom w:id="43" w:author="SFrancis" w:date="2022-01-24T11:38:00Z">
        <w:r w:rsidDel="00A42137">
          <w:t xml:space="preserve">Initiate payment runs for supplier BACS check and staff expenses through accounts </w:t>
        </w:r>
        <w:r w:rsidR="00855384" w:rsidDel="00A42137">
          <w:t>system</w:t>
        </w:r>
        <w:r w:rsidDel="00A42137">
          <w:t xml:space="preserve"> ready to be signed off by signatories. Sending of BACS remittance by email </w:t>
        </w:r>
        <w:r w:rsidR="00855384" w:rsidDel="00A42137">
          <w:t>or post</w:t>
        </w:r>
      </w:moveFrom>
    </w:p>
    <w:moveFromRangeEnd w:id="42"/>
    <w:p w:rsidR="00855384" w:rsidDel="00A42137" w:rsidRDefault="00855384" w:rsidP="00341A90">
      <w:pPr>
        <w:jc w:val="both"/>
        <w:rPr>
          <w:del w:id="44" w:author="SFrancis" w:date="2022-01-24T11:38:00Z"/>
        </w:rPr>
      </w:pPr>
      <w:del w:id="45" w:author="SFrancis" w:date="2022-01-24T11:38:00Z">
        <w:r w:rsidDel="00A42137">
          <w:delText>Reconciling all card payments, including school credit card, and processing through accounting system in readiness for bank reconciliation</w:delText>
        </w:r>
      </w:del>
    </w:p>
    <w:p w:rsidR="00855384" w:rsidDel="00A42137" w:rsidRDefault="00855384" w:rsidP="00341A90">
      <w:pPr>
        <w:jc w:val="both"/>
        <w:rPr>
          <w:moveFrom w:id="46" w:author="SFrancis" w:date="2022-01-24T11:38:00Z"/>
        </w:rPr>
      </w:pPr>
      <w:moveFromRangeStart w:id="47" w:author="SFrancis" w:date="2022-01-24T11:38:00Z" w:name="move93916753"/>
      <w:moveFrom w:id="48" w:author="SFrancis" w:date="2022-01-24T11:38:00Z">
        <w:r w:rsidDel="00A42137">
          <w:t>Checking and processing of non-order invoices ensuring correct arithmetic and authorisation</w:t>
        </w:r>
      </w:moveFrom>
    </w:p>
    <w:moveFromRangeEnd w:id="47"/>
    <w:p w:rsidR="00D425F5" w:rsidRDefault="00D425F5" w:rsidP="00341A90">
      <w:pPr>
        <w:jc w:val="both"/>
      </w:pPr>
    </w:p>
    <w:p w:rsidR="00341A90" w:rsidRPr="008B0451" w:rsidRDefault="0029472B" w:rsidP="0029472B">
      <w:pPr>
        <w:jc w:val="both"/>
        <w:rPr>
          <w:b/>
        </w:rPr>
      </w:pPr>
      <w:r w:rsidRPr="008B0451">
        <w:rPr>
          <w:b/>
        </w:rPr>
        <w:t>Person Specification</w:t>
      </w:r>
    </w:p>
    <w:p w:rsidR="0029472B" w:rsidRDefault="0029472B" w:rsidP="0029472B">
      <w:pPr>
        <w:jc w:val="both"/>
      </w:pPr>
      <w:r>
        <w:t>AAT Level 3 or similar accounting qualification</w:t>
      </w:r>
    </w:p>
    <w:p w:rsidR="0029472B" w:rsidRDefault="0029472B" w:rsidP="0029472B">
      <w:pPr>
        <w:jc w:val="both"/>
      </w:pPr>
      <w:r>
        <w:t>Experience of working in a finance role</w:t>
      </w:r>
    </w:p>
    <w:p w:rsidR="0029472B" w:rsidRDefault="0029472B" w:rsidP="0029472B">
      <w:pPr>
        <w:jc w:val="both"/>
      </w:pPr>
      <w:r>
        <w:t>Experience in an education setting would be an advantage</w:t>
      </w:r>
    </w:p>
    <w:p w:rsidR="0029472B" w:rsidRDefault="0029472B" w:rsidP="0029472B">
      <w:pPr>
        <w:jc w:val="both"/>
      </w:pPr>
      <w:r>
        <w:t>Ability to cope with interruptions</w:t>
      </w:r>
    </w:p>
    <w:p w:rsidR="0029472B" w:rsidRDefault="0029472B" w:rsidP="0029472B">
      <w:pPr>
        <w:jc w:val="both"/>
      </w:pPr>
      <w:r>
        <w:t>The ability to remain calm under pressure and handle a wide range of situations</w:t>
      </w:r>
    </w:p>
    <w:p w:rsidR="0029472B" w:rsidRDefault="0029472B" w:rsidP="0029472B">
      <w:pPr>
        <w:jc w:val="both"/>
      </w:pPr>
      <w:r>
        <w:t>Be a strong team player</w:t>
      </w:r>
    </w:p>
    <w:p w:rsidR="0029472B" w:rsidRDefault="0029472B" w:rsidP="0029472B">
      <w:pPr>
        <w:jc w:val="both"/>
      </w:pPr>
      <w:r>
        <w:t>Be adaptable and be flexible, with a ‘can-do’ attitude</w:t>
      </w:r>
    </w:p>
    <w:p w:rsidR="0029472B" w:rsidRDefault="0029472B" w:rsidP="0029472B">
      <w:pPr>
        <w:jc w:val="both"/>
      </w:pPr>
      <w:r>
        <w:t xml:space="preserve">Ability to work on own initiative and prioritise </w:t>
      </w:r>
    </w:p>
    <w:p w:rsidR="0029472B" w:rsidRDefault="0029472B" w:rsidP="0029472B">
      <w:pPr>
        <w:jc w:val="both"/>
      </w:pPr>
      <w:r>
        <w:t>Excellent attention to details</w:t>
      </w:r>
    </w:p>
    <w:p w:rsidR="0029472B" w:rsidRDefault="0029472B" w:rsidP="0029472B">
      <w:pPr>
        <w:jc w:val="both"/>
      </w:pPr>
      <w:r>
        <w:t>Good working knowledge of Microsoft packages</w:t>
      </w:r>
    </w:p>
    <w:p w:rsidR="0029472B" w:rsidRDefault="0029472B" w:rsidP="0029472B">
      <w:pPr>
        <w:jc w:val="both"/>
      </w:pPr>
      <w:r>
        <w:t xml:space="preserve">Experience of using PS Financials, ParentPay and </w:t>
      </w:r>
      <w:proofErr w:type="spellStart"/>
      <w:r>
        <w:t>WisePay</w:t>
      </w:r>
      <w:proofErr w:type="spellEnd"/>
      <w:r>
        <w:t xml:space="preserve"> would be an advantage although training will be provided</w:t>
      </w:r>
    </w:p>
    <w:p w:rsidR="0029472B" w:rsidRDefault="0029472B" w:rsidP="0029472B">
      <w:pPr>
        <w:jc w:val="both"/>
      </w:pPr>
    </w:p>
    <w:p w:rsidR="0029472B" w:rsidRDefault="0029472B" w:rsidP="0029472B">
      <w:pPr>
        <w:jc w:val="both"/>
      </w:pPr>
    </w:p>
    <w:p w:rsidR="0029472B" w:rsidRDefault="0029472B" w:rsidP="0029472B">
      <w:pPr>
        <w:jc w:val="both"/>
      </w:pPr>
    </w:p>
    <w:p w:rsidR="0029472B" w:rsidRDefault="0029472B" w:rsidP="0029472B">
      <w:pPr>
        <w:jc w:val="both"/>
      </w:pPr>
    </w:p>
    <w:sectPr w:rsidR="0029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A8B"/>
    <w:multiLevelType w:val="hybridMultilevel"/>
    <w:tmpl w:val="130A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1279"/>
    <w:multiLevelType w:val="hybridMultilevel"/>
    <w:tmpl w:val="605AC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388A1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32AC"/>
    <w:multiLevelType w:val="hybridMultilevel"/>
    <w:tmpl w:val="5660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7DC"/>
    <w:multiLevelType w:val="hybridMultilevel"/>
    <w:tmpl w:val="6AA8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0739"/>
    <w:multiLevelType w:val="hybridMultilevel"/>
    <w:tmpl w:val="3BBE4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F3716"/>
    <w:multiLevelType w:val="hybridMultilevel"/>
    <w:tmpl w:val="F8662B46"/>
    <w:lvl w:ilvl="0" w:tplc="08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60BD6BE7"/>
    <w:multiLevelType w:val="hybridMultilevel"/>
    <w:tmpl w:val="74C6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73EE0"/>
    <w:multiLevelType w:val="hybridMultilevel"/>
    <w:tmpl w:val="8DCE8816"/>
    <w:lvl w:ilvl="0" w:tplc="46D48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09BD"/>
    <w:multiLevelType w:val="hybridMultilevel"/>
    <w:tmpl w:val="9F30A5F2"/>
    <w:lvl w:ilvl="0" w:tplc="46D48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Francis">
    <w15:presenceInfo w15:providerId="AD" w15:userId="S-1-5-21-2318314872-1379040335-2055354258-18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8"/>
    <w:rsid w:val="000416B3"/>
    <w:rsid w:val="000B3A0C"/>
    <w:rsid w:val="000C36F6"/>
    <w:rsid w:val="000C6484"/>
    <w:rsid w:val="00111E84"/>
    <w:rsid w:val="0012246F"/>
    <w:rsid w:val="0029472B"/>
    <w:rsid w:val="00337621"/>
    <w:rsid w:val="00341A90"/>
    <w:rsid w:val="00390D98"/>
    <w:rsid w:val="00547B3A"/>
    <w:rsid w:val="00554C2C"/>
    <w:rsid w:val="00574EEB"/>
    <w:rsid w:val="005C69A2"/>
    <w:rsid w:val="00650887"/>
    <w:rsid w:val="006D345B"/>
    <w:rsid w:val="006E6B93"/>
    <w:rsid w:val="007008E7"/>
    <w:rsid w:val="007C0B7F"/>
    <w:rsid w:val="008053DA"/>
    <w:rsid w:val="00855384"/>
    <w:rsid w:val="008B0451"/>
    <w:rsid w:val="008B7563"/>
    <w:rsid w:val="00912A99"/>
    <w:rsid w:val="00971854"/>
    <w:rsid w:val="009E0DAD"/>
    <w:rsid w:val="00A11906"/>
    <w:rsid w:val="00A42137"/>
    <w:rsid w:val="00A82CD2"/>
    <w:rsid w:val="00AA712A"/>
    <w:rsid w:val="00BE4F25"/>
    <w:rsid w:val="00C11653"/>
    <w:rsid w:val="00CC0157"/>
    <w:rsid w:val="00CC5C8F"/>
    <w:rsid w:val="00D425F5"/>
    <w:rsid w:val="00D556C7"/>
    <w:rsid w:val="00D57125"/>
    <w:rsid w:val="00D85F90"/>
    <w:rsid w:val="00DC33F5"/>
    <w:rsid w:val="00DC5F6F"/>
    <w:rsid w:val="00DD0626"/>
    <w:rsid w:val="00DD17A8"/>
    <w:rsid w:val="00E20884"/>
    <w:rsid w:val="00ED076F"/>
    <w:rsid w:val="00F14C0D"/>
    <w:rsid w:val="00F51974"/>
    <w:rsid w:val="00F569F3"/>
    <w:rsid w:val="00F60B02"/>
    <w:rsid w:val="00F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69DB"/>
  <w15:chartTrackingRefBased/>
  <w15:docId w15:val="{F1DD0FCC-BD5B-42A2-B5E1-B73BE7B0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98"/>
    <w:pPr>
      <w:ind w:left="720"/>
      <w:contextualSpacing/>
    </w:pPr>
  </w:style>
  <w:style w:type="paragraph" w:styleId="NoSpacing">
    <w:name w:val="No Spacing"/>
    <w:uiPriority w:val="1"/>
    <w:qFormat/>
    <w:rsid w:val="00A119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SBelsey</dc:creator>
  <cp:keywords/>
  <dc:description/>
  <cp:lastModifiedBy>SFrancis</cp:lastModifiedBy>
  <cp:revision>5</cp:revision>
  <cp:lastPrinted>2022-01-17T08:43:00Z</cp:lastPrinted>
  <dcterms:created xsi:type="dcterms:W3CDTF">2022-01-17T09:05:00Z</dcterms:created>
  <dcterms:modified xsi:type="dcterms:W3CDTF">2022-01-24T11:39:00Z</dcterms:modified>
</cp:coreProperties>
</file>