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B0" w:rsidRPr="007157DF" w:rsidRDefault="004B75B0">
      <w:pPr>
        <w:rPr>
          <w:rFonts w:ascii="Arial" w:hAnsi="Arial" w:cs="Arial"/>
          <w:b/>
          <w:sz w:val="32"/>
          <w:lang w:val="en-GB"/>
        </w:rPr>
      </w:pPr>
    </w:p>
    <w:p w:rsidR="004B75B0" w:rsidRPr="007157DF" w:rsidRDefault="004B75B0">
      <w:pPr>
        <w:rPr>
          <w:rFonts w:ascii="Arial" w:hAnsi="Arial" w:cs="Arial"/>
          <w:b/>
          <w:sz w:val="32"/>
          <w:lang w:val="en-GB"/>
        </w:rPr>
      </w:pPr>
    </w:p>
    <w:p w:rsidR="00D76EAE" w:rsidRPr="00B94B0A" w:rsidRDefault="00D76EAE" w:rsidP="00B94B0A">
      <w:pPr>
        <w:pStyle w:val="KCCCoverTitle1"/>
        <w:spacing w:line="276" w:lineRule="auto"/>
        <w:rPr>
          <w:ins w:id="0" w:author="Avery, Rebecca - TEP" w:date="2020-09-17T16:30:00Z"/>
          <w:rFonts w:ascii="Quicksand" w:hAnsi="Quicksand"/>
          <w:color w:val="FF0000"/>
          <w:sz w:val="90"/>
          <w:szCs w:val="90"/>
        </w:rPr>
      </w:pPr>
      <w:ins w:id="1" w:author="Avery, Rebecca - TEP" w:date="2020-09-17T16:30:00Z">
        <w:r w:rsidRPr="00B94B0A">
          <w:rPr>
            <w:rFonts w:ascii="Quicksand" w:hAnsi="Quicksand"/>
            <w:color w:val="FF0000"/>
            <w:sz w:val="90"/>
            <w:szCs w:val="90"/>
          </w:rPr>
          <w:t xml:space="preserve">Child Protection Policy for </w:t>
        </w:r>
      </w:ins>
      <w:r w:rsidR="00B94B0A" w:rsidRPr="00B94B0A">
        <w:rPr>
          <w:rFonts w:ascii="Quicksand" w:hAnsi="Quicksand"/>
          <w:color w:val="FF0000"/>
          <w:sz w:val="90"/>
          <w:szCs w:val="90"/>
        </w:rPr>
        <w:t>Kemsing Primary School</w:t>
      </w:r>
      <w:ins w:id="2" w:author="Avery, Rebecca - TEP" w:date="2020-09-17T16:30:00Z">
        <w:r w:rsidRPr="00B94B0A">
          <w:rPr>
            <w:rFonts w:ascii="Quicksand" w:hAnsi="Quicksand"/>
            <w:color w:val="FF0000"/>
            <w:sz w:val="90"/>
            <w:szCs w:val="90"/>
          </w:rPr>
          <w:t xml:space="preserve"> </w:t>
        </w:r>
      </w:ins>
    </w:p>
    <w:p w:rsidR="00D76EAE" w:rsidRPr="007C3C0D" w:rsidRDefault="00D76EAE" w:rsidP="00D76EAE">
      <w:pPr>
        <w:autoSpaceDE w:val="0"/>
        <w:autoSpaceDN w:val="0"/>
        <w:adjustRightInd w:val="0"/>
        <w:rPr>
          <w:ins w:id="3" w:author="Avery, Rebecca - TEP" w:date="2020-09-17T16:30:00Z"/>
          <w:rFonts w:ascii="Quicksand" w:hAnsi="Quicksand" w:cs="Arial"/>
          <w:b/>
          <w:color w:val="FF0096"/>
          <w:sz w:val="32"/>
          <w:szCs w:val="24"/>
        </w:rPr>
      </w:pPr>
    </w:p>
    <w:p w:rsidR="00D76EAE" w:rsidRPr="004774BE" w:rsidRDefault="00D76EAE" w:rsidP="00D76EAE">
      <w:pPr>
        <w:autoSpaceDE w:val="0"/>
        <w:autoSpaceDN w:val="0"/>
        <w:adjustRightInd w:val="0"/>
        <w:rPr>
          <w:ins w:id="4" w:author="Avery, Rebecca - TEP" w:date="2020-09-17T16:30:00Z"/>
          <w:rFonts w:ascii="Arial" w:hAnsi="Arial" w:cs="Arial"/>
          <w:b/>
          <w:color w:val="FF0096"/>
          <w:sz w:val="40"/>
          <w:szCs w:val="24"/>
        </w:rPr>
      </w:pPr>
      <w:ins w:id="5" w:author="Avery, Rebecca - TEP" w:date="2020-09-17T16:30:00Z">
        <w:r w:rsidRPr="007C3C0D">
          <w:rPr>
            <w:rFonts w:ascii="Quicksand" w:hAnsi="Quicksand" w:cs="Arial"/>
            <w:b/>
            <w:color w:val="FF0096"/>
            <w:sz w:val="40"/>
            <w:szCs w:val="24"/>
          </w:rPr>
          <w:t>September 2020</w:t>
        </w:r>
      </w:ins>
    </w:p>
    <w:p w:rsidR="00D76EAE" w:rsidRPr="004774BE" w:rsidRDefault="00D76EAE" w:rsidP="00D76EAE">
      <w:pPr>
        <w:rPr>
          <w:ins w:id="6" w:author="Avery, Rebecca - TEP" w:date="2020-09-17T16:30:00Z"/>
          <w:rFonts w:ascii="Arial" w:hAnsi="Arial" w:cs="Arial"/>
          <w:b/>
          <w:sz w:val="24"/>
          <w:szCs w:val="24"/>
        </w:rPr>
      </w:pPr>
    </w:p>
    <w:p w:rsidR="001B6B16" w:rsidRPr="00B94B0A" w:rsidRDefault="00B94B0A" w:rsidP="00B94B0A">
      <w:pPr>
        <w:pStyle w:val="Head1"/>
        <w:rPr>
          <w:ins w:id="7" w:author="Avery, Rebecca - TEP" w:date="2020-09-17T16:30:00Z"/>
          <w:sz w:val="22"/>
          <w:szCs w:val="22"/>
        </w:rPr>
      </w:pPr>
      <w:r>
        <w:rPr>
          <w:noProof/>
          <w:sz w:val="30"/>
        </w:rPr>
        <w:drawing>
          <wp:anchor distT="0" distB="0" distL="114300" distR="114300" simplePos="0" relativeHeight="251663872" behindDoc="0" locked="0" layoutInCell="1" allowOverlap="1" wp14:editId="60EB584B">
            <wp:simplePos x="0" y="0"/>
            <wp:positionH relativeFrom="margin">
              <wp:align>center</wp:align>
            </wp:positionH>
            <wp:positionV relativeFrom="page">
              <wp:posOffset>5114925</wp:posOffset>
            </wp:positionV>
            <wp:extent cx="1452245" cy="1628775"/>
            <wp:effectExtent l="0" t="0" r="0" b="952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2245" cy="1628775"/>
                    </a:xfrm>
                    <a:prstGeom prst="rect">
                      <a:avLst/>
                    </a:prstGeom>
                    <a:noFill/>
                    <a:ln>
                      <a:noFill/>
                    </a:ln>
                  </pic:spPr>
                </pic:pic>
              </a:graphicData>
            </a:graphic>
            <wp14:sizeRelH relativeFrom="page">
              <wp14:pctWidth>0</wp14:pctWidth>
            </wp14:sizeRelH>
            <wp14:sizeRelV relativeFrom="page">
              <wp14:pctHeight>0</wp14:pctHeight>
            </wp14:sizeRelV>
          </wp:anchor>
        </w:drawing>
      </w:r>
      <w:ins w:id="8" w:author="Avery, Rebecca - TEP" w:date="2020-09-17T16:30:00Z">
        <w:r w:rsidR="00C16452" w:rsidRPr="007157DF">
          <w:rPr>
            <w:noProof/>
            <w:sz w:val="24"/>
          </w:rPr>
          <mc:AlternateContent>
            <mc:Choice Requires="wps">
              <w:drawing>
                <wp:anchor distT="0" distB="0" distL="114300" distR="114300" simplePos="0" relativeHeight="251651584" behindDoc="0" locked="0" layoutInCell="1" allowOverlap="1" wp14:anchorId="5A24FCE5" wp14:editId="697DB9EC">
                  <wp:simplePos x="0" y="0"/>
                  <wp:positionH relativeFrom="column">
                    <wp:posOffset>1114425</wp:posOffset>
                  </wp:positionH>
                  <wp:positionV relativeFrom="paragraph">
                    <wp:posOffset>12065</wp:posOffset>
                  </wp:positionV>
                  <wp:extent cx="3603171" cy="1123950"/>
                  <wp:effectExtent l="0" t="0" r="16510"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171" cy="1123950"/>
                          </a:xfrm>
                          <a:prstGeom prst="rect">
                            <a:avLst/>
                          </a:prstGeom>
                          <a:solidFill>
                            <a:srgbClr val="FFFFFF"/>
                          </a:solidFill>
                          <a:ln w="9525">
                            <a:solidFill>
                              <a:schemeClr val="bg1"/>
                            </a:solidFill>
                            <a:miter lim="800000"/>
                            <a:headEnd/>
                            <a:tailEnd/>
                          </a:ln>
                        </wps:spPr>
                        <wps:txbx>
                          <w:txbxContent>
                            <w:p w:rsidR="003811EF" w:rsidRPr="00C16452" w:rsidRDefault="003811EF">
                              <w:pPr>
                                <w:jc w:val="center"/>
                                <w:rPr>
                                  <w:ins w:id="9" w:author="Avery, Rebecca - TEP" w:date="2020-09-17T16:30:00Z"/>
                                  <w:rFonts w:ascii="Quicksand" w:hAnsi="Quicksand" w:cs="Arial"/>
                                  <w:sz w:val="48"/>
                                </w:rPr>
                              </w:pPr>
                            </w:p>
                            <w:p w:rsidR="003811EF" w:rsidRPr="00C16452" w:rsidRDefault="003811EF">
                              <w:pPr>
                                <w:jc w:val="center"/>
                                <w:rPr>
                                  <w:ins w:id="10" w:author="Avery, Rebecca - TEP" w:date="2020-09-17T16:30:00Z"/>
                                  <w:rFonts w:ascii="Quicksand" w:hAnsi="Quicksand" w:cs="Arial"/>
                                  <w:b/>
                                  <w:sz w:val="22"/>
                                </w:rPr>
                              </w:pPr>
                            </w:p>
                            <w:p w:rsidR="003811EF" w:rsidRPr="00C16452" w:rsidRDefault="003811EF">
                              <w:pPr>
                                <w:jc w:val="center"/>
                                <w:rPr>
                                  <w:ins w:id="11" w:author="Avery, Rebecca - TEP" w:date="2020-09-17T16:30:00Z"/>
                                  <w:rFonts w:ascii="Quicksand" w:hAnsi="Quicksand" w:cs="Arial"/>
                                  <w:b/>
                                  <w:sz w:val="24"/>
                                </w:rPr>
                              </w:pPr>
                              <w:proofErr w:type="gramStart"/>
                              <w:ins w:id="12" w:author="Avery, Rebecca - TEP" w:date="2020-09-17T16:30:00Z">
                                <w:r w:rsidRPr="00C16452">
                                  <w:rPr>
                                    <w:rFonts w:ascii="Quicksand" w:hAnsi="Quicksand" w:cs="Arial"/>
                                    <w:b/>
                                    <w:sz w:val="24"/>
                                  </w:rPr>
                                  <w:t>based</w:t>
                                </w:r>
                                <w:proofErr w:type="gramEnd"/>
                                <w:r w:rsidRPr="00C16452">
                                  <w:rPr>
                                    <w:rFonts w:ascii="Quicksand" w:hAnsi="Quicksand" w:cs="Arial"/>
                                    <w:b/>
                                    <w:sz w:val="24"/>
                                  </w:rPr>
                                  <w:t xml:space="preserve"> on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DfE guidance</w:t>
                                </w:r>
                                <w:r>
                                  <w:rPr>
                                    <w:rFonts w:ascii="Quicksand" w:hAnsi="Quicksand" w:cs="Arial"/>
                                    <w:b/>
                                    <w:sz w:val="24"/>
                                  </w:rPr>
                                  <w:t>,</w:t>
                                </w:r>
                                <w:r w:rsidRPr="00C16452">
                                  <w:rPr>
                                    <w:rFonts w:ascii="Quicksand" w:hAnsi="Quicksand" w:cs="Arial"/>
                                    <w:b/>
                                    <w:sz w:val="24"/>
                                  </w:rPr>
                                  <w:t xml:space="preserve"> September 2020</w:t>
                                </w:r>
                              </w:ins>
                            </w:p>
                            <w:p w:rsidR="003811EF" w:rsidRPr="00C16452" w:rsidRDefault="003811EF" w:rsidP="004F097A">
                              <w:pPr>
                                <w:rPr>
                                  <w:ins w:id="13" w:author="Avery, Rebecca - TEP" w:date="2020-09-17T16:30:00Z"/>
                                  <w:rFonts w:ascii="Quicksand" w:hAnsi="Quicksand" w:cs="Arial"/>
                                  <w:b/>
                                  <w:color w:val="0000FF"/>
                                  <w:sz w:val="72"/>
                                  <w:szCs w:val="72"/>
                                </w:rPr>
                              </w:pPr>
                            </w:p>
                            <w:p w:rsidR="003811EF" w:rsidRPr="00C16452" w:rsidRDefault="003811EF">
                              <w:pPr>
                                <w:jc w:val="center"/>
                                <w:rPr>
                                  <w:ins w:id="14" w:author="Avery, Rebecca - TEP" w:date="2020-09-17T16:30:00Z"/>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87.75pt;margin-top:.95pt;width:283.7pt;height: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" strokecolor="white [3212]">
                  <v:textbox>
                    <w:txbxContent>
                      <w:p w:rsidR="003811EF" w:rsidRPr="00C16452" w:rsidRDefault="003811EF">
                        <w:pPr>
                          <w:jc w:val="center"/>
                          <w:rPr>
                            <w:ins w:id="15" w:author="Avery, Rebecca - TEP" w:date="2020-09-17T16:30:00Z"/>
                            <w:rFonts w:ascii="Quicksand" w:hAnsi="Quicksand" w:cs="Arial"/>
                            <w:sz w:val="48"/>
                          </w:rPr>
                        </w:pPr>
                      </w:p>
                      <w:p w:rsidR="003811EF" w:rsidRPr="00C16452" w:rsidRDefault="003811EF">
                        <w:pPr>
                          <w:jc w:val="center"/>
                          <w:rPr>
                            <w:ins w:id="16" w:author="Avery, Rebecca - TEP" w:date="2020-09-17T16:30:00Z"/>
                            <w:rFonts w:ascii="Quicksand" w:hAnsi="Quicksand" w:cs="Arial"/>
                            <w:b/>
                            <w:sz w:val="22"/>
                          </w:rPr>
                        </w:pPr>
                      </w:p>
                      <w:p w:rsidR="003811EF" w:rsidRPr="00C16452" w:rsidRDefault="003811EF">
                        <w:pPr>
                          <w:jc w:val="center"/>
                          <w:rPr>
                            <w:ins w:id="17" w:author="Avery, Rebecca - TEP" w:date="2020-09-17T16:30:00Z"/>
                            <w:rFonts w:ascii="Quicksand" w:hAnsi="Quicksand" w:cs="Arial"/>
                            <w:b/>
                            <w:sz w:val="24"/>
                          </w:rPr>
                        </w:pPr>
                        <w:proofErr w:type="gramStart"/>
                        <w:ins w:id="18" w:author="Avery, Rebecca - TEP" w:date="2020-09-17T16:30:00Z">
                          <w:r w:rsidRPr="00C16452">
                            <w:rPr>
                              <w:rFonts w:ascii="Quicksand" w:hAnsi="Quicksand" w:cs="Arial"/>
                              <w:b/>
                              <w:sz w:val="24"/>
                            </w:rPr>
                            <w:t>based</w:t>
                          </w:r>
                          <w:proofErr w:type="gramEnd"/>
                          <w:r w:rsidRPr="00C16452">
                            <w:rPr>
                              <w:rFonts w:ascii="Quicksand" w:hAnsi="Quicksand" w:cs="Arial"/>
                              <w:b/>
                              <w:sz w:val="24"/>
                            </w:rPr>
                            <w:t xml:space="preserve"> on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DfE guidance</w:t>
                          </w:r>
                          <w:r>
                            <w:rPr>
                              <w:rFonts w:ascii="Quicksand" w:hAnsi="Quicksand" w:cs="Arial"/>
                              <w:b/>
                              <w:sz w:val="24"/>
                            </w:rPr>
                            <w:t>,</w:t>
                          </w:r>
                          <w:r w:rsidRPr="00C16452">
                            <w:rPr>
                              <w:rFonts w:ascii="Quicksand" w:hAnsi="Quicksand" w:cs="Arial"/>
                              <w:b/>
                              <w:sz w:val="24"/>
                            </w:rPr>
                            <w:t xml:space="preserve"> September 2020</w:t>
                          </w:r>
                        </w:ins>
                      </w:p>
                      <w:p w:rsidR="003811EF" w:rsidRPr="00C16452" w:rsidRDefault="003811EF" w:rsidP="004F097A">
                        <w:pPr>
                          <w:rPr>
                            <w:ins w:id="19" w:author="Avery, Rebecca - TEP" w:date="2020-09-17T16:30:00Z"/>
                            <w:rFonts w:ascii="Quicksand" w:hAnsi="Quicksand" w:cs="Arial"/>
                            <w:b/>
                            <w:color w:val="0000FF"/>
                            <w:sz w:val="72"/>
                            <w:szCs w:val="72"/>
                          </w:rPr>
                        </w:pPr>
                      </w:p>
                      <w:p w:rsidR="003811EF" w:rsidRPr="00C16452" w:rsidRDefault="003811EF">
                        <w:pPr>
                          <w:jc w:val="center"/>
                          <w:rPr>
                            <w:ins w:id="20" w:author="Avery, Rebecca - TEP" w:date="2020-09-17T16:30:00Z"/>
                            <w:rFonts w:ascii="Quicksand" w:hAnsi="Quicksand" w:cs="Arial"/>
                            <w:b/>
                            <w:sz w:val="48"/>
                          </w:rPr>
                        </w:pPr>
                      </w:p>
                    </w:txbxContent>
                  </v:textbox>
                </v:shape>
              </w:pict>
            </mc:Fallback>
          </mc:AlternateContent>
        </w:r>
        <w:r w:rsidR="00D76EAE" w:rsidRPr="004774BE">
          <w:br w:type="page"/>
        </w:r>
      </w:ins>
      <w:r w:rsidR="004E6F81">
        <w:rPr>
          <w:sz w:val="52"/>
        </w:rPr>
        <w:lastRenderedPageBreak/>
        <w:t>Kemsing Primary School</w:t>
      </w:r>
    </w:p>
    <w:p w:rsidR="00C5081A" w:rsidRPr="00C5081A" w:rsidRDefault="00C5081A" w:rsidP="00C5081A">
      <w:pPr>
        <w:pStyle w:val="Heading1"/>
        <w:rPr>
          <w:ins w:id="15" w:author="Avery, Rebecca - TEP" w:date="2020-09-17T16:30:00Z"/>
          <w:sz w:val="52"/>
        </w:rPr>
      </w:pPr>
      <w:ins w:id="16" w:author="Avery, Rebecca - TEP" w:date="2020-09-17T16:30:00Z">
        <w:r>
          <w:rPr>
            <w:sz w:val="52"/>
          </w:rPr>
          <w:t xml:space="preserve"> Child Protection Policy </w:t>
        </w:r>
      </w:ins>
    </w:p>
    <w:p w:rsidR="001B6B16" w:rsidRDefault="001B6B16">
      <w:pPr>
        <w:rPr>
          <w:moveFrom w:id="17" w:author="Avery, Rebecca - TEP" w:date="2020-09-17T16:30:00Z"/>
          <w:rFonts w:ascii="Arial" w:hAnsi="Arial"/>
          <w:b/>
          <w:sz w:val="40"/>
          <w:u w:val="single"/>
          <w:lang w:val="en-GB"/>
          <w:rPrChange w:id="18" w:author="Avery, Rebecca - TEP" w:date="2020-09-17T16:30:00Z">
            <w:rPr>
              <w:moveFrom w:id="19" w:author="Avery, Rebecca - TEP" w:date="2020-09-17T16:30:00Z"/>
              <w:rFonts w:ascii="Arial" w:hAnsi="Arial"/>
              <w:sz w:val="40"/>
              <w:lang w:val="en-GB"/>
            </w:rPr>
          </w:rPrChange>
        </w:rPr>
        <w:pPrChange w:id="20" w:author="Avery, Rebecca - TEP" w:date="2020-09-17T16:30:00Z">
          <w:pPr>
            <w:jc w:val="center"/>
          </w:pPr>
        </w:pPrChange>
      </w:pPr>
      <w:moveFromRangeStart w:id="21" w:author="Avery, Rebecca - TEP" w:date="2020-09-17T16:30:00Z" w:name="move51252624"/>
    </w:p>
    <w:p w:rsidR="001402DD" w:rsidRPr="007157DF" w:rsidRDefault="001B6B16" w:rsidP="001402DD">
      <w:pPr>
        <w:rPr>
          <w:del w:id="22" w:author="Avery, Rebecca - TEP" w:date="2020-09-17T16:30:00Z"/>
          <w:rFonts w:ascii="Arial" w:hAnsi="Arial" w:cs="Arial"/>
          <w:b/>
          <w:sz w:val="40"/>
          <w:szCs w:val="40"/>
          <w:lang w:val="en-GB"/>
        </w:rPr>
      </w:pPr>
      <w:moveFrom w:id="23" w:author="Avery, Rebecca - TEP" w:date="2020-09-17T16:30:00Z">
        <w:r w:rsidRPr="007157DF">
          <w:rPr>
            <w:rFonts w:ascii="Arial" w:hAnsi="Arial" w:cs="Arial"/>
            <w:b/>
            <w:sz w:val="40"/>
            <w:szCs w:val="40"/>
            <w:u w:val="single"/>
            <w:lang w:val="en-GB"/>
          </w:rPr>
          <w:t xml:space="preserve">Key </w:t>
        </w:r>
      </w:moveFrom>
      <w:moveFromRangeEnd w:id="21"/>
      <w:del w:id="24" w:author="Avery, Rebecca - TEP" w:date="2020-09-17T16:30:00Z">
        <w:r w:rsidR="00DF5D16">
          <w:rPr>
            <w:rFonts w:ascii="Arial" w:hAnsi="Arial" w:cs="Arial"/>
            <w:b/>
            <w:sz w:val="40"/>
            <w:szCs w:val="40"/>
            <w:u w:val="single"/>
            <w:lang w:val="en-GB"/>
          </w:rPr>
          <w:delText>C</w:delText>
        </w:r>
        <w:r w:rsidR="001402DD" w:rsidRPr="007157DF">
          <w:rPr>
            <w:rFonts w:ascii="Arial" w:hAnsi="Arial" w:cs="Arial"/>
            <w:b/>
            <w:sz w:val="40"/>
            <w:szCs w:val="40"/>
            <w:u w:val="single"/>
            <w:lang w:val="en-GB"/>
          </w:rPr>
          <w:delText xml:space="preserve">ontact </w:delText>
        </w:r>
        <w:r w:rsidR="00DF5D16">
          <w:rPr>
            <w:rFonts w:ascii="Arial" w:hAnsi="Arial" w:cs="Arial"/>
            <w:b/>
            <w:sz w:val="40"/>
            <w:szCs w:val="40"/>
            <w:u w:val="single"/>
            <w:lang w:val="en-GB"/>
          </w:rPr>
          <w:delText>P</w:delText>
        </w:r>
        <w:r w:rsidR="001402DD" w:rsidRPr="007157DF">
          <w:rPr>
            <w:rFonts w:ascii="Arial" w:hAnsi="Arial" w:cs="Arial"/>
            <w:b/>
            <w:sz w:val="40"/>
            <w:szCs w:val="40"/>
            <w:u w:val="single"/>
            <w:lang w:val="en-GB"/>
          </w:rPr>
          <w:delText>ersonnel in School</w:delText>
        </w:r>
      </w:del>
    </w:p>
    <w:p w:rsidR="001402DD" w:rsidRPr="007157DF" w:rsidRDefault="001402DD" w:rsidP="001402DD">
      <w:pPr>
        <w:rPr>
          <w:del w:id="25" w:author="Avery, Rebecca - TEP" w:date="2020-09-17T16:30:00Z"/>
          <w:rFonts w:ascii="Arial" w:hAnsi="Arial" w:cs="Arial"/>
          <w:b/>
          <w:sz w:val="40"/>
          <w:szCs w:val="40"/>
          <w:lang w:val="en-GB"/>
        </w:rPr>
      </w:pPr>
    </w:p>
    <w:p w:rsidR="001402DD" w:rsidRPr="00841F46" w:rsidRDefault="001402DD" w:rsidP="001402DD">
      <w:pPr>
        <w:rPr>
          <w:del w:id="26" w:author="Avery, Rebecca - TEP" w:date="2020-09-17T16:30:00Z"/>
          <w:rFonts w:ascii="Arial" w:hAnsi="Arial" w:cs="Arial"/>
          <w:color w:val="008000"/>
          <w:sz w:val="40"/>
          <w:szCs w:val="22"/>
          <w:lang w:val="en-GB"/>
        </w:rPr>
      </w:pPr>
      <w:del w:id="27" w:author="Avery, Rebecca - TEP" w:date="2020-09-17T16:30:00Z">
        <w:r w:rsidRPr="007157DF">
          <w:rPr>
            <w:rFonts w:ascii="Arial" w:hAnsi="Arial" w:cs="Arial"/>
            <w:sz w:val="40"/>
            <w:szCs w:val="40"/>
            <w:lang w:val="en-GB"/>
          </w:rPr>
          <w:delText xml:space="preserve">Designated </w:delText>
        </w:r>
        <w:r w:rsidR="003360FB">
          <w:rPr>
            <w:rFonts w:ascii="Arial" w:hAnsi="Arial" w:cs="Arial"/>
            <w:sz w:val="40"/>
            <w:szCs w:val="40"/>
            <w:lang w:val="en-GB"/>
          </w:rPr>
          <w:delText>Safeguarding Lead</w:delText>
        </w:r>
        <w:r w:rsidR="00F636BB">
          <w:rPr>
            <w:rFonts w:ascii="Arial" w:hAnsi="Arial" w:cs="Arial"/>
            <w:sz w:val="40"/>
            <w:szCs w:val="40"/>
            <w:lang w:val="en-GB"/>
          </w:rPr>
          <w:delText>:</w:delText>
        </w:r>
        <w:r w:rsidR="00841F46">
          <w:rPr>
            <w:rFonts w:ascii="Arial" w:hAnsi="Arial" w:cs="Arial"/>
            <w:sz w:val="40"/>
            <w:szCs w:val="40"/>
            <w:lang w:val="en-GB"/>
          </w:rPr>
          <w:delText xml:space="preserve"> </w:delText>
        </w:r>
        <w:r w:rsidR="009C087F">
          <w:rPr>
            <w:rFonts w:ascii="Arial" w:hAnsi="Arial" w:cs="Arial"/>
            <w:color w:val="008000"/>
            <w:sz w:val="40"/>
            <w:szCs w:val="22"/>
            <w:lang w:val="en-GB"/>
          </w:rPr>
          <w:delText>Andrew Kilbride, Headteacher</w:delText>
        </w:r>
      </w:del>
    </w:p>
    <w:p w:rsidR="009D313F" w:rsidRDefault="009D313F" w:rsidP="001402DD">
      <w:pPr>
        <w:rPr>
          <w:del w:id="28" w:author="Avery, Rebecca - TEP" w:date="2020-09-17T16:30:00Z"/>
          <w:rFonts w:ascii="Arial" w:hAnsi="Arial" w:cs="Arial"/>
          <w:sz w:val="40"/>
          <w:szCs w:val="40"/>
          <w:lang w:val="en-GB"/>
        </w:rPr>
      </w:pPr>
    </w:p>
    <w:p w:rsidR="00B51A96" w:rsidRPr="00841F46" w:rsidRDefault="00B51A96" w:rsidP="00B51A96">
      <w:pPr>
        <w:rPr>
          <w:del w:id="29" w:author="Avery, Rebecca - TEP" w:date="2020-09-17T16:30:00Z"/>
          <w:rFonts w:ascii="Arial" w:hAnsi="Arial" w:cs="Arial"/>
          <w:color w:val="008000"/>
          <w:sz w:val="40"/>
          <w:szCs w:val="22"/>
          <w:lang w:val="en-GB"/>
        </w:rPr>
      </w:pPr>
      <w:del w:id="30" w:author="Avery, Rebecca - TEP" w:date="2020-09-17T16:30:00Z">
        <w:r>
          <w:rPr>
            <w:rFonts w:ascii="Arial" w:hAnsi="Arial" w:cs="Arial"/>
            <w:sz w:val="40"/>
            <w:szCs w:val="40"/>
            <w:lang w:val="en-GB"/>
          </w:rPr>
          <w:delText xml:space="preserve">Deputy </w:delText>
        </w:r>
        <w:r w:rsidRPr="007157DF">
          <w:rPr>
            <w:rFonts w:ascii="Arial" w:hAnsi="Arial" w:cs="Arial"/>
            <w:sz w:val="40"/>
            <w:szCs w:val="40"/>
            <w:lang w:val="en-GB"/>
          </w:rPr>
          <w:delText xml:space="preserve">Designated </w:delText>
        </w:r>
        <w:r>
          <w:rPr>
            <w:rFonts w:ascii="Arial" w:hAnsi="Arial" w:cs="Arial"/>
            <w:sz w:val="40"/>
            <w:szCs w:val="40"/>
            <w:lang w:val="en-GB"/>
          </w:rPr>
          <w:delText xml:space="preserve">Safeguarding Lead(s): </w:delText>
        </w:r>
        <w:r w:rsidR="009C087F">
          <w:rPr>
            <w:rFonts w:ascii="Arial" w:hAnsi="Arial" w:cs="Arial"/>
            <w:color w:val="008000"/>
            <w:sz w:val="40"/>
            <w:szCs w:val="22"/>
            <w:lang w:val="en-GB"/>
          </w:rPr>
          <w:delText>Helen Brown, Deputy Head</w:delText>
        </w:r>
      </w:del>
    </w:p>
    <w:p w:rsidR="001402DD" w:rsidRPr="007157DF" w:rsidRDefault="001402DD" w:rsidP="001402DD">
      <w:pPr>
        <w:rPr>
          <w:del w:id="31" w:author="Avery, Rebecca - TEP" w:date="2020-09-17T16:30:00Z"/>
          <w:rFonts w:ascii="Arial" w:hAnsi="Arial" w:cs="Arial"/>
          <w:sz w:val="40"/>
          <w:szCs w:val="40"/>
          <w:lang w:val="en-GB"/>
        </w:rPr>
      </w:pPr>
    </w:p>
    <w:p w:rsidR="001402DD" w:rsidRPr="007157DF" w:rsidRDefault="001402DD" w:rsidP="001402DD">
      <w:pPr>
        <w:rPr>
          <w:del w:id="32" w:author="Avery, Rebecca - TEP" w:date="2020-09-17T16:30:00Z"/>
          <w:rFonts w:ascii="Arial" w:hAnsi="Arial" w:cs="Arial"/>
          <w:sz w:val="40"/>
          <w:szCs w:val="40"/>
          <w:lang w:val="en-GB"/>
        </w:rPr>
      </w:pPr>
      <w:del w:id="33" w:author="Avery, Rebecca - TEP" w:date="2020-09-17T16:30:00Z">
        <w:r w:rsidRPr="007157DF">
          <w:rPr>
            <w:rFonts w:ascii="Arial" w:hAnsi="Arial" w:cs="Arial"/>
            <w:sz w:val="40"/>
            <w:szCs w:val="40"/>
            <w:lang w:val="en-GB"/>
          </w:rPr>
          <w:delText xml:space="preserve">Named </w:delText>
        </w:r>
        <w:r w:rsidR="003360FB">
          <w:rPr>
            <w:rFonts w:ascii="Arial" w:hAnsi="Arial" w:cs="Arial"/>
            <w:sz w:val="40"/>
            <w:szCs w:val="40"/>
            <w:lang w:val="en-GB"/>
          </w:rPr>
          <w:delText>Safeguarding</w:delText>
        </w:r>
        <w:r w:rsidRPr="007157DF">
          <w:rPr>
            <w:rFonts w:ascii="Arial" w:hAnsi="Arial" w:cs="Arial"/>
            <w:sz w:val="40"/>
            <w:szCs w:val="40"/>
            <w:lang w:val="en-GB"/>
          </w:rPr>
          <w:delText xml:space="preserve"> </w:delText>
        </w:r>
        <w:r w:rsidR="00F636BB" w:rsidRPr="007157DF">
          <w:rPr>
            <w:rFonts w:ascii="Arial" w:hAnsi="Arial" w:cs="Arial"/>
            <w:sz w:val="40"/>
            <w:szCs w:val="40"/>
            <w:lang w:val="en-GB"/>
          </w:rPr>
          <w:delText>Governor:</w:delText>
        </w:r>
        <w:r w:rsidR="00841F46">
          <w:rPr>
            <w:rFonts w:ascii="Arial" w:hAnsi="Arial" w:cs="Arial"/>
            <w:sz w:val="40"/>
            <w:szCs w:val="40"/>
            <w:lang w:val="en-GB"/>
          </w:rPr>
          <w:delText xml:space="preserve"> </w:delText>
        </w:r>
        <w:r w:rsidR="009C087F">
          <w:rPr>
            <w:rFonts w:ascii="Arial" w:hAnsi="Arial" w:cs="Arial"/>
            <w:color w:val="008000"/>
            <w:sz w:val="40"/>
            <w:szCs w:val="22"/>
            <w:lang w:val="en-GB"/>
          </w:rPr>
          <w:delText>Bridget Wolfe</w:delText>
        </w:r>
      </w:del>
    </w:p>
    <w:p w:rsidR="00C5081A" w:rsidRDefault="00C5081A" w:rsidP="001402DD">
      <w:pPr>
        <w:rPr>
          <w:rFonts w:ascii="Arial" w:hAnsi="Arial"/>
          <w:b/>
          <w:sz w:val="24"/>
          <w:lang w:val="en-GB"/>
          <w:rPrChange w:id="34" w:author="Avery, Rebecca - TEP" w:date="2020-09-17T16:30:00Z">
            <w:rPr>
              <w:rFonts w:ascii="Arial" w:hAnsi="Arial"/>
              <w:sz w:val="30"/>
              <w:lang w:val="en-GB"/>
            </w:rPr>
          </w:rPrChange>
        </w:rPr>
      </w:pPr>
    </w:p>
    <w:p w:rsidR="004B75B0" w:rsidRPr="00B51A96" w:rsidRDefault="004B75B0">
      <w:pPr>
        <w:rPr>
          <w:rFonts w:ascii="Arial" w:hAnsi="Arial" w:cs="Arial"/>
          <w:sz w:val="18"/>
          <w:lang w:val="en-GB"/>
        </w:rPr>
      </w:pPr>
    </w:p>
    <w:p w:rsidR="00A10FAD" w:rsidRPr="00B51A96" w:rsidRDefault="00A10FAD">
      <w:pPr>
        <w:rPr>
          <w:rFonts w:ascii="Arial" w:hAnsi="Arial" w:cs="Arial"/>
          <w:b/>
          <w:sz w:val="30"/>
          <w:lang w:val="en-GB"/>
        </w:rPr>
        <w:sectPr w:rsidR="00A10FAD" w:rsidRPr="00B51A96" w:rsidSect="007D74AA">
          <w:headerReference w:type="even" r:id="rId12"/>
          <w:headerReference w:type="default" r:id="rId13"/>
          <w:footerReference w:type="even" r:id="rId14"/>
          <w:footerReference w:type="default" r:id="rId15"/>
          <w:pgSz w:w="12240" w:h="15840"/>
          <w:pgMar w:top="864" w:right="1440" w:bottom="864" w:left="1440" w:header="706" w:footer="706" w:gutter="0"/>
          <w:cols w:space="720"/>
        </w:sectPr>
      </w:pPr>
    </w:p>
    <w:p w:rsidR="001D249F" w:rsidRPr="004A4A3F" w:rsidRDefault="001D249F">
      <w:pPr>
        <w:ind w:left="-426" w:right="555"/>
        <w:jc w:val="center"/>
        <w:rPr>
          <w:rFonts w:ascii="Arial" w:eastAsia="Arial" w:hAnsi="Arial" w:cs="Arial"/>
          <w:sz w:val="22"/>
          <w:szCs w:val="24"/>
        </w:rPr>
        <w:pPrChange w:id="35" w:author="Avery, Rebecca - TEP" w:date="2020-09-17T16:30:00Z">
          <w:pPr>
            <w:ind w:left="100" w:right="555"/>
          </w:pPr>
        </w:pPrChange>
      </w:pPr>
      <w:r w:rsidRPr="004A4A3F">
        <w:rPr>
          <w:rFonts w:ascii="Arial" w:eastAsia="Arial" w:hAnsi="Arial"/>
          <w:b/>
          <w:sz w:val="30"/>
          <w:rPrChange w:id="36" w:author="Avery, Rebecca - TEP" w:date="2020-09-17T16:30:00Z">
            <w:rPr>
              <w:rFonts w:ascii="Arial" w:eastAsia="Arial" w:hAnsi="Arial"/>
              <w:b/>
              <w:color w:val="FF0000"/>
              <w:sz w:val="30"/>
            </w:rPr>
          </w:rPrChange>
        </w:rPr>
        <w:t>T</w:t>
      </w:r>
      <w:r w:rsidRPr="004A4A3F">
        <w:rPr>
          <w:rFonts w:ascii="Arial" w:eastAsia="Arial" w:hAnsi="Arial"/>
          <w:b/>
          <w:spacing w:val="-1"/>
          <w:sz w:val="30"/>
          <w:rPrChange w:id="37" w:author="Avery, Rebecca - TEP" w:date="2020-09-17T16:30:00Z">
            <w:rPr>
              <w:rFonts w:ascii="Arial" w:eastAsia="Arial" w:hAnsi="Arial"/>
              <w:b/>
              <w:color w:val="FF0000"/>
              <w:spacing w:val="-1"/>
              <w:sz w:val="30"/>
            </w:rPr>
          </w:rPrChange>
        </w:rPr>
        <w:t>h</w:t>
      </w:r>
      <w:r w:rsidRPr="004A4A3F">
        <w:rPr>
          <w:rFonts w:ascii="Arial" w:eastAsia="Arial" w:hAnsi="Arial"/>
          <w:b/>
          <w:sz w:val="30"/>
          <w:rPrChange w:id="38" w:author="Avery, Rebecca - TEP" w:date="2020-09-17T16:30:00Z">
            <w:rPr>
              <w:rFonts w:ascii="Arial" w:eastAsia="Arial" w:hAnsi="Arial"/>
              <w:b/>
              <w:color w:val="FF0000"/>
              <w:sz w:val="30"/>
            </w:rPr>
          </w:rPrChange>
        </w:rPr>
        <w:t>is</w:t>
      </w:r>
      <w:r w:rsidRPr="004A4A3F">
        <w:rPr>
          <w:rFonts w:ascii="Arial" w:eastAsia="Arial" w:hAnsi="Arial"/>
          <w:b/>
          <w:spacing w:val="-7"/>
          <w:sz w:val="30"/>
          <w:rPrChange w:id="39" w:author="Avery, Rebecca - TEP" w:date="2020-09-17T16:30:00Z">
            <w:rPr>
              <w:rFonts w:ascii="Arial" w:eastAsia="Arial" w:hAnsi="Arial"/>
              <w:b/>
              <w:color w:val="FF0000"/>
              <w:spacing w:val="-7"/>
              <w:sz w:val="30"/>
            </w:rPr>
          </w:rPrChange>
        </w:rPr>
        <w:t xml:space="preserve"> </w:t>
      </w:r>
      <w:r w:rsidRPr="004A4A3F">
        <w:rPr>
          <w:rFonts w:ascii="Arial" w:eastAsia="Arial" w:hAnsi="Arial"/>
          <w:b/>
          <w:sz w:val="30"/>
          <w:rPrChange w:id="40" w:author="Avery, Rebecca - TEP" w:date="2020-09-17T16:30:00Z">
            <w:rPr>
              <w:rFonts w:ascii="Arial" w:eastAsia="Arial" w:hAnsi="Arial"/>
              <w:b/>
              <w:color w:val="FF0000"/>
              <w:sz w:val="30"/>
            </w:rPr>
          </w:rPrChange>
        </w:rPr>
        <w:t>is</w:t>
      </w:r>
      <w:r w:rsidRPr="004A4A3F">
        <w:rPr>
          <w:rFonts w:ascii="Arial" w:eastAsia="Arial" w:hAnsi="Arial"/>
          <w:b/>
          <w:spacing w:val="-1"/>
          <w:sz w:val="30"/>
          <w:rPrChange w:id="41" w:author="Avery, Rebecca - TEP" w:date="2020-09-17T16:30:00Z">
            <w:rPr>
              <w:rFonts w:ascii="Arial" w:eastAsia="Arial" w:hAnsi="Arial"/>
              <w:b/>
              <w:color w:val="FF0000"/>
              <w:spacing w:val="-1"/>
              <w:sz w:val="30"/>
            </w:rPr>
          </w:rPrChange>
        </w:rPr>
        <w:t xml:space="preserve"> </w:t>
      </w:r>
      <w:r w:rsidRPr="004A4A3F">
        <w:rPr>
          <w:rFonts w:ascii="Arial" w:eastAsia="Arial" w:hAnsi="Arial"/>
          <w:b/>
          <w:sz w:val="30"/>
          <w:rPrChange w:id="42" w:author="Avery, Rebecca - TEP" w:date="2020-09-17T16:30:00Z">
            <w:rPr>
              <w:rFonts w:ascii="Arial" w:eastAsia="Arial" w:hAnsi="Arial"/>
              <w:b/>
              <w:color w:val="FF0000"/>
              <w:sz w:val="30"/>
            </w:rPr>
          </w:rPrChange>
        </w:rPr>
        <w:t>a</w:t>
      </w:r>
      <w:r w:rsidRPr="004A4A3F">
        <w:rPr>
          <w:rFonts w:ascii="Arial" w:eastAsia="Arial" w:hAnsi="Arial"/>
          <w:b/>
          <w:spacing w:val="-2"/>
          <w:sz w:val="30"/>
          <w:rPrChange w:id="43" w:author="Avery, Rebecca - TEP" w:date="2020-09-17T16:30:00Z">
            <w:rPr>
              <w:rFonts w:ascii="Arial" w:eastAsia="Arial" w:hAnsi="Arial"/>
              <w:b/>
              <w:color w:val="FF0000"/>
              <w:spacing w:val="-2"/>
              <w:sz w:val="30"/>
            </w:rPr>
          </w:rPrChange>
        </w:rPr>
        <w:t xml:space="preserve"> </w:t>
      </w:r>
      <w:r w:rsidRPr="004A4A3F">
        <w:rPr>
          <w:rFonts w:ascii="Arial" w:eastAsia="Arial" w:hAnsi="Arial"/>
          <w:b/>
          <w:sz w:val="30"/>
          <w:rPrChange w:id="44" w:author="Avery, Rebecca - TEP" w:date="2020-09-17T16:30:00Z">
            <w:rPr>
              <w:rFonts w:ascii="Arial" w:eastAsia="Arial" w:hAnsi="Arial"/>
              <w:b/>
              <w:color w:val="FF0000"/>
              <w:sz w:val="30"/>
            </w:rPr>
          </w:rPrChange>
        </w:rPr>
        <w:t>core</w:t>
      </w:r>
      <w:r w:rsidRPr="004A4A3F">
        <w:rPr>
          <w:rFonts w:ascii="Arial" w:eastAsia="Arial" w:hAnsi="Arial"/>
          <w:b/>
          <w:spacing w:val="-5"/>
          <w:sz w:val="30"/>
          <w:rPrChange w:id="45" w:author="Avery, Rebecca - TEP" w:date="2020-09-17T16:30:00Z">
            <w:rPr>
              <w:rFonts w:ascii="Arial" w:eastAsia="Arial" w:hAnsi="Arial"/>
              <w:b/>
              <w:color w:val="FF0000"/>
              <w:spacing w:val="-5"/>
              <w:sz w:val="30"/>
            </w:rPr>
          </w:rPrChange>
        </w:rPr>
        <w:t xml:space="preserve"> </w:t>
      </w:r>
      <w:r w:rsidRPr="004A4A3F">
        <w:rPr>
          <w:rFonts w:ascii="Arial" w:eastAsia="Arial" w:hAnsi="Arial"/>
          <w:b/>
          <w:spacing w:val="2"/>
          <w:sz w:val="30"/>
          <w:rPrChange w:id="46" w:author="Avery, Rebecca - TEP" w:date="2020-09-17T16:30:00Z">
            <w:rPr>
              <w:rFonts w:ascii="Arial" w:eastAsia="Arial" w:hAnsi="Arial"/>
              <w:b/>
              <w:color w:val="FF0000"/>
              <w:spacing w:val="2"/>
              <w:sz w:val="30"/>
            </w:rPr>
          </w:rPrChange>
        </w:rPr>
        <w:t>p</w:t>
      </w:r>
      <w:r w:rsidRPr="004A4A3F">
        <w:rPr>
          <w:rFonts w:ascii="Arial" w:eastAsia="Arial" w:hAnsi="Arial"/>
          <w:b/>
          <w:sz w:val="30"/>
          <w:rPrChange w:id="47" w:author="Avery, Rebecca - TEP" w:date="2020-09-17T16:30:00Z">
            <w:rPr>
              <w:rFonts w:ascii="Arial" w:eastAsia="Arial" w:hAnsi="Arial"/>
              <w:b/>
              <w:color w:val="FF0000"/>
              <w:sz w:val="30"/>
            </w:rPr>
          </w:rPrChange>
        </w:rPr>
        <w:t>oli</w:t>
      </w:r>
      <w:r w:rsidRPr="004A4A3F">
        <w:rPr>
          <w:rFonts w:ascii="Arial" w:eastAsia="Arial" w:hAnsi="Arial"/>
          <w:b/>
          <w:spacing w:val="4"/>
          <w:sz w:val="30"/>
          <w:rPrChange w:id="48" w:author="Avery, Rebecca - TEP" w:date="2020-09-17T16:30:00Z">
            <w:rPr>
              <w:rFonts w:ascii="Arial" w:eastAsia="Arial" w:hAnsi="Arial"/>
              <w:b/>
              <w:color w:val="FF0000"/>
              <w:spacing w:val="4"/>
              <w:sz w:val="30"/>
            </w:rPr>
          </w:rPrChange>
        </w:rPr>
        <w:t>c</w:t>
      </w:r>
      <w:r w:rsidRPr="004A4A3F">
        <w:rPr>
          <w:rFonts w:ascii="Arial" w:eastAsia="Arial" w:hAnsi="Arial"/>
          <w:b/>
          <w:sz w:val="30"/>
          <w:rPrChange w:id="49" w:author="Avery, Rebecca - TEP" w:date="2020-09-17T16:30:00Z">
            <w:rPr>
              <w:rFonts w:ascii="Arial" w:eastAsia="Arial" w:hAnsi="Arial"/>
              <w:b/>
              <w:color w:val="FF0000"/>
              <w:sz w:val="30"/>
            </w:rPr>
          </w:rPrChange>
        </w:rPr>
        <w:t>y</w:t>
      </w:r>
      <w:r w:rsidRPr="004A4A3F">
        <w:rPr>
          <w:rFonts w:ascii="Arial" w:eastAsia="Arial" w:hAnsi="Arial"/>
          <w:b/>
          <w:spacing w:val="-14"/>
          <w:sz w:val="30"/>
          <w:rPrChange w:id="50" w:author="Avery, Rebecca - TEP" w:date="2020-09-17T16:30:00Z">
            <w:rPr>
              <w:rFonts w:ascii="Arial" w:eastAsia="Arial" w:hAnsi="Arial"/>
              <w:b/>
              <w:color w:val="FF0000"/>
              <w:spacing w:val="-14"/>
              <w:sz w:val="30"/>
            </w:rPr>
          </w:rPrChange>
        </w:rPr>
        <w:t xml:space="preserve"> </w:t>
      </w:r>
      <w:r w:rsidRPr="004A4A3F">
        <w:rPr>
          <w:rFonts w:ascii="Arial" w:eastAsia="Arial" w:hAnsi="Arial"/>
          <w:b/>
          <w:spacing w:val="2"/>
          <w:sz w:val="30"/>
          <w:rPrChange w:id="51" w:author="Avery, Rebecca - TEP" w:date="2020-09-17T16:30:00Z">
            <w:rPr>
              <w:rFonts w:ascii="Arial" w:eastAsia="Arial" w:hAnsi="Arial"/>
              <w:b/>
              <w:color w:val="FF0000"/>
              <w:spacing w:val="2"/>
              <w:sz w:val="30"/>
            </w:rPr>
          </w:rPrChange>
        </w:rPr>
        <w:t>t</w:t>
      </w:r>
      <w:r w:rsidRPr="004A4A3F">
        <w:rPr>
          <w:rFonts w:ascii="Arial" w:eastAsia="Arial" w:hAnsi="Arial"/>
          <w:b/>
          <w:sz w:val="30"/>
          <w:rPrChange w:id="52" w:author="Avery, Rebecca - TEP" w:date="2020-09-17T16:30:00Z">
            <w:rPr>
              <w:rFonts w:ascii="Arial" w:eastAsia="Arial" w:hAnsi="Arial"/>
              <w:b/>
              <w:color w:val="FF0000"/>
              <w:sz w:val="30"/>
            </w:rPr>
          </w:rPrChange>
        </w:rPr>
        <w:t>hat</w:t>
      </w:r>
      <w:r w:rsidRPr="004A4A3F">
        <w:rPr>
          <w:rFonts w:ascii="Arial" w:eastAsia="Arial" w:hAnsi="Arial"/>
          <w:b/>
          <w:spacing w:val="-6"/>
          <w:sz w:val="30"/>
          <w:rPrChange w:id="53" w:author="Avery, Rebecca - TEP" w:date="2020-09-17T16:30:00Z">
            <w:rPr>
              <w:rFonts w:ascii="Arial" w:eastAsia="Arial" w:hAnsi="Arial"/>
              <w:b/>
              <w:color w:val="FF0000"/>
              <w:spacing w:val="-6"/>
              <w:sz w:val="30"/>
            </w:rPr>
          </w:rPrChange>
        </w:rPr>
        <w:t xml:space="preserve"> </w:t>
      </w:r>
      <w:r w:rsidRPr="004A4A3F">
        <w:rPr>
          <w:rFonts w:ascii="Arial" w:eastAsia="Arial" w:hAnsi="Arial"/>
          <w:b/>
          <w:sz w:val="30"/>
          <w:rPrChange w:id="54" w:author="Avery, Rebecca - TEP" w:date="2020-09-17T16:30:00Z">
            <w:rPr>
              <w:rFonts w:ascii="Arial" w:eastAsia="Arial" w:hAnsi="Arial"/>
              <w:b/>
              <w:color w:val="FF0000"/>
              <w:sz w:val="30"/>
            </w:rPr>
          </w:rPrChange>
        </w:rPr>
        <w:t>f</w:t>
      </w:r>
      <w:r w:rsidRPr="004A4A3F">
        <w:rPr>
          <w:rFonts w:ascii="Arial" w:eastAsia="Arial" w:hAnsi="Arial"/>
          <w:b/>
          <w:spacing w:val="-1"/>
          <w:sz w:val="30"/>
          <w:rPrChange w:id="55" w:author="Avery, Rebecca - TEP" w:date="2020-09-17T16:30:00Z">
            <w:rPr>
              <w:rFonts w:ascii="Arial" w:eastAsia="Arial" w:hAnsi="Arial"/>
              <w:b/>
              <w:color w:val="FF0000"/>
              <w:spacing w:val="-1"/>
              <w:sz w:val="30"/>
            </w:rPr>
          </w:rPrChange>
        </w:rPr>
        <w:t>o</w:t>
      </w:r>
      <w:r w:rsidRPr="004A4A3F">
        <w:rPr>
          <w:rFonts w:ascii="Arial" w:eastAsia="Arial" w:hAnsi="Arial"/>
          <w:b/>
          <w:spacing w:val="3"/>
          <w:sz w:val="30"/>
          <w:rPrChange w:id="56" w:author="Avery, Rebecca - TEP" w:date="2020-09-17T16:30:00Z">
            <w:rPr>
              <w:rFonts w:ascii="Arial" w:eastAsia="Arial" w:hAnsi="Arial"/>
              <w:b/>
              <w:color w:val="FF0000"/>
              <w:spacing w:val="3"/>
              <w:sz w:val="30"/>
            </w:rPr>
          </w:rPrChange>
        </w:rPr>
        <w:t>r</w:t>
      </w:r>
      <w:r w:rsidRPr="004A4A3F">
        <w:rPr>
          <w:rFonts w:ascii="Arial" w:eastAsia="Arial" w:hAnsi="Arial"/>
          <w:b/>
          <w:sz w:val="30"/>
          <w:rPrChange w:id="57" w:author="Avery, Rebecca - TEP" w:date="2020-09-17T16:30:00Z">
            <w:rPr>
              <w:rFonts w:ascii="Arial" w:eastAsia="Arial" w:hAnsi="Arial"/>
              <w:b/>
              <w:color w:val="FF0000"/>
              <w:sz w:val="30"/>
            </w:rPr>
          </w:rPrChange>
        </w:rPr>
        <w:t>ms</w:t>
      </w:r>
      <w:r w:rsidRPr="004A4A3F">
        <w:rPr>
          <w:rFonts w:ascii="Arial" w:eastAsia="Arial" w:hAnsi="Arial"/>
          <w:b/>
          <w:spacing w:val="-8"/>
          <w:sz w:val="30"/>
          <w:rPrChange w:id="58" w:author="Avery, Rebecca - TEP" w:date="2020-09-17T16:30:00Z">
            <w:rPr>
              <w:rFonts w:ascii="Arial" w:eastAsia="Arial" w:hAnsi="Arial"/>
              <w:b/>
              <w:color w:val="FF0000"/>
              <w:spacing w:val="-8"/>
              <w:sz w:val="30"/>
            </w:rPr>
          </w:rPrChange>
        </w:rPr>
        <w:t xml:space="preserve"> </w:t>
      </w:r>
      <w:r w:rsidRPr="004A4A3F">
        <w:rPr>
          <w:rFonts w:ascii="Arial" w:eastAsia="Arial" w:hAnsi="Arial"/>
          <w:b/>
          <w:sz w:val="30"/>
          <w:rPrChange w:id="59" w:author="Avery, Rebecca - TEP" w:date="2020-09-17T16:30:00Z">
            <w:rPr>
              <w:rFonts w:ascii="Arial" w:eastAsia="Arial" w:hAnsi="Arial"/>
              <w:b/>
              <w:color w:val="FF0000"/>
              <w:sz w:val="30"/>
            </w:rPr>
          </w:rPrChange>
        </w:rPr>
        <w:t>part</w:t>
      </w:r>
      <w:r w:rsidRPr="004A4A3F">
        <w:rPr>
          <w:rFonts w:ascii="Arial" w:eastAsia="Arial" w:hAnsi="Arial"/>
          <w:b/>
          <w:spacing w:val="-6"/>
          <w:sz w:val="30"/>
          <w:rPrChange w:id="60" w:author="Avery, Rebecca - TEP" w:date="2020-09-17T16:30:00Z">
            <w:rPr>
              <w:rFonts w:ascii="Arial" w:eastAsia="Arial" w:hAnsi="Arial"/>
              <w:b/>
              <w:color w:val="FF0000"/>
              <w:spacing w:val="-6"/>
              <w:sz w:val="30"/>
            </w:rPr>
          </w:rPrChange>
        </w:rPr>
        <w:t xml:space="preserve"> </w:t>
      </w:r>
      <w:r w:rsidRPr="004A4A3F">
        <w:rPr>
          <w:rFonts w:ascii="Arial" w:eastAsia="Arial" w:hAnsi="Arial"/>
          <w:b/>
          <w:spacing w:val="1"/>
          <w:sz w:val="30"/>
          <w:rPrChange w:id="61" w:author="Avery, Rebecca - TEP" w:date="2020-09-17T16:30:00Z">
            <w:rPr>
              <w:rFonts w:ascii="Arial" w:eastAsia="Arial" w:hAnsi="Arial"/>
              <w:b/>
              <w:color w:val="FF0000"/>
              <w:spacing w:val="1"/>
              <w:sz w:val="30"/>
            </w:rPr>
          </w:rPrChange>
        </w:rPr>
        <w:t>o</w:t>
      </w:r>
      <w:r w:rsidRPr="004A4A3F">
        <w:rPr>
          <w:rFonts w:ascii="Arial" w:eastAsia="Arial" w:hAnsi="Arial"/>
          <w:b/>
          <w:sz w:val="30"/>
          <w:rPrChange w:id="62" w:author="Avery, Rebecca - TEP" w:date="2020-09-17T16:30:00Z">
            <w:rPr>
              <w:rFonts w:ascii="Arial" w:eastAsia="Arial" w:hAnsi="Arial"/>
              <w:b/>
              <w:color w:val="FF0000"/>
              <w:sz w:val="30"/>
            </w:rPr>
          </w:rPrChange>
        </w:rPr>
        <w:t>f</w:t>
      </w:r>
      <w:r w:rsidRPr="004A4A3F">
        <w:rPr>
          <w:rFonts w:ascii="Arial" w:eastAsia="Arial" w:hAnsi="Arial"/>
          <w:b/>
          <w:spacing w:val="-3"/>
          <w:sz w:val="30"/>
          <w:rPrChange w:id="63" w:author="Avery, Rebecca - TEP" w:date="2020-09-17T16:30:00Z">
            <w:rPr>
              <w:rFonts w:ascii="Arial" w:eastAsia="Arial" w:hAnsi="Arial"/>
              <w:b/>
              <w:color w:val="FF0000"/>
              <w:spacing w:val="-3"/>
              <w:sz w:val="30"/>
            </w:rPr>
          </w:rPrChange>
        </w:rPr>
        <w:t xml:space="preserve"> </w:t>
      </w:r>
      <w:r w:rsidRPr="004A4A3F">
        <w:rPr>
          <w:rFonts w:ascii="Arial" w:eastAsia="Arial" w:hAnsi="Arial"/>
          <w:b/>
          <w:spacing w:val="1"/>
          <w:sz w:val="30"/>
          <w:rPrChange w:id="64" w:author="Avery, Rebecca - TEP" w:date="2020-09-17T16:30:00Z">
            <w:rPr>
              <w:rFonts w:ascii="Arial" w:eastAsia="Arial" w:hAnsi="Arial"/>
              <w:b/>
              <w:color w:val="FF0000"/>
              <w:spacing w:val="1"/>
              <w:sz w:val="30"/>
            </w:rPr>
          </w:rPrChange>
        </w:rPr>
        <w:t>t</w:t>
      </w:r>
      <w:r w:rsidRPr="004A4A3F">
        <w:rPr>
          <w:rFonts w:ascii="Arial" w:eastAsia="Arial" w:hAnsi="Arial"/>
          <w:b/>
          <w:sz w:val="30"/>
          <w:rPrChange w:id="65" w:author="Avery, Rebecca - TEP" w:date="2020-09-17T16:30:00Z">
            <w:rPr>
              <w:rFonts w:ascii="Arial" w:eastAsia="Arial" w:hAnsi="Arial"/>
              <w:b/>
              <w:color w:val="FF0000"/>
              <w:sz w:val="30"/>
            </w:rPr>
          </w:rPrChange>
        </w:rPr>
        <w:t>he</w:t>
      </w:r>
      <w:r w:rsidRPr="004A4A3F">
        <w:rPr>
          <w:rFonts w:ascii="Arial" w:eastAsia="Arial" w:hAnsi="Arial"/>
          <w:b/>
          <w:spacing w:val="-5"/>
          <w:sz w:val="30"/>
          <w:rPrChange w:id="66" w:author="Avery, Rebecca - TEP" w:date="2020-09-17T16:30:00Z">
            <w:rPr>
              <w:rFonts w:ascii="Arial" w:eastAsia="Arial" w:hAnsi="Arial"/>
              <w:b/>
              <w:color w:val="FF0000"/>
              <w:spacing w:val="-5"/>
              <w:sz w:val="30"/>
            </w:rPr>
          </w:rPrChange>
        </w:rPr>
        <w:t xml:space="preserve"> </w:t>
      </w:r>
      <w:r w:rsidRPr="004A4A3F">
        <w:rPr>
          <w:rFonts w:ascii="Arial" w:eastAsia="Arial" w:hAnsi="Arial"/>
          <w:b/>
          <w:sz w:val="30"/>
          <w:rPrChange w:id="67" w:author="Avery, Rebecca - TEP" w:date="2020-09-17T16:30:00Z">
            <w:rPr>
              <w:rFonts w:ascii="Arial" w:eastAsia="Arial" w:hAnsi="Arial"/>
              <w:b/>
              <w:color w:val="FF0000"/>
              <w:sz w:val="30"/>
            </w:rPr>
          </w:rPrChange>
        </w:rPr>
        <w:t>i</w:t>
      </w:r>
      <w:r w:rsidRPr="004A4A3F">
        <w:rPr>
          <w:rFonts w:ascii="Arial" w:eastAsia="Arial" w:hAnsi="Arial"/>
          <w:b/>
          <w:spacing w:val="1"/>
          <w:sz w:val="30"/>
          <w:rPrChange w:id="68" w:author="Avery, Rebecca - TEP" w:date="2020-09-17T16:30:00Z">
            <w:rPr>
              <w:rFonts w:ascii="Arial" w:eastAsia="Arial" w:hAnsi="Arial"/>
              <w:b/>
              <w:color w:val="FF0000"/>
              <w:spacing w:val="1"/>
              <w:sz w:val="30"/>
            </w:rPr>
          </w:rPrChange>
        </w:rPr>
        <w:t>n</w:t>
      </w:r>
      <w:r w:rsidRPr="004A4A3F">
        <w:rPr>
          <w:rFonts w:ascii="Arial" w:eastAsia="Arial" w:hAnsi="Arial"/>
          <w:b/>
          <w:sz w:val="30"/>
          <w:rPrChange w:id="69" w:author="Avery, Rebecca - TEP" w:date="2020-09-17T16:30:00Z">
            <w:rPr>
              <w:rFonts w:ascii="Arial" w:eastAsia="Arial" w:hAnsi="Arial"/>
              <w:b/>
              <w:color w:val="FF0000"/>
              <w:sz w:val="30"/>
            </w:rPr>
          </w:rPrChange>
        </w:rPr>
        <w:t>d</w:t>
      </w:r>
      <w:r w:rsidRPr="004A4A3F">
        <w:rPr>
          <w:rFonts w:ascii="Arial" w:eastAsia="Arial" w:hAnsi="Arial"/>
          <w:b/>
          <w:spacing w:val="1"/>
          <w:sz w:val="30"/>
          <w:rPrChange w:id="70" w:author="Avery, Rebecca - TEP" w:date="2020-09-17T16:30:00Z">
            <w:rPr>
              <w:rFonts w:ascii="Arial" w:eastAsia="Arial" w:hAnsi="Arial"/>
              <w:b/>
              <w:color w:val="FF0000"/>
              <w:spacing w:val="1"/>
              <w:sz w:val="30"/>
            </w:rPr>
          </w:rPrChange>
        </w:rPr>
        <w:t>u</w:t>
      </w:r>
      <w:r w:rsidRPr="004A4A3F">
        <w:rPr>
          <w:rFonts w:ascii="Arial" w:eastAsia="Arial" w:hAnsi="Arial"/>
          <w:b/>
          <w:sz w:val="30"/>
          <w:rPrChange w:id="71" w:author="Avery, Rebecca - TEP" w:date="2020-09-17T16:30:00Z">
            <w:rPr>
              <w:rFonts w:ascii="Arial" w:eastAsia="Arial" w:hAnsi="Arial"/>
              <w:b/>
              <w:color w:val="FF0000"/>
              <w:sz w:val="30"/>
            </w:rPr>
          </w:rPrChange>
        </w:rPr>
        <w:t>cti</w:t>
      </w:r>
      <w:r w:rsidRPr="004A4A3F">
        <w:rPr>
          <w:rFonts w:ascii="Arial" w:eastAsia="Arial" w:hAnsi="Arial"/>
          <w:b/>
          <w:spacing w:val="1"/>
          <w:sz w:val="30"/>
          <w:rPrChange w:id="72" w:author="Avery, Rebecca - TEP" w:date="2020-09-17T16:30:00Z">
            <w:rPr>
              <w:rFonts w:ascii="Arial" w:eastAsia="Arial" w:hAnsi="Arial"/>
              <w:b/>
              <w:color w:val="FF0000"/>
              <w:spacing w:val="1"/>
              <w:sz w:val="30"/>
            </w:rPr>
          </w:rPrChange>
        </w:rPr>
        <w:t>o</w:t>
      </w:r>
      <w:r w:rsidRPr="004A4A3F">
        <w:rPr>
          <w:rFonts w:ascii="Arial" w:eastAsia="Arial" w:hAnsi="Arial"/>
          <w:b/>
          <w:sz w:val="30"/>
          <w:rPrChange w:id="73" w:author="Avery, Rebecca - TEP" w:date="2020-09-17T16:30:00Z">
            <w:rPr>
              <w:rFonts w:ascii="Arial" w:eastAsia="Arial" w:hAnsi="Arial"/>
              <w:b/>
              <w:color w:val="FF0000"/>
              <w:sz w:val="30"/>
            </w:rPr>
          </w:rPrChange>
        </w:rPr>
        <w:t>n</w:t>
      </w:r>
      <w:r w:rsidRPr="004A4A3F">
        <w:rPr>
          <w:rFonts w:ascii="Arial" w:eastAsia="Arial" w:hAnsi="Arial"/>
          <w:b/>
          <w:spacing w:val="-14"/>
          <w:sz w:val="30"/>
          <w:rPrChange w:id="74" w:author="Avery, Rebecca - TEP" w:date="2020-09-17T16:30:00Z">
            <w:rPr>
              <w:rFonts w:ascii="Arial" w:eastAsia="Arial" w:hAnsi="Arial"/>
              <w:b/>
              <w:color w:val="FF0000"/>
              <w:spacing w:val="-14"/>
              <w:sz w:val="30"/>
            </w:rPr>
          </w:rPrChange>
        </w:rPr>
        <w:t xml:space="preserve"> </w:t>
      </w:r>
      <w:r w:rsidRPr="004A4A3F">
        <w:rPr>
          <w:rFonts w:ascii="Arial" w:eastAsia="Arial" w:hAnsi="Arial"/>
          <w:b/>
          <w:spacing w:val="-1"/>
          <w:sz w:val="30"/>
          <w:rPrChange w:id="75" w:author="Avery, Rebecca - TEP" w:date="2020-09-17T16:30:00Z">
            <w:rPr>
              <w:rFonts w:ascii="Arial" w:eastAsia="Arial" w:hAnsi="Arial"/>
              <w:b/>
              <w:color w:val="FF0000"/>
              <w:spacing w:val="-1"/>
              <w:sz w:val="30"/>
            </w:rPr>
          </w:rPrChange>
        </w:rPr>
        <w:t>f</w:t>
      </w:r>
      <w:r w:rsidRPr="004A4A3F">
        <w:rPr>
          <w:rFonts w:ascii="Arial" w:eastAsia="Arial" w:hAnsi="Arial"/>
          <w:b/>
          <w:sz w:val="30"/>
          <w:rPrChange w:id="76" w:author="Avery, Rebecca - TEP" w:date="2020-09-17T16:30:00Z">
            <w:rPr>
              <w:rFonts w:ascii="Arial" w:eastAsia="Arial" w:hAnsi="Arial"/>
              <w:b/>
              <w:color w:val="FF0000"/>
              <w:sz w:val="30"/>
            </w:rPr>
          </w:rPrChange>
        </w:rPr>
        <w:t>or</w:t>
      </w:r>
      <w:r w:rsidRPr="004A4A3F">
        <w:rPr>
          <w:rFonts w:ascii="Arial" w:eastAsia="Arial" w:hAnsi="Arial"/>
          <w:b/>
          <w:spacing w:val="-2"/>
          <w:sz w:val="30"/>
          <w:rPrChange w:id="77" w:author="Avery, Rebecca - TEP" w:date="2020-09-17T16:30:00Z">
            <w:rPr>
              <w:rFonts w:ascii="Arial" w:eastAsia="Arial" w:hAnsi="Arial"/>
              <w:b/>
              <w:color w:val="FF0000"/>
              <w:spacing w:val="-2"/>
              <w:sz w:val="30"/>
            </w:rPr>
          </w:rPrChange>
        </w:rPr>
        <w:t xml:space="preserve"> </w:t>
      </w:r>
      <w:r w:rsidRPr="004A4A3F">
        <w:rPr>
          <w:rFonts w:ascii="Arial" w:eastAsia="Arial" w:hAnsi="Arial"/>
          <w:b/>
          <w:sz w:val="30"/>
          <w:rPrChange w:id="78" w:author="Avery, Rebecca - TEP" w:date="2020-09-17T16:30:00Z">
            <w:rPr>
              <w:rFonts w:ascii="Arial" w:eastAsia="Arial" w:hAnsi="Arial"/>
              <w:b/>
              <w:color w:val="FF0000"/>
              <w:sz w:val="30"/>
            </w:rPr>
          </w:rPrChange>
        </w:rPr>
        <w:t>all sta</w:t>
      </w:r>
      <w:r w:rsidRPr="004A4A3F">
        <w:rPr>
          <w:rFonts w:ascii="Arial" w:eastAsia="Arial" w:hAnsi="Arial"/>
          <w:b/>
          <w:spacing w:val="1"/>
          <w:sz w:val="30"/>
          <w:rPrChange w:id="79" w:author="Avery, Rebecca - TEP" w:date="2020-09-17T16:30:00Z">
            <w:rPr>
              <w:rFonts w:ascii="Arial" w:eastAsia="Arial" w:hAnsi="Arial"/>
              <w:b/>
              <w:color w:val="FF0000"/>
              <w:spacing w:val="1"/>
              <w:sz w:val="30"/>
            </w:rPr>
          </w:rPrChange>
        </w:rPr>
        <w:t>f</w:t>
      </w:r>
      <w:r w:rsidRPr="004A4A3F">
        <w:rPr>
          <w:rFonts w:ascii="Arial" w:eastAsia="Arial" w:hAnsi="Arial"/>
          <w:b/>
          <w:sz w:val="30"/>
          <w:rPrChange w:id="80" w:author="Avery, Rebecca - TEP" w:date="2020-09-17T16:30:00Z">
            <w:rPr>
              <w:rFonts w:ascii="Arial" w:eastAsia="Arial" w:hAnsi="Arial"/>
              <w:b/>
              <w:color w:val="FF0000"/>
              <w:sz w:val="30"/>
            </w:rPr>
          </w:rPrChange>
        </w:rPr>
        <w:t>f.</w:t>
      </w:r>
      <w:r w:rsidRPr="004A4A3F">
        <w:rPr>
          <w:rFonts w:ascii="Arial" w:eastAsia="Arial" w:hAnsi="Arial"/>
          <w:b/>
          <w:spacing w:val="-8"/>
          <w:sz w:val="30"/>
          <w:rPrChange w:id="81" w:author="Avery, Rebecca - TEP" w:date="2020-09-17T16:30:00Z">
            <w:rPr>
              <w:rFonts w:ascii="Arial" w:eastAsia="Arial" w:hAnsi="Arial"/>
              <w:b/>
              <w:color w:val="FF0000"/>
              <w:spacing w:val="-8"/>
              <w:sz w:val="30"/>
            </w:rPr>
          </w:rPrChange>
        </w:rPr>
        <w:t xml:space="preserve"> </w:t>
      </w:r>
      <w:r w:rsidRPr="004A4A3F">
        <w:rPr>
          <w:rFonts w:ascii="Arial" w:eastAsia="Arial" w:hAnsi="Arial"/>
          <w:b/>
          <w:sz w:val="30"/>
          <w:rPrChange w:id="82" w:author="Avery, Rebecca - TEP" w:date="2020-09-17T16:30:00Z">
            <w:rPr>
              <w:rFonts w:ascii="Arial" w:eastAsia="Arial" w:hAnsi="Arial"/>
              <w:b/>
              <w:color w:val="FF0000"/>
              <w:sz w:val="30"/>
            </w:rPr>
          </w:rPrChange>
        </w:rPr>
        <w:t>It</w:t>
      </w:r>
      <w:r w:rsidRPr="004A4A3F">
        <w:rPr>
          <w:rFonts w:ascii="Arial" w:eastAsia="Arial" w:hAnsi="Arial"/>
          <w:b/>
          <w:spacing w:val="-3"/>
          <w:sz w:val="30"/>
          <w:rPrChange w:id="83" w:author="Avery, Rebecca - TEP" w:date="2020-09-17T16:30:00Z">
            <w:rPr>
              <w:rFonts w:ascii="Arial" w:eastAsia="Arial" w:hAnsi="Arial"/>
              <w:b/>
              <w:color w:val="FF0000"/>
              <w:spacing w:val="-3"/>
              <w:sz w:val="30"/>
            </w:rPr>
          </w:rPrChange>
        </w:rPr>
        <w:t xml:space="preserve"> </w:t>
      </w:r>
      <w:r w:rsidRPr="004A4A3F">
        <w:rPr>
          <w:rFonts w:ascii="Arial" w:eastAsia="Arial" w:hAnsi="Arial"/>
          <w:b/>
          <w:sz w:val="30"/>
          <w:rPrChange w:id="84" w:author="Avery, Rebecca - TEP" w:date="2020-09-17T16:30:00Z">
            <w:rPr>
              <w:rFonts w:ascii="Arial" w:eastAsia="Arial" w:hAnsi="Arial"/>
              <w:b/>
              <w:color w:val="FF0000"/>
              <w:sz w:val="30"/>
            </w:rPr>
          </w:rPrChange>
        </w:rPr>
        <w:t>is</w:t>
      </w:r>
      <w:r w:rsidRPr="004A4A3F">
        <w:rPr>
          <w:rFonts w:ascii="Arial" w:eastAsia="Arial" w:hAnsi="Arial"/>
          <w:b/>
          <w:spacing w:val="-1"/>
          <w:sz w:val="30"/>
          <w:rPrChange w:id="85" w:author="Avery, Rebecca - TEP" w:date="2020-09-17T16:30:00Z">
            <w:rPr>
              <w:rFonts w:ascii="Arial" w:eastAsia="Arial" w:hAnsi="Arial"/>
              <w:b/>
              <w:color w:val="FF0000"/>
              <w:spacing w:val="-1"/>
              <w:sz w:val="30"/>
            </w:rPr>
          </w:rPrChange>
        </w:rPr>
        <w:t xml:space="preserve"> </w:t>
      </w:r>
      <w:r w:rsidRPr="004A4A3F">
        <w:rPr>
          <w:rFonts w:ascii="Arial" w:eastAsia="Arial" w:hAnsi="Arial"/>
          <w:b/>
          <w:sz w:val="30"/>
          <w:rPrChange w:id="86" w:author="Avery, Rebecca - TEP" w:date="2020-09-17T16:30:00Z">
            <w:rPr>
              <w:rFonts w:ascii="Arial" w:eastAsia="Arial" w:hAnsi="Arial"/>
              <w:b/>
              <w:color w:val="FF0000"/>
              <w:sz w:val="30"/>
            </w:rPr>
          </w:rPrChange>
        </w:rPr>
        <w:t>a</w:t>
      </w:r>
      <w:r w:rsidRPr="004A4A3F">
        <w:rPr>
          <w:rFonts w:ascii="Arial" w:eastAsia="Arial" w:hAnsi="Arial"/>
          <w:b/>
          <w:spacing w:val="-2"/>
          <w:sz w:val="30"/>
          <w:rPrChange w:id="87" w:author="Avery, Rebecca - TEP" w:date="2020-09-17T16:30:00Z">
            <w:rPr>
              <w:rFonts w:ascii="Arial" w:eastAsia="Arial" w:hAnsi="Arial"/>
              <w:b/>
              <w:color w:val="FF0000"/>
              <w:spacing w:val="-2"/>
              <w:sz w:val="30"/>
            </w:rPr>
          </w:rPrChange>
        </w:rPr>
        <w:t xml:space="preserve"> </w:t>
      </w:r>
      <w:r w:rsidRPr="004A4A3F">
        <w:rPr>
          <w:rFonts w:ascii="Arial" w:eastAsia="Arial" w:hAnsi="Arial"/>
          <w:b/>
          <w:sz w:val="30"/>
          <w:rPrChange w:id="88" w:author="Avery, Rebecca - TEP" w:date="2020-09-17T16:30:00Z">
            <w:rPr>
              <w:rFonts w:ascii="Arial" w:eastAsia="Arial" w:hAnsi="Arial"/>
              <w:b/>
              <w:color w:val="FF0000"/>
              <w:sz w:val="30"/>
            </w:rPr>
          </w:rPrChange>
        </w:rPr>
        <w:t>re</w:t>
      </w:r>
      <w:r w:rsidRPr="004A4A3F">
        <w:rPr>
          <w:rFonts w:ascii="Arial" w:eastAsia="Arial" w:hAnsi="Arial"/>
          <w:b/>
          <w:spacing w:val="2"/>
          <w:sz w:val="30"/>
          <w:rPrChange w:id="89" w:author="Avery, Rebecca - TEP" w:date="2020-09-17T16:30:00Z">
            <w:rPr>
              <w:rFonts w:ascii="Arial" w:eastAsia="Arial" w:hAnsi="Arial"/>
              <w:b/>
              <w:color w:val="FF0000"/>
              <w:spacing w:val="2"/>
              <w:sz w:val="30"/>
            </w:rPr>
          </w:rPrChange>
        </w:rPr>
        <w:t>qu</w:t>
      </w:r>
      <w:r w:rsidRPr="004A4A3F">
        <w:rPr>
          <w:rFonts w:ascii="Arial" w:eastAsia="Arial" w:hAnsi="Arial"/>
          <w:b/>
          <w:sz w:val="30"/>
          <w:rPrChange w:id="90" w:author="Avery, Rebecca - TEP" w:date="2020-09-17T16:30:00Z">
            <w:rPr>
              <w:rFonts w:ascii="Arial" w:eastAsia="Arial" w:hAnsi="Arial"/>
              <w:b/>
              <w:color w:val="FF0000"/>
              <w:sz w:val="30"/>
            </w:rPr>
          </w:rPrChange>
        </w:rPr>
        <w:t>ireme</w:t>
      </w:r>
      <w:r w:rsidRPr="004A4A3F">
        <w:rPr>
          <w:rFonts w:ascii="Arial" w:eastAsia="Arial" w:hAnsi="Arial"/>
          <w:b/>
          <w:spacing w:val="2"/>
          <w:sz w:val="30"/>
          <w:rPrChange w:id="91" w:author="Avery, Rebecca - TEP" w:date="2020-09-17T16:30:00Z">
            <w:rPr>
              <w:rFonts w:ascii="Arial" w:eastAsia="Arial" w:hAnsi="Arial"/>
              <w:b/>
              <w:color w:val="FF0000"/>
              <w:spacing w:val="2"/>
              <w:sz w:val="30"/>
            </w:rPr>
          </w:rPrChange>
        </w:rPr>
        <w:t>n</w:t>
      </w:r>
      <w:r w:rsidRPr="004A4A3F">
        <w:rPr>
          <w:rFonts w:ascii="Arial" w:eastAsia="Arial" w:hAnsi="Arial"/>
          <w:b/>
          <w:sz w:val="30"/>
          <w:rPrChange w:id="92" w:author="Avery, Rebecca - TEP" w:date="2020-09-17T16:30:00Z">
            <w:rPr>
              <w:rFonts w:ascii="Arial" w:eastAsia="Arial" w:hAnsi="Arial"/>
              <w:b/>
              <w:color w:val="FF0000"/>
              <w:sz w:val="30"/>
            </w:rPr>
          </w:rPrChange>
        </w:rPr>
        <w:t>t</w:t>
      </w:r>
      <w:r w:rsidRPr="004A4A3F">
        <w:rPr>
          <w:rFonts w:ascii="Arial" w:eastAsia="Arial" w:hAnsi="Arial"/>
          <w:b/>
          <w:spacing w:val="-18"/>
          <w:sz w:val="30"/>
          <w:rPrChange w:id="93" w:author="Avery, Rebecca - TEP" w:date="2020-09-17T16:30:00Z">
            <w:rPr>
              <w:rFonts w:ascii="Arial" w:eastAsia="Arial" w:hAnsi="Arial"/>
              <w:b/>
              <w:color w:val="FF0000"/>
              <w:spacing w:val="-18"/>
              <w:sz w:val="30"/>
            </w:rPr>
          </w:rPrChange>
        </w:rPr>
        <w:t xml:space="preserve"> </w:t>
      </w:r>
      <w:r w:rsidRPr="004A4A3F">
        <w:rPr>
          <w:rFonts w:ascii="Arial" w:eastAsia="Arial" w:hAnsi="Arial"/>
          <w:b/>
          <w:spacing w:val="1"/>
          <w:sz w:val="30"/>
          <w:rPrChange w:id="94" w:author="Avery, Rebecca - TEP" w:date="2020-09-17T16:30:00Z">
            <w:rPr>
              <w:rFonts w:ascii="Arial" w:eastAsia="Arial" w:hAnsi="Arial"/>
              <w:b/>
              <w:color w:val="FF0000"/>
              <w:spacing w:val="1"/>
              <w:sz w:val="30"/>
            </w:rPr>
          </w:rPrChange>
        </w:rPr>
        <w:t>t</w:t>
      </w:r>
      <w:r w:rsidRPr="004A4A3F">
        <w:rPr>
          <w:rFonts w:ascii="Arial" w:eastAsia="Arial" w:hAnsi="Arial"/>
          <w:b/>
          <w:sz w:val="30"/>
          <w:rPrChange w:id="95" w:author="Avery, Rebecca - TEP" w:date="2020-09-17T16:30:00Z">
            <w:rPr>
              <w:rFonts w:ascii="Arial" w:eastAsia="Arial" w:hAnsi="Arial"/>
              <w:b/>
              <w:color w:val="FF0000"/>
              <w:sz w:val="30"/>
            </w:rPr>
          </w:rPrChange>
        </w:rPr>
        <w:t>hat</w:t>
      </w:r>
      <w:r w:rsidRPr="004A4A3F">
        <w:rPr>
          <w:rFonts w:ascii="Arial" w:eastAsia="Arial" w:hAnsi="Arial"/>
          <w:b/>
          <w:spacing w:val="-7"/>
          <w:sz w:val="30"/>
          <w:rPrChange w:id="96" w:author="Avery, Rebecca - TEP" w:date="2020-09-17T16:30:00Z">
            <w:rPr>
              <w:rFonts w:ascii="Arial" w:eastAsia="Arial" w:hAnsi="Arial"/>
              <w:b/>
              <w:color w:val="FF0000"/>
              <w:spacing w:val="-7"/>
              <w:sz w:val="30"/>
            </w:rPr>
          </w:rPrChange>
        </w:rPr>
        <w:t xml:space="preserve"> </w:t>
      </w:r>
      <w:r w:rsidRPr="004A4A3F">
        <w:rPr>
          <w:rFonts w:ascii="Arial" w:eastAsia="Arial" w:hAnsi="Arial"/>
          <w:b/>
          <w:sz w:val="30"/>
          <w:rPrChange w:id="97" w:author="Avery, Rebecca - TEP" w:date="2020-09-17T16:30:00Z">
            <w:rPr>
              <w:rFonts w:ascii="Arial" w:eastAsia="Arial" w:hAnsi="Arial"/>
              <w:b/>
              <w:color w:val="FF0000"/>
              <w:sz w:val="30"/>
            </w:rPr>
          </w:rPrChange>
        </w:rPr>
        <w:t>all</w:t>
      </w:r>
      <w:r w:rsidRPr="004A4A3F">
        <w:rPr>
          <w:rFonts w:ascii="Arial" w:eastAsia="Arial" w:hAnsi="Arial"/>
          <w:b/>
          <w:spacing w:val="-2"/>
          <w:sz w:val="30"/>
          <w:rPrChange w:id="98" w:author="Avery, Rebecca - TEP" w:date="2020-09-17T16:30:00Z">
            <w:rPr>
              <w:rFonts w:ascii="Arial" w:eastAsia="Arial" w:hAnsi="Arial"/>
              <w:b/>
              <w:color w:val="FF0000"/>
              <w:spacing w:val="-2"/>
              <w:sz w:val="30"/>
            </w:rPr>
          </w:rPrChange>
        </w:rPr>
        <w:t xml:space="preserve"> members of </w:t>
      </w:r>
      <w:r w:rsidRPr="004A4A3F">
        <w:rPr>
          <w:rFonts w:ascii="Arial" w:eastAsia="Arial" w:hAnsi="Arial"/>
          <w:b/>
          <w:sz w:val="30"/>
          <w:rPrChange w:id="99" w:author="Avery, Rebecca - TEP" w:date="2020-09-17T16:30:00Z">
            <w:rPr>
              <w:rFonts w:ascii="Arial" w:eastAsia="Arial" w:hAnsi="Arial"/>
              <w:b/>
              <w:color w:val="FF0000"/>
              <w:sz w:val="30"/>
            </w:rPr>
          </w:rPrChange>
        </w:rPr>
        <w:t>sta</w:t>
      </w:r>
      <w:r w:rsidRPr="004A4A3F">
        <w:rPr>
          <w:rFonts w:ascii="Arial" w:eastAsia="Arial" w:hAnsi="Arial"/>
          <w:b/>
          <w:spacing w:val="1"/>
          <w:sz w:val="30"/>
          <w:rPrChange w:id="100" w:author="Avery, Rebecca - TEP" w:date="2020-09-17T16:30:00Z">
            <w:rPr>
              <w:rFonts w:ascii="Arial" w:eastAsia="Arial" w:hAnsi="Arial"/>
              <w:b/>
              <w:color w:val="FF0000"/>
              <w:spacing w:val="1"/>
              <w:sz w:val="30"/>
            </w:rPr>
          </w:rPrChange>
        </w:rPr>
        <w:t>f</w:t>
      </w:r>
      <w:r w:rsidRPr="004A4A3F">
        <w:rPr>
          <w:rFonts w:ascii="Arial" w:eastAsia="Arial" w:hAnsi="Arial"/>
          <w:b/>
          <w:sz w:val="30"/>
          <w:rPrChange w:id="101" w:author="Avery, Rebecca - TEP" w:date="2020-09-17T16:30:00Z">
            <w:rPr>
              <w:rFonts w:ascii="Arial" w:eastAsia="Arial" w:hAnsi="Arial"/>
              <w:b/>
              <w:color w:val="FF0000"/>
              <w:sz w:val="30"/>
            </w:rPr>
          </w:rPrChange>
        </w:rPr>
        <w:t>f</w:t>
      </w:r>
      <w:r w:rsidRPr="004A4A3F">
        <w:rPr>
          <w:rFonts w:ascii="Arial" w:eastAsia="Arial" w:hAnsi="Arial"/>
          <w:b/>
          <w:spacing w:val="-7"/>
          <w:sz w:val="30"/>
          <w:rPrChange w:id="102" w:author="Avery, Rebecca - TEP" w:date="2020-09-17T16:30:00Z">
            <w:rPr>
              <w:rFonts w:ascii="Arial" w:eastAsia="Arial" w:hAnsi="Arial"/>
              <w:b/>
              <w:color w:val="FF0000"/>
              <w:spacing w:val="-7"/>
              <w:sz w:val="30"/>
            </w:rPr>
          </w:rPrChange>
        </w:rPr>
        <w:t xml:space="preserve"> </w:t>
      </w:r>
      <w:r w:rsidRPr="004A4A3F">
        <w:rPr>
          <w:rFonts w:ascii="Arial" w:eastAsia="Arial" w:hAnsi="Arial"/>
          <w:b/>
          <w:spacing w:val="-1"/>
          <w:sz w:val="30"/>
          <w:rPrChange w:id="103" w:author="Avery, Rebecca - TEP" w:date="2020-09-17T16:30:00Z">
            <w:rPr>
              <w:rFonts w:ascii="Arial" w:eastAsia="Arial" w:hAnsi="Arial"/>
              <w:b/>
              <w:color w:val="FF0000"/>
              <w:spacing w:val="-1"/>
              <w:sz w:val="30"/>
            </w:rPr>
          </w:rPrChange>
        </w:rPr>
        <w:t>h</w:t>
      </w:r>
      <w:r w:rsidRPr="004A4A3F">
        <w:rPr>
          <w:rFonts w:ascii="Arial" w:eastAsia="Arial" w:hAnsi="Arial"/>
          <w:b/>
          <w:spacing w:val="4"/>
          <w:sz w:val="30"/>
          <w:rPrChange w:id="104" w:author="Avery, Rebecca - TEP" w:date="2020-09-17T16:30:00Z">
            <w:rPr>
              <w:rFonts w:ascii="Arial" w:eastAsia="Arial" w:hAnsi="Arial"/>
              <w:b/>
              <w:color w:val="FF0000"/>
              <w:spacing w:val="4"/>
              <w:sz w:val="30"/>
            </w:rPr>
          </w:rPrChange>
        </w:rPr>
        <w:t>a</w:t>
      </w:r>
      <w:r w:rsidRPr="004A4A3F">
        <w:rPr>
          <w:rFonts w:ascii="Arial" w:eastAsia="Arial" w:hAnsi="Arial"/>
          <w:b/>
          <w:spacing w:val="-5"/>
          <w:sz w:val="30"/>
          <w:rPrChange w:id="105" w:author="Avery, Rebecca - TEP" w:date="2020-09-17T16:30:00Z">
            <w:rPr>
              <w:rFonts w:ascii="Arial" w:eastAsia="Arial" w:hAnsi="Arial"/>
              <w:b/>
              <w:color w:val="FF0000"/>
              <w:spacing w:val="-5"/>
              <w:sz w:val="30"/>
            </w:rPr>
          </w:rPrChange>
        </w:rPr>
        <w:t>v</w:t>
      </w:r>
      <w:r w:rsidRPr="004A4A3F">
        <w:rPr>
          <w:rFonts w:ascii="Arial" w:eastAsia="Arial" w:hAnsi="Arial"/>
          <w:b/>
          <w:sz w:val="30"/>
          <w:rPrChange w:id="106" w:author="Avery, Rebecca - TEP" w:date="2020-09-17T16:30:00Z">
            <w:rPr>
              <w:rFonts w:ascii="Arial" w:eastAsia="Arial" w:hAnsi="Arial"/>
              <w:b/>
              <w:color w:val="FF0000"/>
              <w:sz w:val="30"/>
            </w:rPr>
          </w:rPrChange>
        </w:rPr>
        <w:t>e</w:t>
      </w:r>
      <w:r w:rsidRPr="004A4A3F">
        <w:rPr>
          <w:rFonts w:ascii="Arial" w:eastAsia="Arial" w:hAnsi="Arial"/>
          <w:b/>
          <w:spacing w:val="-5"/>
          <w:sz w:val="30"/>
          <w:rPrChange w:id="107" w:author="Avery, Rebecca - TEP" w:date="2020-09-17T16:30:00Z">
            <w:rPr>
              <w:rFonts w:ascii="Arial" w:eastAsia="Arial" w:hAnsi="Arial"/>
              <w:b/>
              <w:color w:val="FF0000"/>
              <w:spacing w:val="-5"/>
              <w:sz w:val="30"/>
            </w:rPr>
          </w:rPrChange>
        </w:rPr>
        <w:t xml:space="preserve"> </w:t>
      </w:r>
      <w:r w:rsidRPr="004A4A3F">
        <w:rPr>
          <w:rFonts w:ascii="Arial" w:eastAsia="Arial" w:hAnsi="Arial"/>
          <w:b/>
          <w:sz w:val="30"/>
          <w:rPrChange w:id="108" w:author="Avery, Rebecca - TEP" w:date="2020-09-17T16:30:00Z">
            <w:rPr>
              <w:rFonts w:ascii="Arial" w:eastAsia="Arial" w:hAnsi="Arial"/>
              <w:b/>
              <w:color w:val="FF0000"/>
              <w:sz w:val="30"/>
            </w:rPr>
          </w:rPrChange>
        </w:rPr>
        <w:t>acc</w:t>
      </w:r>
      <w:r w:rsidRPr="004A4A3F">
        <w:rPr>
          <w:rFonts w:ascii="Arial" w:eastAsia="Arial" w:hAnsi="Arial"/>
          <w:b/>
          <w:spacing w:val="3"/>
          <w:sz w:val="30"/>
          <w:rPrChange w:id="109" w:author="Avery, Rebecca - TEP" w:date="2020-09-17T16:30:00Z">
            <w:rPr>
              <w:rFonts w:ascii="Arial" w:eastAsia="Arial" w:hAnsi="Arial"/>
              <w:b/>
              <w:color w:val="FF0000"/>
              <w:spacing w:val="3"/>
              <w:sz w:val="30"/>
            </w:rPr>
          </w:rPrChange>
        </w:rPr>
        <w:t>e</w:t>
      </w:r>
      <w:r w:rsidRPr="004A4A3F">
        <w:rPr>
          <w:rFonts w:ascii="Arial" w:eastAsia="Arial" w:hAnsi="Arial"/>
          <w:b/>
          <w:sz w:val="30"/>
          <w:rPrChange w:id="110" w:author="Avery, Rebecca - TEP" w:date="2020-09-17T16:30:00Z">
            <w:rPr>
              <w:rFonts w:ascii="Arial" w:eastAsia="Arial" w:hAnsi="Arial"/>
              <w:b/>
              <w:color w:val="FF0000"/>
              <w:sz w:val="30"/>
            </w:rPr>
          </w:rPrChange>
        </w:rPr>
        <w:t>ss</w:t>
      </w:r>
      <w:r w:rsidRPr="004A4A3F">
        <w:rPr>
          <w:rFonts w:ascii="Arial" w:eastAsia="Arial" w:hAnsi="Arial"/>
          <w:b/>
          <w:spacing w:val="-11"/>
          <w:sz w:val="30"/>
          <w:rPrChange w:id="111" w:author="Avery, Rebecca - TEP" w:date="2020-09-17T16:30:00Z">
            <w:rPr>
              <w:rFonts w:ascii="Arial" w:eastAsia="Arial" w:hAnsi="Arial"/>
              <w:b/>
              <w:color w:val="FF0000"/>
              <w:spacing w:val="-11"/>
              <w:sz w:val="30"/>
            </w:rPr>
          </w:rPrChange>
        </w:rPr>
        <w:t xml:space="preserve"> </w:t>
      </w:r>
      <w:r w:rsidRPr="004A4A3F">
        <w:rPr>
          <w:rFonts w:ascii="Arial" w:eastAsia="Arial" w:hAnsi="Arial"/>
          <w:b/>
          <w:sz w:val="30"/>
          <w:rPrChange w:id="112" w:author="Avery, Rebecca - TEP" w:date="2020-09-17T16:30:00Z">
            <w:rPr>
              <w:rFonts w:ascii="Arial" w:eastAsia="Arial" w:hAnsi="Arial"/>
              <w:b/>
              <w:color w:val="FF0000"/>
              <w:sz w:val="30"/>
            </w:rPr>
          </w:rPrChange>
        </w:rPr>
        <w:t>to</w:t>
      </w:r>
      <w:r w:rsidRPr="004A4A3F">
        <w:rPr>
          <w:rFonts w:ascii="Arial" w:eastAsia="Arial" w:hAnsi="Arial"/>
          <w:b/>
          <w:spacing w:val="-2"/>
          <w:sz w:val="30"/>
          <w:rPrChange w:id="113" w:author="Avery, Rebecca - TEP" w:date="2020-09-17T16:30:00Z">
            <w:rPr>
              <w:rFonts w:ascii="Arial" w:eastAsia="Arial" w:hAnsi="Arial"/>
              <w:b/>
              <w:color w:val="FF0000"/>
              <w:spacing w:val="-2"/>
              <w:sz w:val="30"/>
            </w:rPr>
          </w:rPrChange>
        </w:rPr>
        <w:t xml:space="preserve"> </w:t>
      </w:r>
      <w:r w:rsidRPr="004A4A3F">
        <w:rPr>
          <w:rFonts w:ascii="Arial" w:eastAsia="Arial" w:hAnsi="Arial"/>
          <w:b/>
          <w:sz w:val="30"/>
          <w:rPrChange w:id="114" w:author="Avery, Rebecca - TEP" w:date="2020-09-17T16:30:00Z">
            <w:rPr>
              <w:rFonts w:ascii="Arial" w:eastAsia="Arial" w:hAnsi="Arial"/>
              <w:b/>
              <w:color w:val="FF0000"/>
              <w:sz w:val="30"/>
            </w:rPr>
          </w:rPrChange>
        </w:rPr>
        <w:t>t</w:t>
      </w:r>
      <w:r w:rsidRPr="004A4A3F">
        <w:rPr>
          <w:rFonts w:ascii="Arial" w:eastAsia="Arial" w:hAnsi="Arial"/>
          <w:b/>
          <w:spacing w:val="-1"/>
          <w:sz w:val="30"/>
          <w:rPrChange w:id="115" w:author="Avery, Rebecca - TEP" w:date="2020-09-17T16:30:00Z">
            <w:rPr>
              <w:rFonts w:ascii="Arial" w:eastAsia="Arial" w:hAnsi="Arial"/>
              <w:b/>
              <w:color w:val="FF0000"/>
              <w:spacing w:val="-1"/>
              <w:sz w:val="30"/>
            </w:rPr>
          </w:rPrChange>
        </w:rPr>
        <w:t>h</w:t>
      </w:r>
      <w:r w:rsidRPr="004A4A3F">
        <w:rPr>
          <w:rFonts w:ascii="Arial" w:eastAsia="Arial" w:hAnsi="Arial"/>
          <w:b/>
          <w:sz w:val="30"/>
          <w:rPrChange w:id="116" w:author="Avery, Rebecca - TEP" w:date="2020-09-17T16:30:00Z">
            <w:rPr>
              <w:rFonts w:ascii="Arial" w:eastAsia="Arial" w:hAnsi="Arial"/>
              <w:b/>
              <w:color w:val="FF0000"/>
              <w:sz w:val="30"/>
            </w:rPr>
          </w:rPrChange>
        </w:rPr>
        <w:t>is p</w:t>
      </w:r>
      <w:r w:rsidRPr="004A4A3F">
        <w:rPr>
          <w:rFonts w:ascii="Arial" w:eastAsia="Arial" w:hAnsi="Arial"/>
          <w:b/>
          <w:spacing w:val="-1"/>
          <w:sz w:val="30"/>
          <w:rPrChange w:id="117" w:author="Avery, Rebecca - TEP" w:date="2020-09-17T16:30:00Z">
            <w:rPr>
              <w:rFonts w:ascii="Arial" w:eastAsia="Arial" w:hAnsi="Arial"/>
              <w:b/>
              <w:color w:val="FF0000"/>
              <w:spacing w:val="-1"/>
              <w:sz w:val="30"/>
            </w:rPr>
          </w:rPrChange>
        </w:rPr>
        <w:t>o</w:t>
      </w:r>
      <w:r w:rsidRPr="004A4A3F">
        <w:rPr>
          <w:rFonts w:ascii="Arial" w:eastAsia="Arial" w:hAnsi="Arial"/>
          <w:b/>
          <w:sz w:val="30"/>
          <w:rPrChange w:id="118" w:author="Avery, Rebecca - TEP" w:date="2020-09-17T16:30:00Z">
            <w:rPr>
              <w:rFonts w:ascii="Arial" w:eastAsia="Arial" w:hAnsi="Arial"/>
              <w:b/>
              <w:color w:val="FF0000"/>
              <w:sz w:val="30"/>
            </w:rPr>
          </w:rPrChange>
        </w:rPr>
        <w:t>li</w:t>
      </w:r>
      <w:r w:rsidRPr="004A4A3F">
        <w:rPr>
          <w:rFonts w:ascii="Arial" w:eastAsia="Arial" w:hAnsi="Arial"/>
          <w:b/>
          <w:spacing w:val="5"/>
          <w:sz w:val="30"/>
          <w:rPrChange w:id="119" w:author="Avery, Rebecca - TEP" w:date="2020-09-17T16:30:00Z">
            <w:rPr>
              <w:rFonts w:ascii="Arial" w:eastAsia="Arial" w:hAnsi="Arial"/>
              <w:b/>
              <w:color w:val="FF0000"/>
              <w:spacing w:val="5"/>
              <w:sz w:val="30"/>
            </w:rPr>
          </w:rPrChange>
        </w:rPr>
        <w:t>c</w:t>
      </w:r>
      <w:r w:rsidRPr="004A4A3F">
        <w:rPr>
          <w:rFonts w:ascii="Arial" w:eastAsia="Arial" w:hAnsi="Arial"/>
          <w:b/>
          <w:sz w:val="30"/>
          <w:rPrChange w:id="120" w:author="Avery, Rebecca - TEP" w:date="2020-09-17T16:30:00Z">
            <w:rPr>
              <w:rFonts w:ascii="Arial" w:eastAsia="Arial" w:hAnsi="Arial"/>
              <w:b/>
              <w:color w:val="FF0000"/>
              <w:sz w:val="30"/>
            </w:rPr>
          </w:rPrChange>
        </w:rPr>
        <w:t>y</w:t>
      </w:r>
      <w:r w:rsidRPr="004A4A3F">
        <w:rPr>
          <w:rFonts w:ascii="Arial" w:eastAsia="Arial" w:hAnsi="Arial"/>
          <w:b/>
          <w:spacing w:val="-12"/>
          <w:sz w:val="30"/>
          <w:rPrChange w:id="121" w:author="Avery, Rebecca - TEP" w:date="2020-09-17T16:30:00Z">
            <w:rPr>
              <w:rFonts w:ascii="Arial" w:eastAsia="Arial" w:hAnsi="Arial"/>
              <w:b/>
              <w:color w:val="FF0000"/>
              <w:spacing w:val="-12"/>
              <w:sz w:val="30"/>
            </w:rPr>
          </w:rPrChange>
        </w:rPr>
        <w:t xml:space="preserve"> </w:t>
      </w:r>
      <w:r w:rsidRPr="004A4A3F">
        <w:rPr>
          <w:rFonts w:ascii="Arial" w:eastAsia="Arial" w:hAnsi="Arial"/>
          <w:b/>
          <w:sz w:val="30"/>
          <w:rPrChange w:id="122" w:author="Avery, Rebecca - TEP" w:date="2020-09-17T16:30:00Z">
            <w:rPr>
              <w:rFonts w:ascii="Arial" w:eastAsia="Arial" w:hAnsi="Arial"/>
              <w:b/>
              <w:color w:val="FF0000"/>
              <w:sz w:val="30"/>
            </w:rPr>
          </w:rPrChange>
        </w:rPr>
        <w:t>and</w:t>
      </w:r>
      <w:r w:rsidRPr="004A4A3F">
        <w:rPr>
          <w:rFonts w:ascii="Arial" w:eastAsia="Arial" w:hAnsi="Arial"/>
          <w:b/>
          <w:spacing w:val="-4"/>
          <w:sz w:val="30"/>
          <w:rPrChange w:id="123" w:author="Avery, Rebecca - TEP" w:date="2020-09-17T16:30:00Z">
            <w:rPr>
              <w:rFonts w:ascii="Arial" w:eastAsia="Arial" w:hAnsi="Arial"/>
              <w:b/>
              <w:color w:val="FF0000"/>
              <w:spacing w:val="-4"/>
              <w:sz w:val="30"/>
            </w:rPr>
          </w:rPrChange>
        </w:rPr>
        <w:t xml:space="preserve"> </w:t>
      </w:r>
      <w:r w:rsidRPr="004A4A3F">
        <w:rPr>
          <w:rFonts w:ascii="Arial" w:eastAsia="Arial" w:hAnsi="Arial"/>
          <w:b/>
          <w:sz w:val="30"/>
          <w:rPrChange w:id="124" w:author="Avery, Rebecca - TEP" w:date="2020-09-17T16:30:00Z">
            <w:rPr>
              <w:rFonts w:ascii="Arial" w:eastAsia="Arial" w:hAnsi="Arial"/>
              <w:b/>
              <w:color w:val="FF0000"/>
              <w:sz w:val="30"/>
            </w:rPr>
          </w:rPrChange>
        </w:rPr>
        <w:t>si</w:t>
      </w:r>
      <w:r w:rsidRPr="004A4A3F">
        <w:rPr>
          <w:rFonts w:ascii="Arial" w:eastAsia="Arial" w:hAnsi="Arial"/>
          <w:b/>
          <w:spacing w:val="2"/>
          <w:sz w:val="30"/>
          <w:rPrChange w:id="125" w:author="Avery, Rebecca - TEP" w:date="2020-09-17T16:30:00Z">
            <w:rPr>
              <w:rFonts w:ascii="Arial" w:eastAsia="Arial" w:hAnsi="Arial"/>
              <w:b/>
              <w:color w:val="FF0000"/>
              <w:spacing w:val="2"/>
              <w:sz w:val="30"/>
            </w:rPr>
          </w:rPrChange>
        </w:rPr>
        <w:t>g</w:t>
      </w:r>
      <w:r w:rsidRPr="004A4A3F">
        <w:rPr>
          <w:rFonts w:ascii="Arial" w:eastAsia="Arial" w:hAnsi="Arial"/>
          <w:b/>
          <w:sz w:val="30"/>
          <w:rPrChange w:id="126" w:author="Avery, Rebecca - TEP" w:date="2020-09-17T16:30:00Z">
            <w:rPr>
              <w:rFonts w:ascii="Arial" w:eastAsia="Arial" w:hAnsi="Arial"/>
              <w:b/>
              <w:color w:val="FF0000"/>
              <w:sz w:val="30"/>
            </w:rPr>
          </w:rPrChange>
        </w:rPr>
        <w:t>n</w:t>
      </w:r>
      <w:r w:rsidRPr="004A4A3F">
        <w:rPr>
          <w:rFonts w:ascii="Arial" w:eastAsia="Arial" w:hAnsi="Arial"/>
          <w:b/>
          <w:spacing w:val="-6"/>
          <w:sz w:val="30"/>
          <w:rPrChange w:id="127" w:author="Avery, Rebecca - TEP" w:date="2020-09-17T16:30:00Z">
            <w:rPr>
              <w:rFonts w:ascii="Arial" w:eastAsia="Arial" w:hAnsi="Arial"/>
              <w:b/>
              <w:color w:val="FF0000"/>
              <w:spacing w:val="-6"/>
              <w:sz w:val="30"/>
            </w:rPr>
          </w:rPrChange>
        </w:rPr>
        <w:t xml:space="preserve"> </w:t>
      </w:r>
      <w:r w:rsidRPr="004A4A3F">
        <w:rPr>
          <w:rFonts w:ascii="Arial" w:eastAsia="Arial" w:hAnsi="Arial"/>
          <w:b/>
          <w:sz w:val="30"/>
          <w:rPrChange w:id="128" w:author="Avery, Rebecca - TEP" w:date="2020-09-17T16:30:00Z">
            <w:rPr>
              <w:rFonts w:ascii="Arial" w:eastAsia="Arial" w:hAnsi="Arial"/>
              <w:b/>
              <w:color w:val="FF0000"/>
              <w:sz w:val="30"/>
            </w:rPr>
          </w:rPrChange>
        </w:rPr>
        <w:t>to</w:t>
      </w:r>
      <w:r w:rsidRPr="004A4A3F">
        <w:rPr>
          <w:rFonts w:ascii="Arial" w:eastAsia="Arial" w:hAnsi="Arial"/>
          <w:b/>
          <w:spacing w:val="-4"/>
          <w:sz w:val="30"/>
          <w:rPrChange w:id="129" w:author="Avery, Rebecca - TEP" w:date="2020-09-17T16:30:00Z">
            <w:rPr>
              <w:rFonts w:ascii="Arial" w:eastAsia="Arial" w:hAnsi="Arial"/>
              <w:b/>
              <w:color w:val="FF0000"/>
              <w:spacing w:val="-4"/>
              <w:sz w:val="30"/>
            </w:rPr>
          </w:rPrChange>
        </w:rPr>
        <w:t xml:space="preserve"> </w:t>
      </w:r>
      <w:r w:rsidRPr="004A4A3F">
        <w:rPr>
          <w:rFonts w:ascii="Arial" w:eastAsia="Arial" w:hAnsi="Arial"/>
          <w:b/>
          <w:sz w:val="30"/>
          <w:rPrChange w:id="130" w:author="Avery, Rebecca - TEP" w:date="2020-09-17T16:30:00Z">
            <w:rPr>
              <w:rFonts w:ascii="Arial" w:eastAsia="Arial" w:hAnsi="Arial"/>
              <w:b/>
              <w:color w:val="FF0000"/>
              <w:sz w:val="30"/>
            </w:rPr>
          </w:rPrChange>
        </w:rPr>
        <w:t>s</w:t>
      </w:r>
      <w:r w:rsidRPr="004A4A3F">
        <w:rPr>
          <w:rFonts w:ascii="Arial" w:eastAsia="Arial" w:hAnsi="Arial"/>
          <w:b/>
          <w:spacing w:val="5"/>
          <w:sz w:val="30"/>
          <w:rPrChange w:id="131" w:author="Avery, Rebecca - TEP" w:date="2020-09-17T16:30:00Z">
            <w:rPr>
              <w:rFonts w:ascii="Arial" w:eastAsia="Arial" w:hAnsi="Arial"/>
              <w:b/>
              <w:color w:val="FF0000"/>
              <w:spacing w:val="5"/>
              <w:sz w:val="30"/>
            </w:rPr>
          </w:rPrChange>
        </w:rPr>
        <w:t>a</w:t>
      </w:r>
      <w:r w:rsidRPr="004A4A3F">
        <w:rPr>
          <w:rFonts w:ascii="Arial" w:eastAsia="Arial" w:hAnsi="Arial"/>
          <w:b/>
          <w:sz w:val="30"/>
          <w:rPrChange w:id="132" w:author="Avery, Rebecca - TEP" w:date="2020-09-17T16:30:00Z">
            <w:rPr>
              <w:rFonts w:ascii="Arial" w:eastAsia="Arial" w:hAnsi="Arial"/>
              <w:b/>
              <w:color w:val="FF0000"/>
              <w:sz w:val="30"/>
            </w:rPr>
          </w:rPrChange>
        </w:rPr>
        <w:t>y</w:t>
      </w:r>
      <w:r w:rsidRPr="004A4A3F">
        <w:rPr>
          <w:rFonts w:ascii="Arial" w:eastAsia="Arial" w:hAnsi="Arial"/>
          <w:b/>
          <w:spacing w:val="-8"/>
          <w:sz w:val="30"/>
          <w:rPrChange w:id="133" w:author="Avery, Rebecca - TEP" w:date="2020-09-17T16:30:00Z">
            <w:rPr>
              <w:rFonts w:ascii="Arial" w:eastAsia="Arial" w:hAnsi="Arial"/>
              <w:b/>
              <w:color w:val="FF0000"/>
              <w:spacing w:val="-8"/>
              <w:sz w:val="30"/>
            </w:rPr>
          </w:rPrChange>
        </w:rPr>
        <w:t xml:space="preserve"> </w:t>
      </w:r>
      <w:r w:rsidRPr="004A4A3F">
        <w:rPr>
          <w:rFonts w:ascii="Arial" w:eastAsia="Arial" w:hAnsi="Arial"/>
          <w:b/>
          <w:sz w:val="30"/>
          <w:rPrChange w:id="134" w:author="Avery, Rebecca - TEP" w:date="2020-09-17T16:30:00Z">
            <w:rPr>
              <w:rFonts w:ascii="Arial" w:eastAsia="Arial" w:hAnsi="Arial"/>
              <w:b/>
              <w:color w:val="FF0000"/>
              <w:sz w:val="30"/>
            </w:rPr>
          </w:rPrChange>
        </w:rPr>
        <w:t>t</w:t>
      </w:r>
      <w:r w:rsidRPr="004A4A3F">
        <w:rPr>
          <w:rFonts w:ascii="Arial" w:eastAsia="Arial" w:hAnsi="Arial"/>
          <w:b/>
          <w:spacing w:val="-1"/>
          <w:sz w:val="30"/>
          <w:rPrChange w:id="135" w:author="Avery, Rebecca - TEP" w:date="2020-09-17T16:30:00Z">
            <w:rPr>
              <w:rFonts w:ascii="Arial" w:eastAsia="Arial" w:hAnsi="Arial"/>
              <w:b/>
              <w:color w:val="FF0000"/>
              <w:spacing w:val="-1"/>
              <w:sz w:val="30"/>
            </w:rPr>
          </w:rPrChange>
        </w:rPr>
        <w:t>h</w:t>
      </w:r>
      <w:r w:rsidRPr="004A4A3F">
        <w:rPr>
          <w:rFonts w:ascii="Arial" w:eastAsia="Arial" w:hAnsi="Arial"/>
          <w:b/>
          <w:spacing w:val="4"/>
          <w:sz w:val="30"/>
          <w:rPrChange w:id="136" w:author="Avery, Rebecca - TEP" w:date="2020-09-17T16:30:00Z">
            <w:rPr>
              <w:rFonts w:ascii="Arial" w:eastAsia="Arial" w:hAnsi="Arial"/>
              <w:b/>
              <w:color w:val="FF0000"/>
              <w:spacing w:val="4"/>
              <w:sz w:val="30"/>
            </w:rPr>
          </w:rPrChange>
        </w:rPr>
        <w:t>e</w:t>
      </w:r>
      <w:r w:rsidRPr="004A4A3F">
        <w:rPr>
          <w:rFonts w:ascii="Arial" w:eastAsia="Arial" w:hAnsi="Arial"/>
          <w:b/>
          <w:sz w:val="30"/>
          <w:rPrChange w:id="137" w:author="Avery, Rebecca - TEP" w:date="2020-09-17T16:30:00Z">
            <w:rPr>
              <w:rFonts w:ascii="Arial" w:eastAsia="Arial" w:hAnsi="Arial"/>
              <w:b/>
              <w:color w:val="FF0000"/>
              <w:sz w:val="30"/>
            </w:rPr>
          </w:rPrChange>
        </w:rPr>
        <w:t>y</w:t>
      </w:r>
      <w:r w:rsidRPr="004A4A3F">
        <w:rPr>
          <w:rFonts w:ascii="Arial" w:eastAsia="Arial" w:hAnsi="Arial"/>
          <w:b/>
          <w:spacing w:val="-10"/>
          <w:sz w:val="30"/>
          <w:rPrChange w:id="138" w:author="Avery, Rebecca - TEP" w:date="2020-09-17T16:30:00Z">
            <w:rPr>
              <w:rFonts w:ascii="Arial" w:eastAsia="Arial" w:hAnsi="Arial"/>
              <w:b/>
              <w:color w:val="FF0000"/>
              <w:spacing w:val="-10"/>
              <w:sz w:val="30"/>
            </w:rPr>
          </w:rPrChange>
        </w:rPr>
        <w:t xml:space="preserve"> </w:t>
      </w:r>
      <w:r w:rsidRPr="004A4A3F">
        <w:rPr>
          <w:rFonts w:ascii="Arial" w:eastAsia="Arial" w:hAnsi="Arial"/>
          <w:b/>
          <w:sz w:val="30"/>
          <w:rPrChange w:id="139" w:author="Avery, Rebecca - TEP" w:date="2020-09-17T16:30:00Z">
            <w:rPr>
              <w:rFonts w:ascii="Arial" w:eastAsia="Arial" w:hAnsi="Arial"/>
              <w:b/>
              <w:color w:val="FF0000"/>
              <w:sz w:val="30"/>
            </w:rPr>
          </w:rPrChange>
        </w:rPr>
        <w:t>h</w:t>
      </w:r>
      <w:r w:rsidRPr="004A4A3F">
        <w:rPr>
          <w:rFonts w:ascii="Arial" w:eastAsia="Arial" w:hAnsi="Arial"/>
          <w:b/>
          <w:spacing w:val="7"/>
          <w:sz w:val="30"/>
          <w:rPrChange w:id="140" w:author="Avery, Rebecca - TEP" w:date="2020-09-17T16:30:00Z">
            <w:rPr>
              <w:rFonts w:ascii="Arial" w:eastAsia="Arial" w:hAnsi="Arial"/>
              <w:b/>
              <w:color w:val="FF0000"/>
              <w:spacing w:val="7"/>
              <w:sz w:val="30"/>
            </w:rPr>
          </w:rPrChange>
        </w:rPr>
        <w:t>a</w:t>
      </w:r>
      <w:r w:rsidRPr="004A4A3F">
        <w:rPr>
          <w:rFonts w:ascii="Arial" w:eastAsia="Arial" w:hAnsi="Arial"/>
          <w:b/>
          <w:spacing w:val="-2"/>
          <w:sz w:val="30"/>
          <w:rPrChange w:id="141" w:author="Avery, Rebecca - TEP" w:date="2020-09-17T16:30:00Z">
            <w:rPr>
              <w:rFonts w:ascii="Arial" w:eastAsia="Arial" w:hAnsi="Arial"/>
              <w:b/>
              <w:color w:val="FF0000"/>
              <w:spacing w:val="-2"/>
              <w:sz w:val="30"/>
            </w:rPr>
          </w:rPrChange>
        </w:rPr>
        <w:t>v</w:t>
      </w:r>
      <w:r w:rsidRPr="004A4A3F">
        <w:rPr>
          <w:rFonts w:ascii="Arial" w:eastAsia="Arial" w:hAnsi="Arial"/>
          <w:b/>
          <w:sz w:val="30"/>
          <w:rPrChange w:id="142" w:author="Avery, Rebecca - TEP" w:date="2020-09-17T16:30:00Z">
            <w:rPr>
              <w:rFonts w:ascii="Arial" w:eastAsia="Arial" w:hAnsi="Arial"/>
              <w:b/>
              <w:color w:val="FF0000"/>
              <w:sz w:val="30"/>
            </w:rPr>
          </w:rPrChange>
        </w:rPr>
        <w:t>e</w:t>
      </w:r>
      <w:r w:rsidRPr="004A4A3F">
        <w:rPr>
          <w:rFonts w:ascii="Arial" w:eastAsia="Arial" w:hAnsi="Arial"/>
          <w:b/>
          <w:spacing w:val="-7"/>
          <w:sz w:val="30"/>
          <w:rPrChange w:id="143" w:author="Avery, Rebecca - TEP" w:date="2020-09-17T16:30:00Z">
            <w:rPr>
              <w:rFonts w:ascii="Arial" w:eastAsia="Arial" w:hAnsi="Arial"/>
              <w:b/>
              <w:color w:val="FF0000"/>
              <w:spacing w:val="-7"/>
              <w:sz w:val="30"/>
            </w:rPr>
          </w:rPrChange>
        </w:rPr>
        <w:t xml:space="preserve"> </w:t>
      </w:r>
      <w:r w:rsidRPr="004A4A3F">
        <w:rPr>
          <w:rFonts w:ascii="Arial" w:eastAsia="Arial" w:hAnsi="Arial"/>
          <w:b/>
          <w:sz w:val="30"/>
          <w:rPrChange w:id="144" w:author="Avery, Rebecca - TEP" w:date="2020-09-17T16:30:00Z">
            <w:rPr>
              <w:rFonts w:ascii="Arial" w:eastAsia="Arial" w:hAnsi="Arial"/>
              <w:b/>
              <w:color w:val="FF0000"/>
              <w:sz w:val="30"/>
            </w:rPr>
          </w:rPrChange>
        </w:rPr>
        <w:t>re</w:t>
      </w:r>
      <w:r w:rsidRPr="004A4A3F">
        <w:rPr>
          <w:rFonts w:ascii="Arial" w:eastAsia="Arial" w:hAnsi="Arial"/>
          <w:b/>
          <w:spacing w:val="1"/>
          <w:sz w:val="30"/>
          <w:rPrChange w:id="145" w:author="Avery, Rebecca - TEP" w:date="2020-09-17T16:30:00Z">
            <w:rPr>
              <w:rFonts w:ascii="Arial" w:eastAsia="Arial" w:hAnsi="Arial"/>
              <w:b/>
              <w:color w:val="FF0000"/>
              <w:spacing w:val="1"/>
              <w:sz w:val="30"/>
            </w:rPr>
          </w:rPrChange>
        </w:rPr>
        <w:t>a</w:t>
      </w:r>
      <w:r w:rsidRPr="004A4A3F">
        <w:rPr>
          <w:rFonts w:ascii="Arial" w:eastAsia="Arial" w:hAnsi="Arial"/>
          <w:b/>
          <w:sz w:val="30"/>
          <w:rPrChange w:id="146" w:author="Avery, Rebecca - TEP" w:date="2020-09-17T16:30:00Z">
            <w:rPr>
              <w:rFonts w:ascii="Arial" w:eastAsia="Arial" w:hAnsi="Arial"/>
              <w:b/>
              <w:color w:val="FF0000"/>
              <w:sz w:val="30"/>
            </w:rPr>
          </w:rPrChange>
        </w:rPr>
        <w:t>d</w:t>
      </w:r>
      <w:r w:rsidRPr="004A4A3F">
        <w:rPr>
          <w:rFonts w:ascii="Arial" w:eastAsia="Arial" w:hAnsi="Arial"/>
          <w:b/>
          <w:spacing w:val="-7"/>
          <w:sz w:val="30"/>
          <w:rPrChange w:id="147" w:author="Avery, Rebecca - TEP" w:date="2020-09-17T16:30:00Z">
            <w:rPr>
              <w:rFonts w:ascii="Arial" w:eastAsia="Arial" w:hAnsi="Arial"/>
              <w:b/>
              <w:color w:val="FF0000"/>
              <w:spacing w:val="-7"/>
              <w:sz w:val="30"/>
            </w:rPr>
          </w:rPrChange>
        </w:rPr>
        <w:t xml:space="preserve"> </w:t>
      </w:r>
      <w:r w:rsidRPr="00935158">
        <w:rPr>
          <w:rFonts w:ascii="Arial" w:eastAsia="Arial" w:hAnsi="Arial"/>
          <w:b/>
          <w:spacing w:val="2"/>
          <w:sz w:val="30"/>
          <w:u w:val="single"/>
          <w:rPrChange w:id="148" w:author="Avery, Rebecca - TEP" w:date="2020-09-17T16:30:00Z">
            <w:rPr>
              <w:rFonts w:ascii="Arial" w:eastAsia="Arial" w:hAnsi="Arial"/>
              <w:b/>
              <w:color w:val="FF0000"/>
              <w:spacing w:val="2"/>
              <w:sz w:val="30"/>
              <w:u w:val="thick" w:color="FF0000"/>
            </w:rPr>
          </w:rPrChange>
        </w:rPr>
        <w:t>a</w:t>
      </w:r>
      <w:r w:rsidRPr="00935158">
        <w:rPr>
          <w:rFonts w:ascii="Arial" w:eastAsia="Arial" w:hAnsi="Arial"/>
          <w:b/>
          <w:sz w:val="30"/>
          <w:u w:val="single"/>
          <w:rPrChange w:id="149" w:author="Avery, Rebecca - TEP" w:date="2020-09-17T16:30:00Z">
            <w:rPr>
              <w:rFonts w:ascii="Arial" w:eastAsia="Arial" w:hAnsi="Arial"/>
              <w:b/>
              <w:color w:val="FF0000"/>
              <w:sz w:val="30"/>
              <w:u w:val="thick" w:color="FF0000"/>
            </w:rPr>
          </w:rPrChange>
        </w:rPr>
        <w:t>nd</w:t>
      </w:r>
      <w:r w:rsidRPr="004A4A3F">
        <w:rPr>
          <w:rFonts w:ascii="Arial" w:eastAsia="Arial" w:hAnsi="Arial"/>
          <w:b/>
          <w:spacing w:val="-7"/>
          <w:sz w:val="30"/>
          <w:rPrChange w:id="150" w:author="Avery, Rebecca - TEP" w:date="2020-09-17T16:30:00Z">
            <w:rPr>
              <w:rFonts w:ascii="Arial" w:eastAsia="Arial" w:hAnsi="Arial"/>
              <w:b/>
              <w:color w:val="FF0000"/>
              <w:spacing w:val="-7"/>
              <w:sz w:val="30"/>
            </w:rPr>
          </w:rPrChange>
        </w:rPr>
        <w:t xml:space="preserve"> </w:t>
      </w:r>
      <w:r w:rsidRPr="004A4A3F">
        <w:rPr>
          <w:rFonts w:ascii="Arial" w:eastAsia="Arial" w:hAnsi="Arial"/>
          <w:b/>
          <w:spacing w:val="2"/>
          <w:sz w:val="30"/>
          <w:rPrChange w:id="151" w:author="Avery, Rebecca - TEP" w:date="2020-09-17T16:30:00Z">
            <w:rPr>
              <w:rFonts w:ascii="Arial" w:eastAsia="Arial" w:hAnsi="Arial"/>
              <w:b/>
              <w:color w:val="FF0000"/>
              <w:spacing w:val="2"/>
              <w:sz w:val="30"/>
            </w:rPr>
          </w:rPrChange>
        </w:rPr>
        <w:t>u</w:t>
      </w:r>
      <w:r w:rsidRPr="004A4A3F">
        <w:rPr>
          <w:rFonts w:ascii="Arial" w:eastAsia="Arial" w:hAnsi="Arial"/>
          <w:b/>
          <w:sz w:val="30"/>
          <w:rPrChange w:id="152" w:author="Avery, Rebecca - TEP" w:date="2020-09-17T16:30:00Z">
            <w:rPr>
              <w:rFonts w:ascii="Arial" w:eastAsia="Arial" w:hAnsi="Arial"/>
              <w:b/>
              <w:color w:val="FF0000"/>
              <w:sz w:val="30"/>
            </w:rPr>
          </w:rPrChange>
        </w:rPr>
        <w:t>n</w:t>
      </w:r>
      <w:r w:rsidRPr="004A4A3F">
        <w:rPr>
          <w:rFonts w:ascii="Arial" w:eastAsia="Arial" w:hAnsi="Arial"/>
          <w:b/>
          <w:spacing w:val="1"/>
          <w:sz w:val="30"/>
          <w:rPrChange w:id="153" w:author="Avery, Rebecca - TEP" w:date="2020-09-17T16:30:00Z">
            <w:rPr>
              <w:rFonts w:ascii="Arial" w:eastAsia="Arial" w:hAnsi="Arial"/>
              <w:b/>
              <w:color w:val="FF0000"/>
              <w:spacing w:val="1"/>
              <w:sz w:val="30"/>
            </w:rPr>
          </w:rPrChange>
        </w:rPr>
        <w:t>d</w:t>
      </w:r>
      <w:r w:rsidRPr="004A4A3F">
        <w:rPr>
          <w:rFonts w:ascii="Arial" w:eastAsia="Arial" w:hAnsi="Arial"/>
          <w:b/>
          <w:spacing w:val="2"/>
          <w:sz w:val="30"/>
          <w:rPrChange w:id="154" w:author="Avery, Rebecca - TEP" w:date="2020-09-17T16:30:00Z">
            <w:rPr>
              <w:rFonts w:ascii="Arial" w:eastAsia="Arial" w:hAnsi="Arial"/>
              <w:b/>
              <w:color w:val="FF0000"/>
              <w:spacing w:val="2"/>
              <w:sz w:val="30"/>
            </w:rPr>
          </w:rPrChange>
        </w:rPr>
        <w:t>e</w:t>
      </w:r>
      <w:r w:rsidRPr="004A4A3F">
        <w:rPr>
          <w:rFonts w:ascii="Arial" w:eastAsia="Arial" w:hAnsi="Arial"/>
          <w:b/>
          <w:sz w:val="30"/>
          <w:rPrChange w:id="155" w:author="Avery, Rebecca - TEP" w:date="2020-09-17T16:30:00Z">
            <w:rPr>
              <w:rFonts w:ascii="Arial" w:eastAsia="Arial" w:hAnsi="Arial"/>
              <w:b/>
              <w:color w:val="FF0000"/>
              <w:sz w:val="30"/>
            </w:rPr>
          </w:rPrChange>
        </w:rPr>
        <w:t>rsto</w:t>
      </w:r>
      <w:r w:rsidRPr="004A4A3F">
        <w:rPr>
          <w:rFonts w:ascii="Arial" w:eastAsia="Arial" w:hAnsi="Arial"/>
          <w:b/>
          <w:spacing w:val="1"/>
          <w:sz w:val="30"/>
          <w:rPrChange w:id="156" w:author="Avery, Rebecca - TEP" w:date="2020-09-17T16:30:00Z">
            <w:rPr>
              <w:rFonts w:ascii="Arial" w:eastAsia="Arial" w:hAnsi="Arial"/>
              <w:b/>
              <w:color w:val="FF0000"/>
              <w:spacing w:val="1"/>
              <w:sz w:val="30"/>
            </w:rPr>
          </w:rPrChange>
        </w:rPr>
        <w:t>o</w:t>
      </w:r>
      <w:r w:rsidRPr="004A4A3F">
        <w:rPr>
          <w:rFonts w:ascii="Arial" w:eastAsia="Arial" w:hAnsi="Arial"/>
          <w:b/>
          <w:sz w:val="30"/>
          <w:rPrChange w:id="157" w:author="Avery, Rebecca - TEP" w:date="2020-09-17T16:30:00Z">
            <w:rPr>
              <w:rFonts w:ascii="Arial" w:eastAsia="Arial" w:hAnsi="Arial"/>
              <w:b/>
              <w:color w:val="FF0000"/>
              <w:sz w:val="30"/>
            </w:rPr>
          </w:rPrChange>
        </w:rPr>
        <w:t>d</w:t>
      </w:r>
      <w:r w:rsidRPr="004A4A3F">
        <w:rPr>
          <w:rFonts w:ascii="Arial" w:eastAsia="Arial" w:hAnsi="Arial"/>
          <w:b/>
          <w:spacing w:val="-18"/>
          <w:sz w:val="30"/>
          <w:rPrChange w:id="158" w:author="Avery, Rebecca - TEP" w:date="2020-09-17T16:30:00Z">
            <w:rPr>
              <w:rFonts w:ascii="Arial" w:eastAsia="Arial" w:hAnsi="Arial"/>
              <w:b/>
              <w:color w:val="FF0000"/>
              <w:spacing w:val="-18"/>
              <w:sz w:val="30"/>
            </w:rPr>
          </w:rPrChange>
        </w:rPr>
        <w:t xml:space="preserve"> </w:t>
      </w:r>
      <w:r w:rsidRPr="004A4A3F">
        <w:rPr>
          <w:rFonts w:ascii="Arial" w:eastAsia="Arial" w:hAnsi="Arial"/>
          <w:b/>
          <w:spacing w:val="1"/>
          <w:sz w:val="30"/>
          <w:rPrChange w:id="159" w:author="Avery, Rebecca - TEP" w:date="2020-09-17T16:30:00Z">
            <w:rPr>
              <w:rFonts w:ascii="Arial" w:eastAsia="Arial" w:hAnsi="Arial"/>
              <w:b/>
              <w:color w:val="FF0000"/>
              <w:spacing w:val="1"/>
              <w:sz w:val="30"/>
            </w:rPr>
          </w:rPrChange>
        </w:rPr>
        <w:t>i</w:t>
      </w:r>
      <w:r w:rsidRPr="004A4A3F">
        <w:rPr>
          <w:rFonts w:ascii="Arial" w:eastAsia="Arial" w:hAnsi="Arial"/>
          <w:b/>
          <w:sz w:val="30"/>
          <w:rPrChange w:id="160" w:author="Avery, Rebecca - TEP" w:date="2020-09-17T16:30:00Z">
            <w:rPr>
              <w:rFonts w:ascii="Arial" w:eastAsia="Arial" w:hAnsi="Arial"/>
              <w:b/>
              <w:color w:val="FF0000"/>
              <w:sz w:val="30"/>
            </w:rPr>
          </w:rPrChange>
        </w:rPr>
        <w:t>ts co</w:t>
      </w:r>
      <w:r w:rsidRPr="004A4A3F">
        <w:rPr>
          <w:rFonts w:ascii="Arial" w:eastAsia="Arial" w:hAnsi="Arial"/>
          <w:b/>
          <w:spacing w:val="-1"/>
          <w:sz w:val="30"/>
          <w:rPrChange w:id="161" w:author="Avery, Rebecca - TEP" w:date="2020-09-17T16:30:00Z">
            <w:rPr>
              <w:rFonts w:ascii="Arial" w:eastAsia="Arial" w:hAnsi="Arial"/>
              <w:b/>
              <w:color w:val="FF0000"/>
              <w:spacing w:val="-1"/>
              <w:sz w:val="30"/>
            </w:rPr>
          </w:rPrChange>
        </w:rPr>
        <w:t>n</w:t>
      </w:r>
      <w:r w:rsidRPr="004A4A3F">
        <w:rPr>
          <w:rFonts w:ascii="Arial" w:eastAsia="Arial" w:hAnsi="Arial"/>
          <w:b/>
          <w:spacing w:val="1"/>
          <w:sz w:val="30"/>
          <w:rPrChange w:id="162" w:author="Avery, Rebecca - TEP" w:date="2020-09-17T16:30:00Z">
            <w:rPr>
              <w:rFonts w:ascii="Arial" w:eastAsia="Arial" w:hAnsi="Arial"/>
              <w:b/>
              <w:color w:val="FF0000"/>
              <w:spacing w:val="1"/>
              <w:sz w:val="30"/>
            </w:rPr>
          </w:rPrChange>
        </w:rPr>
        <w:t>t</w:t>
      </w:r>
      <w:r w:rsidRPr="004A4A3F">
        <w:rPr>
          <w:rFonts w:ascii="Arial" w:eastAsia="Arial" w:hAnsi="Arial"/>
          <w:b/>
          <w:sz w:val="30"/>
          <w:rPrChange w:id="163" w:author="Avery, Rebecca - TEP" w:date="2020-09-17T16:30:00Z">
            <w:rPr>
              <w:rFonts w:ascii="Arial" w:eastAsia="Arial" w:hAnsi="Arial"/>
              <w:b/>
              <w:color w:val="FF0000"/>
              <w:sz w:val="30"/>
            </w:rPr>
          </w:rPrChange>
        </w:rPr>
        <w:t>en</w:t>
      </w:r>
      <w:r w:rsidRPr="004A4A3F">
        <w:rPr>
          <w:rFonts w:ascii="Arial" w:eastAsia="Arial" w:hAnsi="Arial"/>
          <w:b/>
          <w:spacing w:val="1"/>
          <w:sz w:val="30"/>
          <w:rPrChange w:id="164" w:author="Avery, Rebecca - TEP" w:date="2020-09-17T16:30:00Z">
            <w:rPr>
              <w:rFonts w:ascii="Arial" w:eastAsia="Arial" w:hAnsi="Arial"/>
              <w:b/>
              <w:color w:val="FF0000"/>
              <w:spacing w:val="1"/>
              <w:sz w:val="30"/>
            </w:rPr>
          </w:rPrChange>
        </w:rPr>
        <w:t>ts</w:t>
      </w:r>
      <w:r w:rsidRPr="004A4A3F">
        <w:rPr>
          <w:rFonts w:ascii="Arial" w:eastAsia="Arial" w:hAnsi="Arial"/>
          <w:sz w:val="22"/>
          <w:rPrChange w:id="165" w:author="Avery, Rebecca - TEP" w:date="2020-09-17T16:30:00Z">
            <w:rPr>
              <w:rFonts w:ascii="Arial" w:eastAsia="Arial" w:hAnsi="Arial"/>
              <w:color w:val="000000"/>
              <w:sz w:val="22"/>
            </w:rPr>
          </w:rPrChange>
        </w:rPr>
        <w:t>.</w:t>
      </w:r>
    </w:p>
    <w:p w:rsidR="004B75B0" w:rsidRPr="007157DF" w:rsidRDefault="004B75B0">
      <w:pPr>
        <w:rPr>
          <w:rFonts w:ascii="Arial" w:hAnsi="Arial" w:cs="Arial"/>
          <w:b/>
          <w:sz w:val="32"/>
          <w:lang w:val="en-GB"/>
        </w:rPr>
      </w:pPr>
    </w:p>
    <w:p w:rsidR="002D601D" w:rsidRPr="007437C2" w:rsidRDefault="00B51A96">
      <w:pPr>
        <w:ind w:left="-709"/>
        <w:rPr>
          <w:rFonts w:ascii="Arial" w:hAnsi="Arial"/>
          <w:color w:val="008000"/>
          <w:sz w:val="36"/>
          <w:lang w:val="en-GB"/>
          <w:rPrChange w:id="166" w:author="Avery, Rebecca - TEP" w:date="2020-09-17T16:30:00Z">
            <w:rPr>
              <w:rFonts w:ascii="Arial" w:hAnsi="Arial"/>
              <w:sz w:val="40"/>
              <w:lang w:val="en-GB"/>
            </w:rPr>
          </w:rPrChange>
        </w:rPr>
        <w:pPrChange w:id="167" w:author="Avery, Rebecca - TEP" w:date="2020-09-17T16:30:00Z">
          <w:pPr/>
        </w:pPrChange>
      </w:pPr>
      <w:r w:rsidRPr="007437C2">
        <w:rPr>
          <w:rFonts w:ascii="Arial" w:hAnsi="Arial"/>
          <w:sz w:val="36"/>
          <w:lang w:val="en-GB"/>
          <w:rPrChange w:id="168" w:author="Avery, Rebecca - TEP" w:date="2020-09-17T16:30:00Z">
            <w:rPr>
              <w:rFonts w:ascii="Arial" w:hAnsi="Arial"/>
              <w:sz w:val="40"/>
              <w:lang w:val="en-GB"/>
            </w:rPr>
          </w:rPrChange>
        </w:rPr>
        <w:t>Date written:</w:t>
      </w:r>
      <w:r w:rsidRPr="007437C2">
        <w:rPr>
          <w:rFonts w:ascii="Arial" w:hAnsi="Arial"/>
          <w:color w:val="008000"/>
          <w:sz w:val="36"/>
          <w:lang w:val="en-GB"/>
          <w:rPrChange w:id="169" w:author="Avery, Rebecca - TEP" w:date="2020-09-17T16:30:00Z">
            <w:rPr>
              <w:rFonts w:ascii="Arial" w:hAnsi="Arial"/>
              <w:color w:val="008000"/>
              <w:sz w:val="40"/>
              <w:lang w:val="en-GB"/>
            </w:rPr>
          </w:rPrChange>
        </w:rPr>
        <w:t xml:space="preserve"> </w:t>
      </w:r>
      <w:del w:id="170" w:author="Avery, Rebecca - TEP" w:date="2020-09-17T16:30:00Z">
        <w:r w:rsidR="009C087F">
          <w:rPr>
            <w:rFonts w:ascii="Arial" w:hAnsi="Arial" w:cs="Arial"/>
            <w:color w:val="008000"/>
            <w:sz w:val="40"/>
            <w:szCs w:val="22"/>
            <w:lang w:val="en-GB"/>
          </w:rPr>
          <w:delText>(October, 2019</w:delText>
        </w:r>
        <w:r w:rsidRPr="00841F46">
          <w:rPr>
            <w:rFonts w:ascii="Arial" w:hAnsi="Arial" w:cs="Arial"/>
            <w:color w:val="008000"/>
            <w:sz w:val="40"/>
            <w:szCs w:val="22"/>
            <w:lang w:val="en-GB"/>
          </w:rPr>
          <w:delText>)</w:delText>
        </w:r>
      </w:del>
      <w:r w:rsidR="004E6F81">
        <w:rPr>
          <w:rFonts w:ascii="Arial" w:hAnsi="Arial" w:cs="Arial"/>
          <w:color w:val="008000"/>
          <w:sz w:val="40"/>
          <w:szCs w:val="22"/>
          <w:lang w:val="en-GB"/>
        </w:rPr>
        <w:t>September 2020</w:t>
      </w:r>
    </w:p>
    <w:p w:rsidR="001B6B16" w:rsidRPr="007437C2" w:rsidRDefault="001B6B16" w:rsidP="00E36EDE">
      <w:pPr>
        <w:ind w:left="-709"/>
        <w:rPr>
          <w:ins w:id="171" w:author="Avery, Rebecca - TEP" w:date="2020-09-17T16:30:00Z"/>
          <w:rFonts w:ascii="Arial" w:hAnsi="Arial" w:cs="Arial"/>
          <w:sz w:val="36"/>
          <w:szCs w:val="36"/>
          <w:lang w:val="en-GB"/>
        </w:rPr>
      </w:pPr>
    </w:p>
    <w:p w:rsidR="00C54F55" w:rsidRPr="007437C2" w:rsidRDefault="00C54F55">
      <w:pPr>
        <w:ind w:left="-709"/>
        <w:rPr>
          <w:rFonts w:ascii="Arial" w:hAnsi="Arial"/>
          <w:color w:val="008000"/>
          <w:sz w:val="36"/>
          <w:lang w:val="en-GB"/>
          <w:rPrChange w:id="172" w:author="Avery, Rebecca - TEP" w:date="2020-09-17T16:30:00Z">
            <w:rPr>
              <w:rFonts w:ascii="Arial" w:hAnsi="Arial"/>
              <w:color w:val="008000"/>
              <w:sz w:val="40"/>
              <w:lang w:val="en-GB"/>
            </w:rPr>
          </w:rPrChange>
        </w:rPr>
        <w:pPrChange w:id="173" w:author="Avery, Rebecca - TEP" w:date="2020-09-17T16:30:00Z">
          <w:pPr/>
        </w:pPrChange>
      </w:pPr>
      <w:r w:rsidRPr="007437C2">
        <w:rPr>
          <w:rFonts w:ascii="Arial" w:hAnsi="Arial"/>
          <w:sz w:val="36"/>
          <w:lang w:val="en-GB"/>
          <w:rPrChange w:id="174" w:author="Avery, Rebecca - TEP" w:date="2020-09-17T16:30:00Z">
            <w:rPr>
              <w:rFonts w:ascii="Arial" w:hAnsi="Arial"/>
              <w:sz w:val="40"/>
              <w:lang w:val="en-GB"/>
            </w:rPr>
          </w:rPrChange>
        </w:rPr>
        <w:t xml:space="preserve">Date </w:t>
      </w:r>
      <w:r w:rsidR="00F636BB" w:rsidRPr="007437C2">
        <w:rPr>
          <w:rFonts w:ascii="Arial" w:hAnsi="Arial"/>
          <w:sz w:val="36"/>
          <w:lang w:val="en-GB"/>
          <w:rPrChange w:id="175" w:author="Avery, Rebecca - TEP" w:date="2020-09-17T16:30:00Z">
            <w:rPr>
              <w:rFonts w:ascii="Arial" w:hAnsi="Arial"/>
              <w:sz w:val="40"/>
              <w:lang w:val="en-GB"/>
            </w:rPr>
          </w:rPrChange>
        </w:rPr>
        <w:t>agreed</w:t>
      </w:r>
      <w:r w:rsidR="00B51A96" w:rsidRPr="007437C2">
        <w:rPr>
          <w:rFonts w:ascii="Arial" w:hAnsi="Arial"/>
          <w:sz w:val="36"/>
          <w:lang w:val="en-GB"/>
          <w:rPrChange w:id="176" w:author="Avery, Rebecca - TEP" w:date="2020-09-17T16:30:00Z">
            <w:rPr>
              <w:rFonts w:ascii="Arial" w:hAnsi="Arial"/>
              <w:sz w:val="40"/>
              <w:lang w:val="en-GB"/>
            </w:rPr>
          </w:rPrChange>
        </w:rPr>
        <w:t xml:space="preserve"> and ratified by </w:t>
      </w:r>
      <w:r w:rsidR="00B51A96" w:rsidRPr="00CD6F24">
        <w:rPr>
          <w:rFonts w:ascii="Arial" w:hAnsi="Arial"/>
          <w:sz w:val="36"/>
          <w:rPrChange w:id="177" w:author="Avery, Rebecca - TEP" w:date="2020-09-17T16:30:00Z">
            <w:rPr>
              <w:rFonts w:ascii="Arial" w:hAnsi="Arial"/>
              <w:sz w:val="40"/>
              <w:lang w:val="en-GB"/>
            </w:rPr>
          </w:rPrChange>
        </w:rPr>
        <w:t>Governing Body</w:t>
      </w:r>
      <w:del w:id="178" w:author="Avery, Rebecca - TEP" w:date="2020-09-17T16:30:00Z">
        <w:r w:rsidR="00F636BB" w:rsidRPr="00CD6F24">
          <w:rPr>
            <w:rFonts w:ascii="Arial" w:hAnsi="Arial" w:cs="Arial"/>
            <w:sz w:val="40"/>
            <w:szCs w:val="40"/>
            <w:lang w:val="en-GB"/>
          </w:rPr>
          <w:delText>:</w:delText>
        </w:r>
        <w:r w:rsidR="00841F46" w:rsidRPr="00CD6F24">
          <w:rPr>
            <w:rFonts w:ascii="Arial" w:hAnsi="Arial" w:cs="Arial"/>
            <w:sz w:val="40"/>
            <w:szCs w:val="40"/>
            <w:lang w:val="en-GB"/>
          </w:rPr>
          <w:delText xml:space="preserve"> </w:delText>
        </w:r>
        <w:r w:rsidR="00841F46" w:rsidRPr="00CD6F24">
          <w:rPr>
            <w:rFonts w:ascii="Arial" w:hAnsi="Arial" w:cs="Arial"/>
            <w:sz w:val="40"/>
            <w:szCs w:val="22"/>
            <w:lang w:val="en-GB"/>
          </w:rPr>
          <w:delText>(</w:delText>
        </w:r>
        <w:r w:rsidR="008D6334" w:rsidRPr="00CD6F24">
          <w:rPr>
            <w:rFonts w:ascii="Arial" w:hAnsi="Arial" w:cs="Arial"/>
            <w:sz w:val="40"/>
            <w:szCs w:val="22"/>
            <w:lang w:val="en-GB"/>
          </w:rPr>
          <w:delText>October</w:delText>
        </w:r>
        <w:r w:rsidR="00841F46" w:rsidRPr="00CD6F24">
          <w:rPr>
            <w:rFonts w:ascii="Arial" w:hAnsi="Arial" w:cs="Arial"/>
            <w:sz w:val="40"/>
            <w:szCs w:val="22"/>
            <w:lang w:val="en-GB"/>
          </w:rPr>
          <w:delText xml:space="preserve">, </w:delText>
        </w:r>
        <w:r w:rsidR="008D6334" w:rsidRPr="00CD6F24">
          <w:rPr>
            <w:rFonts w:ascii="Arial" w:hAnsi="Arial" w:cs="Arial"/>
            <w:sz w:val="40"/>
            <w:szCs w:val="22"/>
            <w:lang w:val="en-GB"/>
          </w:rPr>
          <w:delText>2019</w:delText>
        </w:r>
        <w:r w:rsidR="00841F46" w:rsidRPr="00CD6F24">
          <w:rPr>
            <w:rFonts w:ascii="Arial" w:hAnsi="Arial" w:cs="Arial"/>
            <w:sz w:val="40"/>
            <w:szCs w:val="22"/>
            <w:lang w:val="en-GB"/>
          </w:rPr>
          <w:delText>)</w:delText>
        </w:r>
      </w:del>
      <w:ins w:id="179" w:author="Avery, Rebecca - TEP" w:date="2020-09-17T16:30:00Z">
        <w:r w:rsidR="00F636BB" w:rsidRPr="00CD6F24">
          <w:rPr>
            <w:rFonts w:ascii="Arial" w:hAnsi="Arial" w:cs="Arial"/>
            <w:sz w:val="36"/>
            <w:szCs w:val="36"/>
            <w:lang w:val="en-GB"/>
          </w:rPr>
          <w:t>:</w:t>
        </w:r>
        <w:r w:rsidR="00841F46" w:rsidRPr="00CD6F24">
          <w:rPr>
            <w:rFonts w:ascii="Arial" w:hAnsi="Arial" w:cs="Arial"/>
            <w:sz w:val="36"/>
            <w:szCs w:val="36"/>
            <w:lang w:val="en-GB"/>
          </w:rPr>
          <w:t xml:space="preserve"> </w:t>
        </w:r>
      </w:ins>
      <w:r w:rsidR="00CD6F24" w:rsidRPr="00CD6F24">
        <w:rPr>
          <w:rFonts w:ascii="Arial" w:hAnsi="Arial" w:cs="Arial"/>
          <w:sz w:val="36"/>
          <w:szCs w:val="36"/>
          <w:lang w:val="en-GB"/>
        </w:rPr>
        <w:t xml:space="preserve"> </w:t>
      </w:r>
      <w:r w:rsidR="00EF17B4">
        <w:rPr>
          <w:rFonts w:ascii="Arial" w:hAnsi="Arial" w:cs="Arial"/>
          <w:sz w:val="36"/>
          <w:szCs w:val="36"/>
          <w:lang w:val="en-GB"/>
        </w:rPr>
        <w:t>14</w:t>
      </w:r>
      <w:r w:rsidR="00EF17B4" w:rsidRPr="00EF17B4">
        <w:rPr>
          <w:rFonts w:ascii="Arial" w:hAnsi="Arial" w:cs="Arial"/>
          <w:sz w:val="36"/>
          <w:szCs w:val="36"/>
          <w:vertAlign w:val="superscript"/>
          <w:lang w:val="en-GB"/>
        </w:rPr>
        <w:t>th</w:t>
      </w:r>
      <w:r w:rsidR="00EF17B4">
        <w:rPr>
          <w:rFonts w:ascii="Arial" w:hAnsi="Arial" w:cs="Arial"/>
          <w:sz w:val="36"/>
          <w:szCs w:val="36"/>
          <w:lang w:val="en-GB"/>
        </w:rPr>
        <w:t xml:space="preserve"> </w:t>
      </w:r>
      <w:r w:rsidR="004E6F81" w:rsidRPr="00CD6F24">
        <w:rPr>
          <w:rFonts w:ascii="Arial" w:hAnsi="Arial" w:cs="Arial"/>
          <w:sz w:val="36"/>
          <w:szCs w:val="32"/>
        </w:rPr>
        <w:t>October 2020</w:t>
      </w:r>
    </w:p>
    <w:p w:rsidR="001B6B16" w:rsidRPr="007437C2" w:rsidRDefault="001B6B16" w:rsidP="00E36EDE">
      <w:pPr>
        <w:ind w:left="-709"/>
        <w:rPr>
          <w:ins w:id="180" w:author="Avery, Rebecca - TEP" w:date="2020-09-17T16:30:00Z"/>
          <w:rFonts w:ascii="Arial" w:hAnsi="Arial" w:cs="Arial"/>
          <w:color w:val="008000"/>
          <w:sz w:val="36"/>
          <w:szCs w:val="18"/>
          <w:lang w:val="en-GB"/>
        </w:rPr>
      </w:pPr>
    </w:p>
    <w:p w:rsidR="00B76584" w:rsidRPr="007437C2" w:rsidRDefault="00C54F55">
      <w:pPr>
        <w:ind w:left="-709"/>
        <w:rPr>
          <w:rFonts w:ascii="Arial" w:hAnsi="Arial"/>
          <w:color w:val="008000"/>
          <w:sz w:val="36"/>
          <w:lang w:val="en-GB"/>
          <w:rPrChange w:id="181" w:author="Avery, Rebecca - TEP" w:date="2020-09-17T16:30:00Z">
            <w:rPr>
              <w:rFonts w:ascii="Arial" w:hAnsi="Arial"/>
              <w:color w:val="008000"/>
              <w:sz w:val="40"/>
              <w:lang w:val="en-GB"/>
            </w:rPr>
          </w:rPrChange>
        </w:rPr>
        <w:pPrChange w:id="182" w:author="Avery, Rebecca - TEP" w:date="2020-09-17T16:30:00Z">
          <w:pPr/>
        </w:pPrChange>
      </w:pPr>
      <w:r w:rsidRPr="007437C2">
        <w:rPr>
          <w:rFonts w:ascii="Arial" w:hAnsi="Arial"/>
          <w:sz w:val="36"/>
          <w:lang w:val="en-GB"/>
          <w:rPrChange w:id="183" w:author="Avery, Rebecca - TEP" w:date="2020-09-17T16:30:00Z">
            <w:rPr>
              <w:rFonts w:ascii="Arial" w:hAnsi="Arial"/>
              <w:sz w:val="40"/>
              <w:lang w:val="en-GB"/>
            </w:rPr>
          </w:rPrChange>
        </w:rPr>
        <w:t xml:space="preserve">Date of next </w:t>
      </w:r>
      <w:r w:rsidR="00F636BB" w:rsidRPr="007437C2">
        <w:rPr>
          <w:rFonts w:ascii="Arial" w:hAnsi="Arial"/>
          <w:sz w:val="36"/>
          <w:lang w:val="en-GB"/>
          <w:rPrChange w:id="184" w:author="Avery, Rebecca - TEP" w:date="2020-09-17T16:30:00Z">
            <w:rPr>
              <w:rFonts w:ascii="Arial" w:hAnsi="Arial"/>
              <w:sz w:val="40"/>
              <w:lang w:val="en-GB"/>
            </w:rPr>
          </w:rPrChange>
        </w:rPr>
        <w:t>review:</w:t>
      </w:r>
      <w:r w:rsidR="00841F46" w:rsidRPr="007437C2">
        <w:rPr>
          <w:rFonts w:ascii="Arial" w:hAnsi="Arial"/>
          <w:sz w:val="36"/>
          <w:lang w:val="en-GB"/>
          <w:rPrChange w:id="185" w:author="Avery, Rebecca - TEP" w:date="2020-09-17T16:30:00Z">
            <w:rPr>
              <w:rFonts w:ascii="Arial" w:hAnsi="Arial"/>
              <w:sz w:val="40"/>
              <w:lang w:val="en-GB"/>
            </w:rPr>
          </w:rPrChange>
        </w:rPr>
        <w:t xml:space="preserve"> </w:t>
      </w:r>
      <w:del w:id="186" w:author="Avery, Rebecca - TEP" w:date="2020-09-17T16:30:00Z">
        <w:r w:rsidR="009C087F">
          <w:rPr>
            <w:rFonts w:ascii="Arial" w:hAnsi="Arial" w:cs="Arial"/>
            <w:color w:val="008000"/>
            <w:sz w:val="40"/>
            <w:szCs w:val="22"/>
            <w:lang w:val="en-GB"/>
          </w:rPr>
          <w:delText>(October, 2020</w:delText>
        </w:r>
        <w:r w:rsidR="00841F46" w:rsidRPr="00841F46">
          <w:rPr>
            <w:rFonts w:ascii="Arial" w:hAnsi="Arial" w:cs="Arial"/>
            <w:color w:val="008000"/>
            <w:sz w:val="40"/>
            <w:szCs w:val="22"/>
            <w:lang w:val="en-GB"/>
          </w:rPr>
          <w:delText>)</w:delText>
        </w:r>
        <w:r w:rsidR="00B76584">
          <w:rPr>
            <w:rFonts w:ascii="Arial" w:hAnsi="Arial" w:cs="Arial"/>
            <w:color w:val="008000"/>
            <w:sz w:val="40"/>
            <w:szCs w:val="22"/>
            <w:lang w:val="en-GB"/>
          </w:rPr>
          <w:delText xml:space="preserve"> </w:delText>
        </w:r>
      </w:del>
      <w:r w:rsidR="004E6F81">
        <w:rPr>
          <w:rFonts w:ascii="Arial" w:hAnsi="Arial" w:cs="Arial"/>
          <w:color w:val="008000"/>
          <w:sz w:val="40"/>
          <w:szCs w:val="22"/>
          <w:lang w:val="en-GB"/>
        </w:rPr>
        <w:t>September</w:t>
      </w:r>
      <w:ins w:id="187" w:author="Avery, Rebecca - TEP" w:date="2020-09-17T16:30:00Z">
        <w:r w:rsidR="00841F46" w:rsidRPr="007437C2">
          <w:rPr>
            <w:rFonts w:ascii="Arial" w:hAnsi="Arial" w:cs="Arial"/>
            <w:color w:val="009EFF"/>
            <w:sz w:val="36"/>
            <w:szCs w:val="32"/>
          </w:rPr>
          <w:t xml:space="preserve"> </w:t>
        </w:r>
      </w:ins>
      <w:r w:rsidR="004E6F81">
        <w:rPr>
          <w:rFonts w:ascii="Arial" w:hAnsi="Arial" w:cs="Arial"/>
          <w:color w:val="009EFF"/>
          <w:sz w:val="36"/>
          <w:szCs w:val="32"/>
        </w:rPr>
        <w:t>2021</w:t>
      </w:r>
    </w:p>
    <w:p w:rsidR="00B51A96" w:rsidRPr="00B51A96" w:rsidRDefault="00B51A96">
      <w:pPr>
        <w:ind w:left="-709"/>
        <w:rPr>
          <w:rFonts w:ascii="Arial" w:hAnsi="Arial" w:cs="Arial"/>
          <w:color w:val="008000"/>
          <w:sz w:val="40"/>
          <w:szCs w:val="22"/>
          <w:lang w:val="en-GB"/>
        </w:rPr>
        <w:pPrChange w:id="188" w:author="Avery, Rebecca - TEP" w:date="2020-09-17T16:30:00Z">
          <w:pPr/>
        </w:pPrChange>
      </w:pPr>
    </w:p>
    <w:p w:rsidR="00B51A96" w:rsidRPr="00B51A96" w:rsidRDefault="00B51A96" w:rsidP="007F66E8">
      <w:pPr>
        <w:ind w:left="-709"/>
        <w:jc w:val="center"/>
        <w:rPr>
          <w:ins w:id="189" w:author="Avery, Rebecca - TEP" w:date="2020-09-17T16:30:00Z"/>
          <w:rFonts w:ascii="Arial" w:eastAsia="Arial" w:hAnsi="Arial" w:cs="Arial"/>
          <w:b/>
          <w:bCs/>
          <w:color w:val="FF0000"/>
          <w:sz w:val="30"/>
          <w:szCs w:val="32"/>
        </w:rPr>
        <w:sectPr w:rsidR="00B51A96" w:rsidRPr="00B51A96"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4A4A3F">
        <w:rPr>
          <w:rFonts w:ascii="Arial" w:eastAsia="Arial" w:hAnsi="Arial"/>
          <w:b/>
          <w:sz w:val="30"/>
          <w:rPrChange w:id="190" w:author="Avery, Rebecca - TEP" w:date="2020-09-17T16:30:00Z">
            <w:rPr>
              <w:rFonts w:ascii="Arial" w:eastAsia="Arial" w:hAnsi="Arial"/>
              <w:b/>
              <w:color w:val="FF0000"/>
              <w:sz w:val="30"/>
            </w:rPr>
          </w:rPrChange>
        </w:rPr>
        <w:t xml:space="preserve">This policy will be reviewed </w:t>
      </w:r>
      <w:r w:rsidRPr="004A4A3F">
        <w:rPr>
          <w:rFonts w:ascii="Arial" w:eastAsia="Arial" w:hAnsi="Arial"/>
          <w:b/>
          <w:sz w:val="30"/>
          <w:u w:val="single"/>
          <w:rPrChange w:id="191" w:author="Avery, Rebecca - TEP" w:date="2020-09-17T16:30:00Z">
            <w:rPr>
              <w:rFonts w:ascii="Arial" w:eastAsia="Arial" w:hAnsi="Arial"/>
              <w:b/>
              <w:color w:val="FF0000"/>
              <w:sz w:val="30"/>
              <w:u w:val="single"/>
            </w:rPr>
          </w:rPrChange>
        </w:rPr>
        <w:t xml:space="preserve">at least </w:t>
      </w:r>
      <w:r w:rsidRPr="004A4A3F">
        <w:rPr>
          <w:rFonts w:ascii="Arial" w:eastAsia="Arial" w:hAnsi="Arial"/>
          <w:b/>
          <w:sz w:val="30"/>
          <w:rPrChange w:id="192" w:author="Avery, Rebecca - TEP" w:date="2020-09-17T16:30:00Z">
            <w:rPr>
              <w:rFonts w:ascii="Arial" w:eastAsia="Arial" w:hAnsi="Arial"/>
              <w:b/>
              <w:color w:val="FF0000"/>
              <w:sz w:val="30"/>
            </w:rPr>
          </w:rPrChange>
        </w:rPr>
        <w:t>annually and/or following any updates to national and local guidance and procedure</w:t>
      </w:r>
      <w:r w:rsidR="0010619F" w:rsidRPr="004A4A3F">
        <w:rPr>
          <w:rFonts w:ascii="Arial" w:eastAsia="Arial" w:hAnsi="Arial"/>
          <w:b/>
          <w:sz w:val="30"/>
          <w:rPrChange w:id="193" w:author="Avery, Rebecca - TEP" w:date="2020-09-17T16:30:00Z">
            <w:rPr>
              <w:rFonts w:ascii="Arial" w:eastAsia="Arial" w:hAnsi="Arial"/>
              <w:b/>
              <w:color w:val="FF0000"/>
              <w:sz w:val="30"/>
            </w:rPr>
          </w:rPrChange>
        </w:rPr>
        <w:t>s.</w:t>
      </w:r>
      <w:ins w:id="194" w:author="Avery, Rebecca - TEP" w:date="2020-09-17T16:30:00Z">
        <w:r w:rsidR="0010619F" w:rsidRPr="004A4A3F">
          <w:rPr>
            <w:rFonts w:ascii="Arial" w:eastAsia="Arial" w:hAnsi="Arial" w:cs="Arial"/>
            <w:b/>
            <w:bCs/>
            <w:sz w:val="30"/>
            <w:szCs w:val="32"/>
          </w:rPr>
          <w:t xml:space="preserve">  </w:t>
        </w:r>
      </w:ins>
    </w:p>
    <w:p w:rsidR="001B6B16" w:rsidRDefault="001B6B16">
      <w:pPr>
        <w:rPr>
          <w:moveTo w:id="195" w:author="Avery, Rebecca - TEP" w:date="2020-09-17T16:30:00Z"/>
          <w:rFonts w:ascii="Arial" w:hAnsi="Arial"/>
          <w:b/>
          <w:sz w:val="40"/>
          <w:u w:val="single"/>
          <w:lang w:val="en-GB"/>
          <w:rPrChange w:id="196" w:author="Avery, Rebecca - TEP" w:date="2020-09-17T16:30:00Z">
            <w:rPr>
              <w:moveTo w:id="197" w:author="Avery, Rebecca - TEP" w:date="2020-09-17T16:30:00Z"/>
              <w:rFonts w:ascii="Arial" w:hAnsi="Arial"/>
              <w:sz w:val="40"/>
              <w:lang w:val="en-GB"/>
            </w:rPr>
          </w:rPrChange>
        </w:rPr>
        <w:pPrChange w:id="198" w:author="Avery, Rebecca - TEP" w:date="2020-09-17T16:30:00Z">
          <w:pPr>
            <w:jc w:val="center"/>
          </w:pPr>
        </w:pPrChange>
      </w:pPr>
      <w:moveToRangeStart w:id="199" w:author="Avery, Rebecca - TEP" w:date="2020-09-17T16:30:00Z" w:name="move51252624"/>
    </w:p>
    <w:p w:rsidR="00B51A96" w:rsidRPr="00B51A96" w:rsidRDefault="001B6B16" w:rsidP="00B51A96">
      <w:pPr>
        <w:rPr>
          <w:del w:id="200" w:author="Avery, Rebecca - TEP" w:date="2020-09-17T16:30:00Z"/>
          <w:rFonts w:ascii="Arial" w:eastAsia="Arial" w:hAnsi="Arial" w:cs="Arial"/>
          <w:b/>
          <w:bCs/>
          <w:color w:val="FF0000"/>
          <w:sz w:val="30"/>
          <w:szCs w:val="32"/>
        </w:rPr>
        <w:sectPr w:rsidR="00B51A96" w:rsidRPr="00B51A96" w:rsidSect="00B51A96">
          <w:headerReference w:type="even" r:id="rId20"/>
          <w:footerReference w:type="even" r:id="rId21"/>
          <w:footerReference w:type="default" r:id="rId22"/>
          <w:footerReference w:type="first" r:id="rId23"/>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moveTo w:id="201" w:author="Avery, Rebecca - TEP" w:date="2020-09-17T16:30:00Z">
        <w:r w:rsidRPr="007157DF">
          <w:rPr>
            <w:rFonts w:ascii="Arial" w:hAnsi="Arial" w:cs="Arial"/>
            <w:b/>
            <w:sz w:val="40"/>
            <w:szCs w:val="40"/>
            <w:u w:val="single"/>
            <w:lang w:val="en-GB"/>
          </w:rPr>
          <w:t xml:space="preserve">Key </w:t>
        </w:r>
      </w:moveTo>
      <w:moveToRangeEnd w:id="199"/>
    </w:p>
    <w:p w:rsidR="00C54F55" w:rsidRPr="007157DF" w:rsidRDefault="00C54F55">
      <w:pPr>
        <w:rPr>
          <w:del w:id="202" w:author="Avery, Rebecca - TEP" w:date="2020-09-17T16:30:00Z"/>
          <w:rFonts w:ascii="Arial" w:hAnsi="Arial" w:cs="Arial"/>
          <w:b/>
          <w:sz w:val="32"/>
          <w:lang w:val="en-GB"/>
        </w:rPr>
      </w:pPr>
    </w:p>
    <w:p w:rsidR="002D601D" w:rsidRPr="007157DF" w:rsidRDefault="002D601D">
      <w:pPr>
        <w:rPr>
          <w:del w:id="203" w:author="Avery, Rebecca - TEP" w:date="2020-09-17T16:30:00Z"/>
          <w:rFonts w:ascii="Arial" w:hAnsi="Arial" w:cs="Arial"/>
          <w:b/>
          <w:sz w:val="32"/>
          <w:lang w:val="en-GB"/>
        </w:rPr>
      </w:pPr>
    </w:p>
    <w:p w:rsidR="001B6B16" w:rsidRPr="00C5081A" w:rsidRDefault="00B8381A" w:rsidP="00E36EDE">
      <w:pPr>
        <w:ind w:left="-142"/>
        <w:rPr>
          <w:ins w:id="204" w:author="Avery, Rebecca - TEP" w:date="2020-09-17T16:30:00Z"/>
          <w:rFonts w:ascii="Arial" w:hAnsi="Arial" w:cs="Arial"/>
          <w:b/>
          <w:sz w:val="40"/>
          <w:szCs w:val="40"/>
          <w:u w:val="single"/>
          <w:lang w:val="en-GB"/>
        </w:rPr>
      </w:pPr>
      <w:del w:id="205" w:author="Avery, Rebecca - TEP" w:date="2020-09-17T16:30:00Z">
        <w:r w:rsidRPr="007157DF">
          <w:rPr>
            <w:rFonts w:cs="Arial"/>
            <w:color w:val="FF0000"/>
          </w:rPr>
          <w:lastRenderedPageBreak/>
          <w:delText xml:space="preserve">                                                     </w:delText>
        </w:r>
      </w:del>
      <w:ins w:id="206" w:author="Avery, Rebecca - TEP" w:date="2020-09-17T16:30:00Z">
        <w:r w:rsidR="001B6B16"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ins>
    </w:p>
    <w:p w:rsidR="001B6B16" w:rsidRPr="007437C2" w:rsidRDefault="001B6B16" w:rsidP="001B6B16">
      <w:pPr>
        <w:rPr>
          <w:ins w:id="207" w:author="Avery, Rebecca - TEP" w:date="2020-09-17T16:30:00Z"/>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920039" w:rsidTr="003E6576">
        <w:trPr>
          <w:trHeight w:val="582"/>
          <w:ins w:id="208" w:author="Avery, Rebecca - TEP" w:date="2020-09-17T16:30:00Z"/>
        </w:trPr>
        <w:tc>
          <w:tcPr>
            <w:tcW w:w="4395" w:type="dxa"/>
            <w:shd w:val="clear" w:color="auto" w:fill="E7E6E6" w:themeFill="background2"/>
          </w:tcPr>
          <w:p w:rsidR="00E36EDE" w:rsidRPr="00E36EDE" w:rsidRDefault="00E36EDE" w:rsidP="00105BFF">
            <w:pPr>
              <w:pStyle w:val="NoSpacing"/>
              <w:spacing w:line="276" w:lineRule="auto"/>
              <w:rPr>
                <w:ins w:id="209" w:author="Avery, Rebecca - TEP" w:date="2020-09-17T16:30:00Z"/>
                <w:rFonts w:ascii="Arial" w:hAnsi="Arial" w:cs="Arial"/>
              </w:rPr>
            </w:pPr>
          </w:p>
        </w:tc>
        <w:tc>
          <w:tcPr>
            <w:tcW w:w="2552" w:type="dxa"/>
            <w:shd w:val="clear" w:color="auto" w:fill="E7E6E6" w:themeFill="background2"/>
            <w:vAlign w:val="center"/>
          </w:tcPr>
          <w:p w:rsidR="00E36EDE" w:rsidRPr="008571C4" w:rsidRDefault="00E36EDE" w:rsidP="008571C4">
            <w:pPr>
              <w:pStyle w:val="NoSpacing"/>
              <w:spacing w:line="276" w:lineRule="auto"/>
              <w:jc w:val="center"/>
              <w:rPr>
                <w:ins w:id="210" w:author="Avery, Rebecca - TEP" w:date="2020-09-17T16:30:00Z"/>
                <w:rFonts w:ascii="Arial" w:hAnsi="Arial" w:cs="Arial"/>
                <w:b/>
                <w:bCs/>
              </w:rPr>
            </w:pPr>
            <w:ins w:id="211" w:author="Avery, Rebecca - TEP" w:date="2020-09-17T16:30:00Z">
              <w:r w:rsidRPr="008571C4">
                <w:rPr>
                  <w:rFonts w:ascii="Arial" w:hAnsi="Arial" w:cs="Arial"/>
                  <w:b/>
                  <w:bCs/>
                </w:rPr>
                <w:t>Name</w:t>
              </w:r>
            </w:ins>
          </w:p>
        </w:tc>
        <w:tc>
          <w:tcPr>
            <w:tcW w:w="3969" w:type="dxa"/>
            <w:shd w:val="clear" w:color="auto" w:fill="E7E6E6" w:themeFill="background2"/>
            <w:vAlign w:val="center"/>
          </w:tcPr>
          <w:p w:rsidR="00E36EDE" w:rsidRPr="004E6F81" w:rsidRDefault="004E6F81" w:rsidP="003E6576">
            <w:pPr>
              <w:pStyle w:val="NoSpacing"/>
              <w:spacing w:line="276" w:lineRule="auto"/>
              <w:jc w:val="center"/>
              <w:rPr>
                <w:ins w:id="212" w:author="Avery, Rebecca - TEP" w:date="2020-09-17T16:30:00Z"/>
                <w:rFonts w:ascii="Arial" w:eastAsia="Times New Roman" w:hAnsi="Arial" w:cs="Arial"/>
                <w:b/>
                <w:bCs/>
                <w:color w:val="009EFF"/>
                <w:szCs w:val="24"/>
                <w:lang w:eastAsia="en-GB"/>
              </w:rPr>
            </w:pPr>
            <w:r w:rsidRPr="004E6F81">
              <w:rPr>
                <w:rFonts w:ascii="Arial" w:eastAsia="Times New Roman" w:hAnsi="Arial" w:cs="Arial"/>
                <w:b/>
                <w:bCs/>
                <w:szCs w:val="24"/>
                <w:lang w:eastAsia="en-GB"/>
              </w:rPr>
              <w:t>Kemsing Primary School</w:t>
            </w:r>
            <w:ins w:id="213" w:author="Avery, Rebecca - TEP" w:date="2020-09-17T16:30:00Z">
              <w:r w:rsidR="00E36EDE" w:rsidRPr="004E6F81">
                <w:rPr>
                  <w:rFonts w:ascii="Arial" w:hAnsi="Arial" w:cs="Arial"/>
                  <w:b/>
                  <w:bCs/>
                </w:rPr>
                <w:t xml:space="preserve"> </w:t>
              </w:r>
              <w:r w:rsidR="00E36EDE" w:rsidRPr="008571C4">
                <w:rPr>
                  <w:rFonts w:ascii="Arial" w:hAnsi="Arial" w:cs="Arial"/>
                  <w:b/>
                  <w:bCs/>
                </w:rPr>
                <w:t xml:space="preserve">contact information </w:t>
              </w:r>
            </w:ins>
          </w:p>
        </w:tc>
      </w:tr>
      <w:tr w:rsidR="00E36EDE" w:rsidRPr="00920039" w:rsidTr="003E6576">
        <w:trPr>
          <w:ins w:id="214" w:author="Avery, Rebecca - TEP" w:date="2020-09-17T16:30:00Z"/>
        </w:trPr>
        <w:tc>
          <w:tcPr>
            <w:tcW w:w="4395" w:type="dxa"/>
            <w:vAlign w:val="center"/>
          </w:tcPr>
          <w:p w:rsidR="00E36EDE" w:rsidRPr="00E36EDE" w:rsidRDefault="00E36EDE" w:rsidP="008571C4">
            <w:pPr>
              <w:pStyle w:val="NoSpacing"/>
              <w:spacing w:line="276" w:lineRule="auto"/>
              <w:rPr>
                <w:ins w:id="215" w:author="Avery, Rebecca - TEP" w:date="2020-09-17T16:30:00Z"/>
                <w:rFonts w:ascii="Arial" w:hAnsi="Arial" w:cs="Arial"/>
                <w:b/>
                <w:bCs/>
              </w:rPr>
            </w:pPr>
            <w:ins w:id="216" w:author="Avery, Rebecca - TEP" w:date="2020-09-17T16:30:00Z">
              <w:r w:rsidRPr="00E36EDE">
                <w:rPr>
                  <w:rFonts w:ascii="Arial" w:hAnsi="Arial" w:cs="Arial"/>
                  <w:b/>
                  <w:bCs/>
                </w:rPr>
                <w:t>Designated Safeguarding Lead (DSL)</w:t>
              </w:r>
            </w:ins>
          </w:p>
        </w:tc>
        <w:tc>
          <w:tcPr>
            <w:tcW w:w="2552" w:type="dxa"/>
          </w:tcPr>
          <w:p w:rsidR="00E36EDE" w:rsidRPr="00E36EDE" w:rsidRDefault="00E36EDE" w:rsidP="00105BFF">
            <w:pPr>
              <w:pStyle w:val="NoSpacing"/>
              <w:spacing w:line="276" w:lineRule="auto"/>
              <w:rPr>
                <w:ins w:id="217" w:author="Avery, Rebecca - TEP" w:date="2020-09-17T16:30:00Z"/>
                <w:rFonts w:ascii="Arial" w:hAnsi="Arial" w:cs="Arial"/>
              </w:rPr>
            </w:pPr>
          </w:p>
          <w:p w:rsidR="00E36EDE" w:rsidRPr="00E36EDE" w:rsidRDefault="004E6F81" w:rsidP="00105BFF">
            <w:pPr>
              <w:pStyle w:val="NoSpacing"/>
              <w:spacing w:line="276" w:lineRule="auto"/>
              <w:rPr>
                <w:ins w:id="218" w:author="Avery, Rebecca - TEP" w:date="2020-09-17T16:30:00Z"/>
                <w:rFonts w:ascii="Arial" w:hAnsi="Arial" w:cs="Arial"/>
              </w:rPr>
            </w:pPr>
            <w:r>
              <w:rPr>
                <w:rFonts w:ascii="Arial" w:hAnsi="Arial" w:cs="Arial"/>
              </w:rPr>
              <w:t>Andrew Kilbride</w:t>
            </w:r>
          </w:p>
        </w:tc>
        <w:tc>
          <w:tcPr>
            <w:tcW w:w="3969" w:type="dxa"/>
          </w:tcPr>
          <w:p w:rsidR="00E36EDE" w:rsidRDefault="003E6576" w:rsidP="00105BFF">
            <w:pPr>
              <w:pStyle w:val="NoSpacing"/>
              <w:spacing w:line="276" w:lineRule="auto"/>
              <w:rPr>
                <w:rFonts w:ascii="Arial" w:hAnsi="Arial" w:cs="Arial"/>
              </w:rPr>
            </w:pPr>
            <w:r>
              <w:rPr>
                <w:rFonts w:ascii="Arial" w:hAnsi="Arial" w:cs="Arial"/>
              </w:rPr>
              <w:fldChar w:fldCharType="begin"/>
            </w:r>
            <w:r>
              <w:rPr>
                <w:rFonts w:ascii="Arial" w:hAnsi="Arial" w:cs="Arial"/>
              </w:rPr>
              <w:instrText xml:space="preserve"> HYPERLINK "mailto:headteacher@kemsing.kent.sch.uk" </w:instrText>
            </w:r>
            <w:r>
              <w:rPr>
                <w:rFonts w:ascii="Arial" w:hAnsi="Arial" w:cs="Arial"/>
              </w:rPr>
              <w:fldChar w:fldCharType="separate"/>
            </w:r>
            <w:r w:rsidRPr="00B5519F">
              <w:rPr>
                <w:rStyle w:val="Hyperlink"/>
                <w:rFonts w:ascii="Arial" w:hAnsi="Arial" w:cs="Arial"/>
              </w:rPr>
              <w:t>headteacher@kemsing.kent.sch.uk</w:t>
            </w:r>
            <w:r>
              <w:rPr>
                <w:rFonts w:ascii="Arial" w:hAnsi="Arial" w:cs="Arial"/>
              </w:rPr>
              <w:fldChar w:fldCharType="end"/>
            </w:r>
          </w:p>
          <w:p w:rsidR="003E6576" w:rsidRPr="00E36EDE" w:rsidRDefault="003E6576" w:rsidP="00105BFF">
            <w:pPr>
              <w:pStyle w:val="NoSpacing"/>
              <w:spacing w:line="276" w:lineRule="auto"/>
              <w:rPr>
                <w:ins w:id="219" w:author="Avery, Rebecca - TEP" w:date="2020-09-17T16:30:00Z"/>
                <w:rFonts w:ascii="Arial" w:hAnsi="Arial" w:cs="Arial"/>
              </w:rPr>
            </w:pPr>
          </w:p>
        </w:tc>
      </w:tr>
      <w:tr w:rsidR="00E36EDE" w:rsidRPr="00920039" w:rsidTr="003E6576">
        <w:trPr>
          <w:ins w:id="220" w:author="Avery, Rebecca - TEP" w:date="2020-09-17T16:30:00Z"/>
        </w:trPr>
        <w:tc>
          <w:tcPr>
            <w:tcW w:w="4395" w:type="dxa"/>
            <w:vAlign w:val="center"/>
          </w:tcPr>
          <w:p w:rsidR="00E36EDE" w:rsidRPr="00E36EDE" w:rsidRDefault="00E36EDE" w:rsidP="008571C4">
            <w:pPr>
              <w:pStyle w:val="NoSpacing"/>
              <w:spacing w:line="276" w:lineRule="auto"/>
              <w:rPr>
                <w:ins w:id="221" w:author="Avery, Rebecca - TEP" w:date="2020-09-17T16:30:00Z"/>
                <w:rFonts w:ascii="Arial" w:hAnsi="Arial" w:cs="Arial"/>
                <w:b/>
                <w:bCs/>
              </w:rPr>
            </w:pPr>
            <w:ins w:id="222" w:author="Avery, Rebecca - TEP" w:date="2020-09-17T16:30:00Z">
              <w:r w:rsidRPr="00E36EDE">
                <w:rPr>
                  <w:rFonts w:ascii="Arial" w:hAnsi="Arial" w:cs="Arial"/>
                  <w:b/>
                  <w:bCs/>
                </w:rPr>
                <w:t>Deputy Designated Safeguarding Lead</w:t>
              </w:r>
            </w:ins>
          </w:p>
        </w:tc>
        <w:tc>
          <w:tcPr>
            <w:tcW w:w="2552" w:type="dxa"/>
          </w:tcPr>
          <w:p w:rsidR="00E36EDE" w:rsidRPr="00E36EDE" w:rsidRDefault="00E36EDE" w:rsidP="00105BFF">
            <w:pPr>
              <w:pStyle w:val="NoSpacing"/>
              <w:spacing w:line="276" w:lineRule="auto"/>
              <w:rPr>
                <w:ins w:id="223" w:author="Avery, Rebecca - TEP" w:date="2020-09-17T16:30:00Z"/>
                <w:rFonts w:ascii="Arial" w:hAnsi="Arial" w:cs="Arial"/>
              </w:rPr>
            </w:pPr>
          </w:p>
          <w:p w:rsidR="00E36EDE" w:rsidRPr="00E36EDE" w:rsidRDefault="004E6F81" w:rsidP="00105BFF">
            <w:pPr>
              <w:pStyle w:val="NoSpacing"/>
              <w:spacing w:line="276" w:lineRule="auto"/>
              <w:rPr>
                <w:ins w:id="224" w:author="Avery, Rebecca - TEP" w:date="2020-09-17T16:30:00Z"/>
                <w:rFonts w:ascii="Arial" w:hAnsi="Arial" w:cs="Arial"/>
              </w:rPr>
            </w:pPr>
            <w:r>
              <w:rPr>
                <w:rFonts w:ascii="Arial" w:hAnsi="Arial" w:cs="Arial"/>
              </w:rPr>
              <w:t>Helen Brown</w:t>
            </w:r>
          </w:p>
        </w:tc>
        <w:tc>
          <w:tcPr>
            <w:tcW w:w="3969" w:type="dxa"/>
          </w:tcPr>
          <w:p w:rsidR="00E36EDE" w:rsidRDefault="003E6576" w:rsidP="00105BFF">
            <w:pPr>
              <w:pStyle w:val="NoSpacing"/>
              <w:spacing w:line="276" w:lineRule="auto"/>
              <w:rPr>
                <w:rFonts w:ascii="Arial" w:hAnsi="Arial" w:cs="Arial"/>
              </w:rPr>
            </w:pPr>
            <w:r>
              <w:rPr>
                <w:rFonts w:ascii="Arial" w:hAnsi="Arial" w:cs="Arial"/>
              </w:rPr>
              <w:fldChar w:fldCharType="begin"/>
            </w:r>
            <w:r>
              <w:rPr>
                <w:rFonts w:ascii="Arial" w:hAnsi="Arial" w:cs="Arial"/>
              </w:rPr>
              <w:instrText xml:space="preserve"> HYPERLINK "mailto:</w:instrText>
            </w:r>
            <w:r w:rsidRPr="003E6576">
              <w:rPr>
                <w:rFonts w:ascii="Arial" w:hAnsi="Arial" w:cs="Arial"/>
              </w:rPr>
              <w:instrText>h.brown@kemsing</w:instrText>
            </w:r>
            <w:r>
              <w:rPr>
                <w:rFonts w:ascii="Arial" w:hAnsi="Arial" w:cs="Arial"/>
              </w:rPr>
              <w:instrText xml:space="preserve">.kent.sch.uk" </w:instrText>
            </w:r>
            <w:r>
              <w:rPr>
                <w:rFonts w:ascii="Arial" w:hAnsi="Arial" w:cs="Arial"/>
              </w:rPr>
              <w:fldChar w:fldCharType="separate"/>
            </w:r>
            <w:r w:rsidRPr="00B5519F">
              <w:rPr>
                <w:rStyle w:val="Hyperlink"/>
                <w:rFonts w:ascii="Arial" w:hAnsi="Arial" w:cs="Arial"/>
              </w:rPr>
              <w:t>h.brown@kemsing.kent.sch.uk</w:t>
            </w:r>
            <w:r>
              <w:rPr>
                <w:rFonts w:ascii="Arial" w:hAnsi="Arial" w:cs="Arial"/>
              </w:rPr>
              <w:fldChar w:fldCharType="end"/>
            </w:r>
          </w:p>
          <w:p w:rsidR="003E6576" w:rsidRPr="00E36EDE" w:rsidRDefault="003E6576" w:rsidP="00105BFF">
            <w:pPr>
              <w:pStyle w:val="NoSpacing"/>
              <w:spacing w:line="276" w:lineRule="auto"/>
              <w:rPr>
                <w:ins w:id="225" w:author="Avery, Rebecca - TEP" w:date="2020-09-17T16:30:00Z"/>
                <w:rFonts w:ascii="Arial" w:hAnsi="Arial" w:cs="Arial"/>
              </w:rPr>
            </w:pPr>
          </w:p>
        </w:tc>
      </w:tr>
      <w:tr w:rsidR="003E6576" w:rsidRPr="00920039" w:rsidTr="003E6576">
        <w:trPr>
          <w:ins w:id="226" w:author="Avery, Rebecca - TEP" w:date="2020-09-17T16:30:00Z"/>
        </w:trPr>
        <w:tc>
          <w:tcPr>
            <w:tcW w:w="4395" w:type="dxa"/>
            <w:vAlign w:val="center"/>
          </w:tcPr>
          <w:p w:rsidR="003E6576" w:rsidRPr="00E36EDE" w:rsidRDefault="003E6576" w:rsidP="003E6576">
            <w:pPr>
              <w:pStyle w:val="NoSpacing"/>
              <w:spacing w:line="276" w:lineRule="auto"/>
              <w:rPr>
                <w:ins w:id="227" w:author="Avery, Rebecca - TEP" w:date="2020-09-17T16:30:00Z"/>
                <w:rFonts w:ascii="Arial" w:hAnsi="Arial" w:cs="Arial"/>
                <w:b/>
                <w:bCs/>
                <w:i/>
                <w:color w:val="FF0096"/>
              </w:rPr>
            </w:pPr>
            <w:ins w:id="228" w:author="Avery, Rebecca - TEP" w:date="2020-09-17T16:30:00Z">
              <w:r w:rsidRPr="00E36EDE">
                <w:rPr>
                  <w:rFonts w:ascii="Arial" w:hAnsi="Arial" w:cs="Arial"/>
                  <w:b/>
                  <w:bCs/>
                </w:rPr>
                <w:t>Headteacher</w:t>
              </w:r>
              <w:r w:rsidRPr="00E36EDE">
                <w:rPr>
                  <w:rFonts w:ascii="Arial" w:hAnsi="Arial" w:cs="Arial"/>
                  <w:b/>
                  <w:bCs/>
                  <w:i/>
                  <w:color w:val="FF0096"/>
                </w:rPr>
                <w:t xml:space="preserve"> </w:t>
              </w:r>
            </w:ins>
          </w:p>
        </w:tc>
        <w:tc>
          <w:tcPr>
            <w:tcW w:w="2552" w:type="dxa"/>
          </w:tcPr>
          <w:p w:rsidR="003E6576" w:rsidRPr="00E36EDE" w:rsidRDefault="003E6576" w:rsidP="003E6576">
            <w:pPr>
              <w:pStyle w:val="NoSpacing"/>
              <w:spacing w:line="276" w:lineRule="auto"/>
              <w:rPr>
                <w:ins w:id="229" w:author="Avery, Rebecca - TEP" w:date="2020-09-17T16:30:00Z"/>
                <w:rFonts w:ascii="Arial" w:hAnsi="Arial" w:cs="Arial"/>
              </w:rPr>
            </w:pPr>
          </w:p>
          <w:p w:rsidR="003E6576" w:rsidRPr="00E36EDE" w:rsidRDefault="003E6576" w:rsidP="003E6576">
            <w:pPr>
              <w:pStyle w:val="NoSpacing"/>
              <w:spacing w:line="276" w:lineRule="auto"/>
              <w:rPr>
                <w:ins w:id="230" w:author="Avery, Rebecca - TEP" w:date="2020-09-17T16:30:00Z"/>
                <w:rFonts w:ascii="Arial" w:hAnsi="Arial" w:cs="Arial"/>
              </w:rPr>
            </w:pPr>
            <w:r>
              <w:rPr>
                <w:rFonts w:ascii="Arial" w:hAnsi="Arial" w:cs="Arial"/>
              </w:rPr>
              <w:t>Andrew Kilbride</w:t>
            </w:r>
          </w:p>
        </w:tc>
        <w:tc>
          <w:tcPr>
            <w:tcW w:w="3969" w:type="dxa"/>
          </w:tcPr>
          <w:p w:rsidR="003E6576" w:rsidRDefault="003E6576" w:rsidP="003E6576">
            <w:pPr>
              <w:pStyle w:val="NoSpacing"/>
              <w:spacing w:line="276" w:lineRule="auto"/>
              <w:rPr>
                <w:rFonts w:ascii="Arial" w:hAnsi="Arial" w:cs="Arial"/>
              </w:rPr>
            </w:pPr>
            <w:r>
              <w:rPr>
                <w:rFonts w:ascii="Arial" w:hAnsi="Arial" w:cs="Arial"/>
              </w:rPr>
              <w:fldChar w:fldCharType="begin"/>
            </w:r>
            <w:r>
              <w:rPr>
                <w:rFonts w:ascii="Arial" w:hAnsi="Arial" w:cs="Arial"/>
              </w:rPr>
              <w:instrText xml:space="preserve"> HYPERLINK "mailto:headteacher@kemsing.kent.sch.uk" </w:instrText>
            </w:r>
            <w:r>
              <w:rPr>
                <w:rFonts w:ascii="Arial" w:hAnsi="Arial" w:cs="Arial"/>
              </w:rPr>
              <w:fldChar w:fldCharType="separate"/>
            </w:r>
            <w:r w:rsidRPr="00B5519F">
              <w:rPr>
                <w:rStyle w:val="Hyperlink"/>
                <w:rFonts w:ascii="Arial" w:hAnsi="Arial" w:cs="Arial"/>
              </w:rPr>
              <w:t>headteacher@kemsing.kent.sch.uk</w:t>
            </w:r>
            <w:r>
              <w:rPr>
                <w:rFonts w:ascii="Arial" w:hAnsi="Arial" w:cs="Arial"/>
              </w:rPr>
              <w:fldChar w:fldCharType="end"/>
            </w:r>
          </w:p>
          <w:p w:rsidR="003E6576" w:rsidRPr="00E36EDE" w:rsidRDefault="003E6576" w:rsidP="003E6576">
            <w:pPr>
              <w:pStyle w:val="NoSpacing"/>
              <w:spacing w:line="276" w:lineRule="auto"/>
              <w:rPr>
                <w:ins w:id="231" w:author="Avery, Rebecca - TEP" w:date="2020-09-17T16:30:00Z"/>
                <w:rFonts w:ascii="Arial" w:hAnsi="Arial" w:cs="Arial"/>
              </w:rPr>
            </w:pPr>
          </w:p>
        </w:tc>
      </w:tr>
      <w:tr w:rsidR="00E36EDE" w:rsidRPr="00920039" w:rsidTr="003E6576">
        <w:trPr>
          <w:ins w:id="232" w:author="Avery, Rebecca - TEP" w:date="2020-09-17T16:30:00Z"/>
        </w:trPr>
        <w:tc>
          <w:tcPr>
            <w:tcW w:w="4395" w:type="dxa"/>
            <w:vAlign w:val="center"/>
          </w:tcPr>
          <w:p w:rsidR="00E36EDE" w:rsidRPr="00E36EDE" w:rsidRDefault="00E36EDE" w:rsidP="003E6576">
            <w:pPr>
              <w:pStyle w:val="NoSpacing"/>
              <w:spacing w:line="276" w:lineRule="auto"/>
              <w:rPr>
                <w:ins w:id="233" w:author="Avery, Rebecca - TEP" w:date="2020-09-17T16:30:00Z"/>
                <w:rFonts w:ascii="Arial" w:hAnsi="Arial" w:cs="Arial"/>
                <w:b/>
                <w:bCs/>
              </w:rPr>
            </w:pPr>
            <w:ins w:id="234" w:author="Avery, Rebecca - TEP" w:date="2020-09-17T16:30:00Z">
              <w:r w:rsidRPr="00E36EDE">
                <w:rPr>
                  <w:rFonts w:ascii="Arial" w:hAnsi="Arial" w:cs="Arial"/>
                  <w:b/>
                  <w:bCs/>
                </w:rPr>
                <w:t xml:space="preserve">Safeguarding Governor </w:t>
              </w:r>
            </w:ins>
          </w:p>
        </w:tc>
        <w:tc>
          <w:tcPr>
            <w:tcW w:w="2552" w:type="dxa"/>
          </w:tcPr>
          <w:p w:rsidR="00E36EDE" w:rsidRPr="00E36EDE" w:rsidRDefault="00E36EDE" w:rsidP="00105BFF">
            <w:pPr>
              <w:pStyle w:val="NoSpacing"/>
              <w:spacing w:line="276" w:lineRule="auto"/>
              <w:rPr>
                <w:ins w:id="235" w:author="Avery, Rebecca - TEP" w:date="2020-09-17T16:30:00Z"/>
                <w:rFonts w:ascii="Arial" w:hAnsi="Arial" w:cs="Arial"/>
              </w:rPr>
            </w:pPr>
          </w:p>
          <w:p w:rsidR="00E36EDE" w:rsidRPr="00E36EDE" w:rsidRDefault="00274A41" w:rsidP="00105BFF">
            <w:pPr>
              <w:pStyle w:val="NoSpacing"/>
              <w:spacing w:line="276" w:lineRule="auto"/>
              <w:rPr>
                <w:ins w:id="236" w:author="Avery, Rebecca - TEP" w:date="2020-09-17T16:30:00Z"/>
                <w:rFonts w:ascii="Arial" w:hAnsi="Arial" w:cs="Arial"/>
              </w:rPr>
            </w:pPr>
            <w:r>
              <w:rPr>
                <w:rFonts w:ascii="Arial" w:hAnsi="Arial" w:cs="Arial"/>
              </w:rPr>
              <w:t>Matt Pat</w:t>
            </w:r>
            <w:r w:rsidR="003E6576">
              <w:rPr>
                <w:rFonts w:ascii="Arial" w:hAnsi="Arial" w:cs="Arial"/>
              </w:rPr>
              <w:t>erson</w:t>
            </w:r>
          </w:p>
        </w:tc>
        <w:tc>
          <w:tcPr>
            <w:tcW w:w="3969" w:type="dxa"/>
          </w:tcPr>
          <w:p w:rsidR="00E36EDE" w:rsidRDefault="003E6576" w:rsidP="00105BFF">
            <w:pPr>
              <w:pStyle w:val="NoSpacing"/>
              <w:spacing w:line="276" w:lineRule="auto"/>
              <w:rPr>
                <w:rFonts w:ascii="Arial" w:hAnsi="Arial" w:cs="Arial"/>
              </w:rPr>
            </w:pPr>
            <w:r>
              <w:rPr>
                <w:rFonts w:ascii="Arial" w:hAnsi="Arial" w:cs="Arial"/>
              </w:rPr>
              <w:fldChar w:fldCharType="begin"/>
            </w:r>
            <w:r>
              <w:rPr>
                <w:rFonts w:ascii="Arial" w:hAnsi="Arial" w:cs="Arial"/>
              </w:rPr>
              <w:instrText xml:space="preserve"> HYPERLINK "mailto:</w:instrText>
            </w:r>
            <w:r w:rsidRPr="003E6576">
              <w:rPr>
                <w:rFonts w:ascii="Arial" w:hAnsi="Arial" w:cs="Arial"/>
              </w:rPr>
              <w:instrText>paterm07@klz.org.uk</w:instrText>
            </w:r>
            <w:r>
              <w:rPr>
                <w:rFonts w:ascii="Arial" w:hAnsi="Arial" w:cs="Arial"/>
              </w:rPr>
              <w:instrText xml:space="preserve">" </w:instrText>
            </w:r>
            <w:r>
              <w:rPr>
                <w:rFonts w:ascii="Arial" w:hAnsi="Arial" w:cs="Arial"/>
              </w:rPr>
              <w:fldChar w:fldCharType="separate"/>
            </w:r>
            <w:r w:rsidRPr="00B5519F">
              <w:rPr>
                <w:rStyle w:val="Hyperlink"/>
                <w:rFonts w:ascii="Arial" w:hAnsi="Arial" w:cs="Arial"/>
              </w:rPr>
              <w:t>paterm07@klz.org.uk</w:t>
            </w:r>
            <w:r>
              <w:rPr>
                <w:rFonts w:ascii="Arial" w:hAnsi="Arial" w:cs="Arial"/>
              </w:rPr>
              <w:fldChar w:fldCharType="end"/>
            </w:r>
          </w:p>
          <w:p w:rsidR="003E6576" w:rsidRPr="00E36EDE" w:rsidRDefault="003E6576" w:rsidP="00105BFF">
            <w:pPr>
              <w:pStyle w:val="NoSpacing"/>
              <w:spacing w:line="276" w:lineRule="auto"/>
              <w:rPr>
                <w:ins w:id="237" w:author="Avery, Rebecca - TEP" w:date="2020-09-17T16:30:00Z"/>
                <w:rFonts w:ascii="Arial" w:hAnsi="Arial" w:cs="Arial"/>
              </w:rPr>
            </w:pPr>
          </w:p>
        </w:tc>
      </w:tr>
      <w:tr w:rsidR="00E36EDE" w:rsidRPr="00342600" w:rsidTr="003E6576">
        <w:trPr>
          <w:ins w:id="238" w:author="Avery, Rebecca - TEP" w:date="2020-09-17T16:30:00Z"/>
        </w:trPr>
        <w:tc>
          <w:tcPr>
            <w:tcW w:w="4395" w:type="dxa"/>
            <w:vAlign w:val="center"/>
          </w:tcPr>
          <w:p w:rsidR="00E36EDE" w:rsidRPr="00E36EDE" w:rsidRDefault="00E36EDE" w:rsidP="003E6576">
            <w:pPr>
              <w:pStyle w:val="NoSpacing"/>
              <w:spacing w:line="276" w:lineRule="auto"/>
              <w:rPr>
                <w:ins w:id="239" w:author="Avery, Rebecca - TEP" w:date="2020-09-17T16:30:00Z"/>
                <w:rFonts w:ascii="Arial" w:hAnsi="Arial" w:cs="Arial"/>
                <w:b/>
                <w:bCs/>
              </w:rPr>
            </w:pPr>
            <w:ins w:id="240" w:author="Avery, Rebecca - TEP" w:date="2020-09-17T16:30:00Z">
              <w:r w:rsidRPr="00E36EDE">
                <w:rPr>
                  <w:rFonts w:ascii="Arial" w:hAnsi="Arial" w:cs="Arial"/>
                  <w:b/>
                  <w:bCs/>
                </w:rPr>
                <w:t xml:space="preserve">Other key staff </w:t>
              </w:r>
            </w:ins>
          </w:p>
        </w:tc>
        <w:tc>
          <w:tcPr>
            <w:tcW w:w="2552" w:type="dxa"/>
          </w:tcPr>
          <w:p w:rsidR="00E36EDE" w:rsidRPr="00E36EDE" w:rsidRDefault="003E6576" w:rsidP="00105BFF">
            <w:pPr>
              <w:pStyle w:val="NoSpacing"/>
              <w:spacing w:line="276" w:lineRule="auto"/>
              <w:rPr>
                <w:ins w:id="241" w:author="Avery, Rebecca - TEP" w:date="2020-09-17T16:30:00Z"/>
                <w:rFonts w:ascii="Arial" w:hAnsi="Arial" w:cs="Arial"/>
              </w:rPr>
            </w:pPr>
            <w:r>
              <w:rPr>
                <w:rFonts w:ascii="Arial" w:hAnsi="Arial" w:cs="Arial"/>
              </w:rPr>
              <w:t>Sally Brown - SENCO</w:t>
            </w:r>
          </w:p>
          <w:p w:rsidR="00E36EDE" w:rsidRPr="00E36EDE" w:rsidRDefault="00E36EDE" w:rsidP="00105BFF">
            <w:pPr>
              <w:tabs>
                <w:tab w:val="left" w:pos="1982"/>
              </w:tabs>
              <w:spacing w:line="276" w:lineRule="auto"/>
              <w:rPr>
                <w:ins w:id="242" w:author="Avery, Rebecca - TEP" w:date="2020-09-17T16:30:00Z"/>
              </w:rPr>
            </w:pPr>
          </w:p>
        </w:tc>
        <w:tc>
          <w:tcPr>
            <w:tcW w:w="3969" w:type="dxa"/>
          </w:tcPr>
          <w:p w:rsidR="00E36EDE" w:rsidRDefault="003E6576" w:rsidP="00105BFF">
            <w:pPr>
              <w:pStyle w:val="NoSpacing"/>
              <w:spacing w:line="276" w:lineRule="auto"/>
              <w:rPr>
                <w:rFonts w:ascii="Arial" w:hAnsi="Arial" w:cs="Arial"/>
              </w:rPr>
            </w:pPr>
            <w:r>
              <w:rPr>
                <w:rFonts w:ascii="Arial" w:hAnsi="Arial" w:cs="Arial"/>
              </w:rPr>
              <w:fldChar w:fldCharType="begin"/>
            </w:r>
            <w:r>
              <w:rPr>
                <w:rFonts w:ascii="Arial" w:hAnsi="Arial" w:cs="Arial"/>
              </w:rPr>
              <w:instrText xml:space="preserve"> HYPERLINK "mailto:s.brown@kemsing.kent.sch.uk" </w:instrText>
            </w:r>
            <w:r>
              <w:rPr>
                <w:rFonts w:ascii="Arial" w:hAnsi="Arial" w:cs="Arial"/>
              </w:rPr>
              <w:fldChar w:fldCharType="separate"/>
            </w:r>
            <w:r w:rsidRPr="00B5519F">
              <w:rPr>
                <w:rStyle w:val="Hyperlink"/>
                <w:rFonts w:ascii="Arial" w:hAnsi="Arial" w:cs="Arial"/>
              </w:rPr>
              <w:t>s.brown@kemsing.kent.sch.uk</w:t>
            </w:r>
            <w:r>
              <w:rPr>
                <w:rFonts w:ascii="Arial" w:hAnsi="Arial" w:cs="Arial"/>
              </w:rPr>
              <w:fldChar w:fldCharType="end"/>
            </w:r>
          </w:p>
          <w:p w:rsidR="003E6576" w:rsidRPr="00E36EDE" w:rsidRDefault="003E6576" w:rsidP="00105BFF">
            <w:pPr>
              <w:pStyle w:val="NoSpacing"/>
              <w:spacing w:line="276" w:lineRule="auto"/>
              <w:rPr>
                <w:ins w:id="243" w:author="Avery, Rebecca - TEP" w:date="2020-09-17T16:30:00Z"/>
                <w:rFonts w:ascii="Arial" w:hAnsi="Arial" w:cs="Arial"/>
              </w:rPr>
            </w:pPr>
          </w:p>
        </w:tc>
      </w:tr>
    </w:tbl>
    <w:p w:rsidR="00724EE2" w:rsidRPr="007157DF" w:rsidRDefault="00724EE2">
      <w:pPr>
        <w:rPr>
          <w:ins w:id="244" w:author="Avery, Rebecca - TEP" w:date="2020-09-17T16:30:00Z"/>
          <w:rFonts w:ascii="Arial" w:hAnsi="Arial" w:cs="Arial"/>
          <w:b/>
          <w:sz w:val="32"/>
          <w:lang w:val="en-GB"/>
        </w:rPr>
      </w:pPr>
    </w:p>
    <w:p w:rsidR="00B94B0A" w:rsidRDefault="00B8381A" w:rsidP="00B8381A">
      <w:pPr>
        <w:pStyle w:val="Heading3"/>
        <w:jc w:val="left"/>
        <w:rPr>
          <w:rFonts w:cs="Arial"/>
          <w:color w:val="FF0000"/>
        </w:rPr>
      </w:pPr>
      <w:ins w:id="245" w:author="Avery, Rebecca - TEP" w:date="2020-09-17T16:30:00Z">
        <w:r w:rsidRPr="007157DF">
          <w:rPr>
            <w:rFonts w:cs="Arial"/>
            <w:color w:val="FF0000"/>
          </w:rPr>
          <w:t xml:space="preserve">        </w:t>
        </w:r>
      </w:ins>
    </w:p>
    <w:p w:rsidR="00B94B0A" w:rsidRDefault="00B94B0A" w:rsidP="00B8381A">
      <w:pPr>
        <w:pStyle w:val="Heading3"/>
        <w:jc w:val="left"/>
        <w:rPr>
          <w:rFonts w:cs="Arial"/>
          <w:color w:val="FF0000"/>
        </w:rPr>
      </w:pPr>
    </w:p>
    <w:p w:rsidR="00B94B0A" w:rsidRDefault="00B94B0A" w:rsidP="00B8381A">
      <w:pPr>
        <w:pStyle w:val="Heading3"/>
        <w:jc w:val="left"/>
        <w:rPr>
          <w:rFonts w:cs="Arial"/>
          <w:color w:val="FF0000"/>
        </w:rPr>
      </w:pPr>
    </w:p>
    <w:p w:rsidR="00B94B0A" w:rsidRDefault="00B94B0A" w:rsidP="00B8381A">
      <w:pPr>
        <w:pStyle w:val="Heading3"/>
        <w:jc w:val="left"/>
        <w:rPr>
          <w:rFonts w:cs="Arial"/>
          <w:color w:val="FF0000"/>
        </w:rPr>
      </w:pPr>
    </w:p>
    <w:p w:rsidR="00B94B0A" w:rsidRDefault="00B94B0A" w:rsidP="00B8381A">
      <w:pPr>
        <w:pStyle w:val="Heading3"/>
        <w:jc w:val="left"/>
        <w:rPr>
          <w:rFonts w:cs="Arial"/>
          <w:color w:val="FF0000"/>
        </w:rPr>
      </w:pPr>
    </w:p>
    <w:p w:rsidR="00B94B0A" w:rsidRDefault="00B94B0A" w:rsidP="00B8381A">
      <w:pPr>
        <w:pStyle w:val="Heading3"/>
        <w:jc w:val="left"/>
        <w:rPr>
          <w:rFonts w:cs="Arial"/>
          <w:color w:val="FF0000"/>
        </w:rPr>
      </w:pPr>
    </w:p>
    <w:p w:rsidR="00E36EDE" w:rsidRDefault="00B8381A" w:rsidP="00B8381A">
      <w:pPr>
        <w:pStyle w:val="Heading3"/>
        <w:jc w:val="left"/>
        <w:rPr>
          <w:ins w:id="246" w:author="Avery, Rebecca - TEP" w:date="2020-09-17T16:30:00Z"/>
          <w:rFonts w:cs="Arial"/>
          <w:color w:val="FF0000"/>
        </w:rPr>
      </w:pPr>
      <w:ins w:id="247" w:author="Avery, Rebecca - TEP" w:date="2020-09-17T16:30:00Z">
        <w:r w:rsidRPr="007157DF">
          <w:rPr>
            <w:rFonts w:cs="Arial"/>
            <w:color w:val="FF0000"/>
          </w:rPr>
          <w:t xml:space="preserve">                                            </w:t>
        </w:r>
      </w:ins>
    </w:p>
    <w:p w:rsidR="004B75B0" w:rsidRPr="00E36EDE" w:rsidRDefault="00CE0F93">
      <w:pPr>
        <w:rPr>
          <w:sz w:val="40"/>
          <w:rPrChange w:id="248" w:author="Avery, Rebecca - TEP" w:date="2020-09-17T16:30:00Z">
            <w:rPr/>
          </w:rPrChange>
        </w:rPr>
        <w:pPrChange w:id="249" w:author="Avery, Rebecca - TEP" w:date="2020-09-17T16:30:00Z">
          <w:pPr>
            <w:pStyle w:val="Heading3"/>
            <w:jc w:val="left"/>
          </w:pPr>
        </w:pPrChange>
      </w:pPr>
      <w:r w:rsidRPr="00E36EDE">
        <w:rPr>
          <w:rFonts w:ascii="Arial" w:hAnsi="Arial"/>
          <w:b/>
          <w:sz w:val="40"/>
          <w:lang w:val="en-GB"/>
          <w:rPrChange w:id="250" w:author="Avery, Rebecca - TEP" w:date="2020-09-17T16:30:00Z">
            <w:rPr>
              <w:b w:val="0"/>
              <w:sz w:val="28"/>
            </w:rPr>
          </w:rPrChange>
        </w:rPr>
        <w:t>Contents</w:t>
      </w:r>
    </w:p>
    <w:p w:rsidR="005B7C31" w:rsidRPr="007157DF" w:rsidRDefault="005B7C31" w:rsidP="005B7C31">
      <w:pPr>
        <w:rPr>
          <w:del w:id="251" w:author="Avery, Rebecca - TEP" w:date="2020-09-17T16:30:00Z"/>
          <w:rFonts w:ascii="Arial" w:hAnsi="Arial" w:cs="Arial"/>
          <w:b/>
          <w:lang w:val="en-GB"/>
        </w:rPr>
      </w:pPr>
    </w:p>
    <w:p w:rsidR="004B75B0" w:rsidRPr="007157DF" w:rsidRDefault="004B75B0">
      <w:pPr>
        <w:jc w:val="center"/>
        <w:rPr>
          <w:del w:id="252" w:author="Avery, Rebecca - TEP" w:date="2020-09-17T16:30:00Z"/>
          <w:rFonts w:ascii="Arial" w:hAnsi="Arial" w:cs="Arial"/>
          <w:b/>
          <w:sz w:val="24"/>
          <w:lang w:val="en-GB"/>
        </w:rPr>
      </w:pPr>
    </w:p>
    <w:p w:rsidR="004B75B0" w:rsidRPr="007157DF" w:rsidRDefault="004B75B0">
      <w:pPr>
        <w:rPr>
          <w:rFonts w:ascii="Arial" w:hAnsi="Arial" w:cs="Arial"/>
          <w:b/>
          <w:sz w:val="24"/>
          <w:lang w:val="en-GB"/>
        </w:rPr>
        <w:pPrChange w:id="253" w:author="Avery, Rebecca - TEP" w:date="2020-09-17T16:30:00Z">
          <w:pPr>
            <w:jc w:val="center"/>
          </w:pPr>
        </w:pPrChange>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54" w:author="Avery, Rebecca - TEP" w:date="2020-09-17T16:30:00Z">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8789"/>
        <w:gridCol w:w="1559"/>
        <w:tblGridChange w:id="255">
          <w:tblGrid>
            <w:gridCol w:w="283"/>
            <w:gridCol w:w="8506"/>
            <w:gridCol w:w="283"/>
            <w:gridCol w:w="1276"/>
            <w:gridCol w:w="283"/>
          </w:tblGrid>
        </w:tblGridChange>
      </w:tblGrid>
      <w:tr w:rsidR="00947DDB" w:rsidRPr="007157DF" w:rsidTr="00B51A96">
        <w:trPr>
          <w:trPrChange w:id="256" w:author="Avery, Rebecca - TEP" w:date="2020-09-17T16:30:00Z">
            <w:trPr>
              <w:gridBefore w:val="1"/>
            </w:trPr>
          </w:trPrChange>
        </w:trPr>
        <w:tc>
          <w:tcPr>
            <w:tcW w:w="8789" w:type="dxa"/>
            <w:tcPrChange w:id="257" w:author="Avery, Rebecca - TEP" w:date="2020-09-17T16:30:00Z">
              <w:tcPr>
                <w:tcW w:w="8789" w:type="dxa"/>
                <w:gridSpan w:val="2"/>
              </w:tcPr>
            </w:tcPrChange>
          </w:tcPr>
          <w:p w:rsidR="004B75B0" w:rsidRPr="007157DF" w:rsidRDefault="004B75B0" w:rsidP="00F53C80">
            <w:pPr>
              <w:rPr>
                <w:rFonts w:ascii="Arial" w:hAnsi="Arial" w:cs="Arial"/>
                <w:b/>
                <w:sz w:val="24"/>
                <w:lang w:val="en-GB"/>
              </w:rPr>
            </w:pPr>
          </w:p>
          <w:p w:rsidR="00C54F55" w:rsidRPr="007157DF" w:rsidRDefault="00C54F55" w:rsidP="00F53C80">
            <w:pPr>
              <w:rPr>
                <w:rFonts w:ascii="Arial" w:hAnsi="Arial" w:cs="Arial"/>
                <w:b/>
                <w:sz w:val="24"/>
                <w:lang w:val="en-GB"/>
              </w:rPr>
            </w:pPr>
          </w:p>
        </w:tc>
        <w:tc>
          <w:tcPr>
            <w:tcW w:w="1559" w:type="dxa"/>
            <w:tcPrChange w:id="258" w:author="Avery, Rebecca - TEP" w:date="2020-09-17T16:30:00Z">
              <w:tcPr>
                <w:tcW w:w="1559" w:type="dxa"/>
                <w:gridSpan w:val="2"/>
              </w:tcPr>
            </w:tcPrChange>
          </w:tcPr>
          <w:p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rsidTr="00B51A96">
        <w:trPr>
          <w:trHeight w:val="282"/>
          <w:trPrChange w:id="259" w:author="Avery, Rebecca - TEP" w:date="2020-09-17T16:30:00Z">
            <w:trPr>
              <w:gridBefore w:val="1"/>
              <w:trHeight w:val="282"/>
            </w:trPr>
          </w:trPrChange>
        </w:trPr>
        <w:tc>
          <w:tcPr>
            <w:tcW w:w="8789" w:type="dxa"/>
            <w:tcPrChange w:id="260" w:author="Avery, Rebecca - TEP" w:date="2020-09-17T16:30:00Z">
              <w:tcPr>
                <w:tcW w:w="8789" w:type="dxa"/>
                <w:gridSpan w:val="2"/>
              </w:tcPr>
            </w:tcPrChange>
          </w:tcPr>
          <w:p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del w:id="261" w:author="Avery, Rebecca - TEP" w:date="2020-09-17T16:30:00Z">
              <w:r w:rsidR="00137812" w:rsidRPr="00137812">
                <w:rPr>
                  <w:rFonts w:ascii="Arial" w:hAnsi="Arial" w:cs="Arial"/>
                  <w:sz w:val="24"/>
                  <w:szCs w:val="24"/>
                  <w:lang w:val="en-GB"/>
                </w:rPr>
                <w:delText xml:space="preserve">- </w:delText>
              </w:r>
            </w:del>
            <w:r w:rsidRPr="00137812">
              <w:rPr>
                <w:rFonts w:ascii="Arial" w:hAnsi="Arial" w:cs="Arial"/>
                <w:sz w:val="24"/>
                <w:szCs w:val="24"/>
                <w:lang w:val="en-GB"/>
              </w:rPr>
              <w:t>flowchart</w:t>
            </w:r>
          </w:p>
        </w:tc>
        <w:tc>
          <w:tcPr>
            <w:tcW w:w="1559" w:type="dxa"/>
            <w:tcPrChange w:id="262" w:author="Avery, Rebecca - TEP" w:date="2020-09-17T16:30:00Z">
              <w:tcPr>
                <w:tcW w:w="1559" w:type="dxa"/>
                <w:gridSpan w:val="2"/>
              </w:tcPr>
            </w:tcPrChange>
          </w:tcPr>
          <w:p w:rsidR="00F53C80" w:rsidRPr="00137812" w:rsidRDefault="006D4418">
            <w:pPr>
              <w:jc w:val="center"/>
              <w:rPr>
                <w:rFonts w:ascii="Arial" w:hAnsi="Arial" w:cs="Arial"/>
                <w:sz w:val="24"/>
                <w:lang w:val="en-GB"/>
              </w:rPr>
            </w:pPr>
            <w:del w:id="263" w:author="Avery, Rebecca - TEP" w:date="2020-09-17T16:30:00Z">
              <w:r>
                <w:rPr>
                  <w:rFonts w:ascii="Arial" w:hAnsi="Arial" w:cs="Arial"/>
                  <w:sz w:val="24"/>
                  <w:lang w:val="en-GB"/>
                </w:rPr>
                <w:delText>4</w:delText>
              </w:r>
            </w:del>
          </w:p>
        </w:tc>
      </w:tr>
      <w:tr w:rsidR="00947DDB" w:rsidRPr="007157DF" w:rsidTr="00B51A96">
        <w:trPr>
          <w:trPrChange w:id="264" w:author="Avery, Rebecca - TEP" w:date="2020-09-17T16:30:00Z">
            <w:trPr>
              <w:gridBefore w:val="1"/>
            </w:trPr>
          </w:trPrChange>
        </w:trPr>
        <w:tc>
          <w:tcPr>
            <w:tcW w:w="8789" w:type="dxa"/>
            <w:tcPrChange w:id="265" w:author="Avery, Rebecca - TEP" w:date="2020-09-17T16:30:00Z">
              <w:tcPr>
                <w:tcW w:w="8789" w:type="dxa"/>
                <w:gridSpan w:val="2"/>
              </w:tcPr>
            </w:tcPrChange>
          </w:tcPr>
          <w:p w:rsidR="00F636BB" w:rsidRPr="00137812" w:rsidRDefault="007C63BE" w:rsidP="00624D8D">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w:t>
            </w:r>
            <w:r w:rsidR="00C367BA" w:rsidRPr="00137812">
              <w:rPr>
                <w:rFonts w:ascii="Arial" w:hAnsi="Arial" w:cs="Arial"/>
                <w:sz w:val="24"/>
                <w:szCs w:val="24"/>
                <w:lang w:val="en-GB"/>
              </w:rPr>
              <w:t xml:space="preserve">and </w:t>
            </w:r>
            <w:r w:rsidR="00C367BA">
              <w:rPr>
                <w:rFonts w:ascii="Arial" w:hAnsi="Arial" w:cs="Arial"/>
                <w:sz w:val="24"/>
                <w:szCs w:val="24"/>
                <w:lang w:val="en-GB"/>
              </w:rPr>
              <w:t>E</w:t>
            </w:r>
            <w:r w:rsidR="00C367BA" w:rsidRPr="00137812">
              <w:rPr>
                <w:rFonts w:ascii="Arial" w:hAnsi="Arial" w:cs="Arial"/>
                <w:sz w:val="24"/>
                <w:szCs w:val="24"/>
                <w:lang w:val="en-GB"/>
              </w:rPr>
              <w:t>thos</w:t>
            </w:r>
          </w:p>
        </w:tc>
        <w:tc>
          <w:tcPr>
            <w:tcW w:w="1559" w:type="dxa"/>
            <w:tcPrChange w:id="266" w:author="Avery, Rebecca - TEP" w:date="2020-09-17T16:30:00Z">
              <w:tcPr>
                <w:tcW w:w="1559" w:type="dxa"/>
                <w:gridSpan w:val="2"/>
              </w:tcPr>
            </w:tcPrChange>
          </w:tcPr>
          <w:p w:rsidR="00F636BB" w:rsidRPr="00137812" w:rsidRDefault="006D4418">
            <w:pPr>
              <w:jc w:val="center"/>
              <w:rPr>
                <w:rFonts w:ascii="Arial" w:hAnsi="Arial" w:cs="Arial"/>
                <w:sz w:val="24"/>
                <w:lang w:val="en-GB"/>
              </w:rPr>
            </w:pPr>
            <w:del w:id="267" w:author="Avery, Rebecca - TEP" w:date="2020-09-17T16:30:00Z">
              <w:r>
                <w:rPr>
                  <w:rFonts w:ascii="Arial" w:hAnsi="Arial" w:cs="Arial"/>
                  <w:sz w:val="24"/>
                  <w:lang w:val="en-GB"/>
                </w:rPr>
                <w:delText>5</w:delText>
              </w:r>
            </w:del>
          </w:p>
        </w:tc>
      </w:tr>
      <w:tr w:rsidR="00C367BA" w:rsidRPr="007157DF" w:rsidTr="00B51A96">
        <w:trPr>
          <w:ins w:id="268" w:author="Avery, Rebecca - TEP" w:date="2020-09-17T16:30:00Z"/>
        </w:trPr>
        <w:tc>
          <w:tcPr>
            <w:tcW w:w="8789" w:type="dxa"/>
          </w:tcPr>
          <w:p w:rsidR="00C367BA" w:rsidRPr="00137812" w:rsidRDefault="00C367BA" w:rsidP="00C367BA">
            <w:pPr>
              <w:numPr>
                <w:ilvl w:val="0"/>
                <w:numId w:val="40"/>
              </w:numPr>
              <w:ind w:left="1418" w:hanging="992"/>
              <w:rPr>
                <w:ins w:id="269" w:author="Avery, Rebecca - TEP" w:date="2020-09-17T16:30:00Z"/>
                <w:rFonts w:ascii="Arial" w:hAnsi="Arial" w:cs="Arial"/>
                <w:sz w:val="24"/>
                <w:szCs w:val="24"/>
                <w:lang w:val="en-GB"/>
              </w:rPr>
            </w:pPr>
            <w:ins w:id="270" w:author="Avery, Rebecca - TEP" w:date="2020-09-17T16:30:00Z">
              <w:r>
                <w:rPr>
                  <w:rFonts w:ascii="Arial" w:hAnsi="Arial" w:cs="Arial"/>
                  <w:sz w:val="24"/>
                  <w:szCs w:val="24"/>
                  <w:lang w:val="en-GB"/>
                </w:rPr>
                <w:t>Policy Context</w:t>
              </w:r>
            </w:ins>
          </w:p>
        </w:tc>
        <w:tc>
          <w:tcPr>
            <w:tcW w:w="1559" w:type="dxa"/>
          </w:tcPr>
          <w:p w:rsidR="00C367BA" w:rsidRPr="00137812" w:rsidRDefault="00C367BA" w:rsidP="00C367BA">
            <w:pPr>
              <w:jc w:val="center"/>
              <w:rPr>
                <w:ins w:id="271" w:author="Avery, Rebecca - TEP" w:date="2020-09-17T16:30:00Z"/>
                <w:rFonts w:ascii="Arial" w:hAnsi="Arial" w:cs="Arial"/>
                <w:sz w:val="24"/>
                <w:lang w:val="en-GB"/>
              </w:rPr>
            </w:pPr>
          </w:p>
        </w:tc>
      </w:tr>
      <w:tr w:rsidR="00C367BA" w:rsidRPr="007157DF" w:rsidTr="00B51A96">
        <w:trPr>
          <w:trPrChange w:id="272" w:author="Avery, Rebecca - TEP" w:date="2020-09-17T16:30:00Z">
            <w:trPr>
              <w:gridBefore w:val="1"/>
            </w:trPr>
          </w:trPrChange>
        </w:trPr>
        <w:tc>
          <w:tcPr>
            <w:tcW w:w="8789" w:type="dxa"/>
            <w:tcPrChange w:id="273" w:author="Avery, Rebecca - TEP" w:date="2020-09-17T16:30:00Z">
              <w:tcPr>
                <w:tcW w:w="8789" w:type="dxa"/>
                <w:gridSpan w:val="2"/>
              </w:tcPr>
            </w:tcPrChange>
          </w:tcPr>
          <w:p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Definition of Safeguarding</w:t>
            </w:r>
            <w:ins w:id="274" w:author="Avery, Rebecca - TEP" w:date="2020-09-17T16:30:00Z">
              <w:r>
                <w:rPr>
                  <w:rFonts w:ascii="Arial" w:hAnsi="Arial" w:cs="Arial"/>
                  <w:sz w:val="24"/>
                  <w:szCs w:val="24"/>
                  <w:lang w:val="en-GB"/>
                </w:rPr>
                <w:t xml:space="preserve"> </w:t>
              </w:r>
            </w:ins>
          </w:p>
        </w:tc>
        <w:tc>
          <w:tcPr>
            <w:tcW w:w="1559" w:type="dxa"/>
            <w:tcPrChange w:id="275"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276" w:author="Avery, Rebecca - TEP" w:date="2020-09-17T16:30:00Z">
              <w:r>
                <w:rPr>
                  <w:rFonts w:ascii="Arial" w:hAnsi="Arial" w:cs="Arial"/>
                  <w:sz w:val="24"/>
                  <w:lang w:val="en-GB"/>
                </w:rPr>
                <w:delText>5</w:delText>
              </w:r>
            </w:del>
          </w:p>
        </w:tc>
      </w:tr>
      <w:tr w:rsidR="00F636BB" w:rsidRPr="007157DF" w:rsidTr="00B51A96">
        <w:trPr>
          <w:del w:id="277" w:author="Avery, Rebecca - TEP" w:date="2020-09-17T16:30:00Z"/>
        </w:trPr>
        <w:tc>
          <w:tcPr>
            <w:tcW w:w="8789" w:type="dxa"/>
          </w:tcPr>
          <w:p w:rsidR="00F636BB" w:rsidRPr="00137812" w:rsidRDefault="006D4418" w:rsidP="00653172">
            <w:pPr>
              <w:numPr>
                <w:ilvl w:val="0"/>
                <w:numId w:val="40"/>
              </w:numPr>
              <w:ind w:left="1418" w:hanging="992"/>
              <w:rPr>
                <w:del w:id="278" w:author="Avery, Rebecca - TEP" w:date="2020-09-17T16:30:00Z"/>
                <w:rFonts w:ascii="Arial" w:hAnsi="Arial" w:cs="Arial"/>
                <w:sz w:val="24"/>
                <w:szCs w:val="24"/>
                <w:lang w:val="en-GB"/>
              </w:rPr>
            </w:pPr>
            <w:del w:id="279" w:author="Avery, Rebecca - TEP" w:date="2020-09-17T16:30:00Z">
              <w:r>
                <w:rPr>
                  <w:rFonts w:ascii="Arial" w:hAnsi="Arial" w:cs="Arial"/>
                  <w:sz w:val="24"/>
                  <w:szCs w:val="24"/>
                  <w:lang w:val="en-GB"/>
                </w:rPr>
                <w:delText>Context</w:delText>
              </w:r>
            </w:del>
          </w:p>
        </w:tc>
        <w:tc>
          <w:tcPr>
            <w:tcW w:w="1559" w:type="dxa"/>
          </w:tcPr>
          <w:p w:rsidR="00F636BB" w:rsidRPr="00137812" w:rsidRDefault="006D4418">
            <w:pPr>
              <w:jc w:val="center"/>
              <w:rPr>
                <w:del w:id="280" w:author="Avery, Rebecca - TEP" w:date="2020-09-17T16:30:00Z"/>
                <w:rFonts w:ascii="Arial" w:hAnsi="Arial" w:cs="Arial"/>
                <w:sz w:val="24"/>
                <w:lang w:val="en-GB"/>
              </w:rPr>
            </w:pPr>
            <w:del w:id="281" w:author="Avery, Rebecca - TEP" w:date="2020-09-17T16:30:00Z">
              <w:r>
                <w:rPr>
                  <w:rFonts w:ascii="Arial" w:hAnsi="Arial" w:cs="Arial"/>
                  <w:sz w:val="24"/>
                  <w:lang w:val="en-GB"/>
                </w:rPr>
                <w:delText>5</w:delText>
              </w:r>
            </w:del>
          </w:p>
        </w:tc>
      </w:tr>
      <w:tr w:rsidR="00C367BA" w:rsidRPr="007157DF" w:rsidTr="00B51A96">
        <w:trPr>
          <w:trPrChange w:id="282" w:author="Avery, Rebecca - TEP" w:date="2020-09-17T16:30:00Z">
            <w:trPr>
              <w:gridBefore w:val="1"/>
            </w:trPr>
          </w:trPrChange>
        </w:trPr>
        <w:tc>
          <w:tcPr>
            <w:tcW w:w="8789" w:type="dxa"/>
            <w:tcPrChange w:id="283" w:author="Avery, Rebecca - TEP" w:date="2020-09-17T16:30:00Z">
              <w:tcPr>
                <w:tcW w:w="8789" w:type="dxa"/>
                <w:gridSpan w:val="2"/>
              </w:tcPr>
            </w:tcPrChange>
          </w:tcPr>
          <w:p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559" w:type="dxa"/>
            <w:tcPrChange w:id="284"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285" w:author="Avery, Rebecca - TEP" w:date="2020-09-17T16:30:00Z">
              <w:r>
                <w:rPr>
                  <w:rFonts w:ascii="Arial" w:hAnsi="Arial" w:cs="Arial"/>
                  <w:sz w:val="24"/>
                  <w:lang w:val="en-GB"/>
                </w:rPr>
                <w:delText>6</w:delText>
              </w:r>
            </w:del>
          </w:p>
        </w:tc>
      </w:tr>
      <w:tr w:rsidR="00C367BA" w:rsidRPr="007157DF" w:rsidTr="00B51A96">
        <w:trPr>
          <w:ins w:id="286" w:author="Avery, Rebecca - TEP" w:date="2020-09-17T16:30:00Z"/>
        </w:trPr>
        <w:tc>
          <w:tcPr>
            <w:tcW w:w="8789" w:type="dxa"/>
          </w:tcPr>
          <w:p w:rsidR="00C367BA" w:rsidRDefault="00C367BA" w:rsidP="00C367BA">
            <w:pPr>
              <w:numPr>
                <w:ilvl w:val="0"/>
                <w:numId w:val="40"/>
              </w:numPr>
              <w:ind w:left="1418" w:hanging="992"/>
              <w:rPr>
                <w:ins w:id="287" w:author="Avery, Rebecca - TEP" w:date="2020-09-17T16:30:00Z"/>
                <w:rFonts w:ascii="Arial" w:hAnsi="Arial" w:cs="Arial"/>
                <w:sz w:val="24"/>
                <w:szCs w:val="24"/>
                <w:lang w:val="en-GB"/>
              </w:rPr>
            </w:pPr>
            <w:ins w:id="288" w:author="Avery, Rebecca - TEP" w:date="2020-09-17T16:30:00Z">
              <w:r>
                <w:rPr>
                  <w:rFonts w:ascii="Arial" w:hAnsi="Arial" w:cs="Arial"/>
                  <w:sz w:val="24"/>
                  <w:szCs w:val="24"/>
                  <w:lang w:val="en-GB"/>
                </w:rPr>
                <w:t>Policy Compliance, Monitoring and Review</w:t>
              </w:r>
            </w:ins>
          </w:p>
        </w:tc>
        <w:tc>
          <w:tcPr>
            <w:tcW w:w="1559" w:type="dxa"/>
          </w:tcPr>
          <w:p w:rsidR="00C367BA" w:rsidRPr="00137812" w:rsidRDefault="00C367BA" w:rsidP="00C367BA">
            <w:pPr>
              <w:jc w:val="center"/>
              <w:rPr>
                <w:ins w:id="289" w:author="Avery, Rebecca - TEP" w:date="2020-09-17T16:30:00Z"/>
                <w:rFonts w:ascii="Arial" w:hAnsi="Arial" w:cs="Arial"/>
                <w:sz w:val="24"/>
                <w:lang w:val="en-GB"/>
              </w:rPr>
            </w:pPr>
          </w:p>
        </w:tc>
      </w:tr>
      <w:tr w:rsidR="00C367BA" w:rsidRPr="007157DF" w:rsidTr="00B51A96">
        <w:trPr>
          <w:trPrChange w:id="290" w:author="Avery, Rebecca - TEP" w:date="2020-09-17T16:30:00Z">
            <w:trPr>
              <w:gridBefore w:val="1"/>
            </w:trPr>
          </w:trPrChange>
        </w:trPr>
        <w:tc>
          <w:tcPr>
            <w:tcW w:w="8789" w:type="dxa"/>
            <w:tcPrChange w:id="291" w:author="Avery, Rebecca - TEP" w:date="2020-09-17T16:30:00Z">
              <w:tcPr>
                <w:tcW w:w="8789" w:type="dxa"/>
                <w:gridSpan w:val="2"/>
              </w:tcPr>
            </w:tcPrChange>
          </w:tcPr>
          <w:p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Change w:id="292"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293" w:author="Avery, Rebecca - TEP" w:date="2020-09-17T16:30:00Z">
              <w:r>
                <w:rPr>
                  <w:rFonts w:ascii="Arial" w:hAnsi="Arial" w:cs="Arial"/>
                  <w:sz w:val="24"/>
                  <w:lang w:val="en-GB"/>
                </w:rPr>
                <w:delText>7</w:delText>
              </w:r>
            </w:del>
          </w:p>
        </w:tc>
      </w:tr>
      <w:tr w:rsidR="00C367BA" w:rsidRPr="007157DF" w:rsidTr="00B51A96">
        <w:trPr>
          <w:trPrChange w:id="294" w:author="Avery, Rebecca - TEP" w:date="2020-09-17T16:30:00Z">
            <w:trPr>
              <w:gridBefore w:val="1"/>
            </w:trPr>
          </w:trPrChange>
        </w:trPr>
        <w:tc>
          <w:tcPr>
            <w:tcW w:w="8789" w:type="dxa"/>
            <w:tcPrChange w:id="295" w:author="Avery, Rebecca - TEP" w:date="2020-09-17T16:30:00Z">
              <w:tcPr>
                <w:tcW w:w="8789" w:type="dxa"/>
                <w:gridSpan w:val="2"/>
              </w:tcPr>
            </w:tcPrChange>
          </w:tcPr>
          <w:p w:rsidR="00C367BA" w:rsidRPr="00AE62A3" w:rsidRDefault="00342922" w:rsidP="004E6F81">
            <w:pPr>
              <w:numPr>
                <w:ilvl w:val="0"/>
                <w:numId w:val="40"/>
              </w:numPr>
              <w:rPr>
                <w:rFonts w:ascii="Arial" w:hAnsi="Arial"/>
                <w:sz w:val="28"/>
                <w:lang w:val="en-GB"/>
                <w:rPrChange w:id="296" w:author="Avery, Rebecca - TEP" w:date="2020-09-17T16:30:00Z">
                  <w:rPr>
                    <w:rFonts w:ascii="Arial" w:hAnsi="Arial"/>
                    <w:b/>
                    <w:sz w:val="28"/>
                    <w:lang w:val="en-GB"/>
                  </w:rPr>
                </w:rPrChange>
              </w:rPr>
            </w:pPr>
            <w:r>
              <w:rPr>
                <w:rFonts w:ascii="Arial" w:hAnsi="Arial" w:cs="Arial"/>
                <w:sz w:val="24"/>
                <w:szCs w:val="24"/>
                <w:lang w:val="en-GB"/>
              </w:rPr>
              <w:t xml:space="preserve">          </w:t>
            </w:r>
            <w:del w:id="297" w:author="Avery, Rebecca - TEP" w:date="2020-09-17T16:30:00Z">
              <w:r w:rsidR="003B0917" w:rsidRPr="003B0917">
                <w:rPr>
                  <w:rFonts w:ascii="Arial" w:hAnsi="Arial" w:cs="Arial"/>
                  <w:sz w:val="24"/>
                  <w:szCs w:val="24"/>
                  <w:lang w:val="en-GB"/>
                </w:rPr>
                <w:delText>Recognition and Types</w:delText>
              </w:r>
            </w:del>
            <w:ins w:id="298" w:author="Avery, Rebecca - TEP" w:date="2020-09-17T16:30:00Z">
              <w:r w:rsidR="00C367BA" w:rsidRPr="00AE62A3">
                <w:rPr>
                  <w:rFonts w:ascii="Arial" w:hAnsi="Arial" w:cs="Arial"/>
                  <w:sz w:val="24"/>
                  <w:szCs w:val="24"/>
                  <w:lang w:val="en-GB"/>
                </w:rPr>
                <w:t>Recognising Indicators</w:t>
              </w:r>
            </w:ins>
            <w:r w:rsidR="00C367BA" w:rsidRPr="00AE62A3">
              <w:rPr>
                <w:rFonts w:ascii="Arial" w:hAnsi="Arial" w:cs="Arial"/>
                <w:sz w:val="24"/>
                <w:szCs w:val="24"/>
                <w:lang w:val="en-GB"/>
              </w:rPr>
              <w:t xml:space="preserve"> of Abuse and Neglect</w:t>
            </w:r>
          </w:p>
        </w:tc>
        <w:tc>
          <w:tcPr>
            <w:tcW w:w="1559" w:type="dxa"/>
            <w:tcPrChange w:id="299"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00" w:author="Avery, Rebecca - TEP" w:date="2020-09-17T16:30:00Z">
              <w:r>
                <w:rPr>
                  <w:rFonts w:ascii="Arial" w:hAnsi="Arial" w:cs="Arial"/>
                  <w:sz w:val="24"/>
                  <w:lang w:val="en-GB"/>
                </w:rPr>
                <w:delText>8</w:delText>
              </w:r>
            </w:del>
          </w:p>
        </w:tc>
      </w:tr>
      <w:tr w:rsidR="00C367BA" w:rsidRPr="007157DF" w:rsidTr="00B51A96">
        <w:trPr>
          <w:trPrChange w:id="301" w:author="Avery, Rebecca - TEP" w:date="2020-09-17T16:30:00Z">
            <w:trPr>
              <w:gridBefore w:val="1"/>
            </w:trPr>
          </w:trPrChange>
        </w:trPr>
        <w:tc>
          <w:tcPr>
            <w:tcW w:w="8789" w:type="dxa"/>
            <w:tcPrChange w:id="302" w:author="Avery, Rebecca - TEP" w:date="2020-09-17T16:30:00Z">
              <w:tcPr>
                <w:tcW w:w="8789" w:type="dxa"/>
                <w:gridSpan w:val="2"/>
              </w:tcPr>
            </w:tcPrChange>
          </w:tcPr>
          <w:p w:rsidR="00C367BA" w:rsidRPr="00137812" w:rsidRDefault="00DC5F29" w:rsidP="00C367BA">
            <w:pPr>
              <w:numPr>
                <w:ilvl w:val="0"/>
                <w:numId w:val="40"/>
              </w:numPr>
              <w:ind w:left="1418" w:hanging="992"/>
              <w:rPr>
                <w:rFonts w:ascii="Arial" w:hAnsi="Arial" w:cs="Arial"/>
                <w:sz w:val="24"/>
                <w:szCs w:val="24"/>
                <w:lang w:val="en-GB"/>
              </w:rPr>
            </w:pPr>
            <w:del w:id="303" w:author="Avery, Rebecca - TEP" w:date="2020-09-17T16:30:00Z">
              <w:r w:rsidRPr="00137812">
                <w:rPr>
                  <w:rFonts w:ascii="Arial" w:hAnsi="Arial" w:cs="Arial"/>
                  <w:sz w:val="24"/>
                  <w:szCs w:val="24"/>
                  <w:lang w:val="en-GB"/>
                </w:rPr>
                <w:delText xml:space="preserve">Safeguarding and </w:delText>
              </w:r>
            </w:del>
            <w:r w:rsidR="00C367BA" w:rsidRPr="00137812">
              <w:rPr>
                <w:rFonts w:ascii="Arial" w:hAnsi="Arial" w:cs="Arial"/>
                <w:sz w:val="24"/>
                <w:szCs w:val="24"/>
                <w:lang w:val="en-GB"/>
              </w:rPr>
              <w:t>Child Protection Procedures</w:t>
            </w:r>
          </w:p>
        </w:tc>
        <w:tc>
          <w:tcPr>
            <w:tcW w:w="1559" w:type="dxa"/>
            <w:tcPrChange w:id="304"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05" w:author="Avery, Rebecca - TEP" w:date="2020-09-17T16:30:00Z">
              <w:r>
                <w:rPr>
                  <w:rFonts w:ascii="Arial" w:hAnsi="Arial" w:cs="Arial"/>
                  <w:sz w:val="24"/>
                  <w:lang w:val="en-GB"/>
                </w:rPr>
                <w:delText>9</w:delText>
              </w:r>
            </w:del>
          </w:p>
        </w:tc>
      </w:tr>
      <w:tr w:rsidR="00C367BA" w:rsidRPr="007157DF" w:rsidTr="00B51A96">
        <w:trPr>
          <w:trPrChange w:id="306" w:author="Avery, Rebecca - TEP" w:date="2020-09-17T16:30:00Z">
            <w:trPr>
              <w:gridBefore w:val="1"/>
            </w:trPr>
          </w:trPrChange>
        </w:trPr>
        <w:tc>
          <w:tcPr>
            <w:tcW w:w="8789" w:type="dxa"/>
            <w:tcPrChange w:id="307" w:author="Avery, Rebecca - TEP" w:date="2020-09-17T16:30:00Z">
              <w:tcPr>
                <w:tcW w:w="8789" w:type="dxa"/>
                <w:gridSpan w:val="2"/>
              </w:tcPr>
            </w:tcPrChange>
          </w:tcPr>
          <w:p w:rsidR="00C367BA" w:rsidRPr="00DC5F29"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Change w:id="308"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09" w:author="Avery, Rebecca - TEP" w:date="2020-09-17T16:30:00Z">
              <w:r>
                <w:rPr>
                  <w:rFonts w:ascii="Arial" w:hAnsi="Arial" w:cs="Arial"/>
                  <w:sz w:val="24"/>
                  <w:lang w:val="en-GB"/>
                </w:rPr>
                <w:delText>10</w:delText>
              </w:r>
            </w:del>
          </w:p>
        </w:tc>
      </w:tr>
      <w:tr w:rsidR="00C367BA" w:rsidRPr="007157DF" w:rsidTr="00B51A96">
        <w:trPr>
          <w:trPrChange w:id="310" w:author="Avery, Rebecca - TEP" w:date="2020-09-17T16:30:00Z">
            <w:trPr>
              <w:gridBefore w:val="1"/>
            </w:trPr>
          </w:trPrChange>
        </w:trPr>
        <w:tc>
          <w:tcPr>
            <w:tcW w:w="8789" w:type="dxa"/>
            <w:tcPrChange w:id="311" w:author="Avery, Rebecca - TEP" w:date="2020-09-17T16:30:00Z">
              <w:tcPr>
                <w:tcW w:w="8789" w:type="dxa"/>
                <w:gridSpan w:val="2"/>
              </w:tcPr>
            </w:tcPrChange>
          </w:tcPr>
          <w:p w:rsidR="00C367BA" w:rsidRPr="00137812" w:rsidRDefault="00C367BA">
            <w:pPr>
              <w:numPr>
                <w:ilvl w:val="0"/>
                <w:numId w:val="40"/>
              </w:numPr>
              <w:ind w:left="1038" w:hanging="709"/>
              <w:rPr>
                <w:rFonts w:ascii="Arial" w:hAnsi="Arial" w:cs="Arial"/>
                <w:sz w:val="24"/>
                <w:szCs w:val="24"/>
                <w:lang w:val="en-GB"/>
              </w:rPr>
              <w:pPrChange w:id="312" w:author="Avery, Rebecca - TEP" w:date="2020-09-17T16:30:00Z">
                <w:pPr>
                  <w:numPr>
                    <w:numId w:val="40"/>
                  </w:numPr>
                  <w:ind w:left="720" w:hanging="360"/>
                </w:pPr>
              </w:pPrChange>
            </w:pPr>
            <w:r w:rsidRPr="00460699">
              <w:rPr>
                <w:rFonts w:ascii="Arial" w:hAnsi="Arial" w:cs="Arial"/>
                <w:sz w:val="24"/>
                <w:szCs w:val="24"/>
                <w:lang w:val="en-GB"/>
              </w:rPr>
              <w:t>Multi</w:t>
            </w:r>
            <w:r>
              <w:rPr>
                <w:rFonts w:ascii="Arial" w:hAnsi="Arial" w:cs="Arial"/>
                <w:sz w:val="24"/>
                <w:szCs w:val="24"/>
                <w:lang w:val="en-GB"/>
              </w:rPr>
              <w:t>-A</w:t>
            </w:r>
            <w:r w:rsidRPr="00DC5F29">
              <w:rPr>
                <w:rFonts w:ascii="Arial" w:hAnsi="Arial" w:cs="Arial"/>
                <w:sz w:val="24"/>
                <w:szCs w:val="24"/>
                <w:lang w:val="en-GB"/>
              </w:rPr>
              <w:t>genc</w:t>
            </w:r>
            <w:r>
              <w:rPr>
                <w:rFonts w:ascii="Arial" w:hAnsi="Arial" w:cs="Arial"/>
                <w:sz w:val="24"/>
                <w:szCs w:val="24"/>
                <w:lang w:val="en-GB"/>
              </w:rPr>
              <w:t>y Working</w:t>
            </w:r>
          </w:p>
        </w:tc>
        <w:tc>
          <w:tcPr>
            <w:tcW w:w="1559" w:type="dxa"/>
            <w:tcPrChange w:id="313"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14" w:author="Avery, Rebecca - TEP" w:date="2020-09-17T16:30:00Z">
              <w:r>
                <w:rPr>
                  <w:rFonts w:ascii="Arial" w:hAnsi="Arial" w:cs="Arial"/>
                  <w:sz w:val="24"/>
                  <w:lang w:val="en-GB"/>
                </w:rPr>
                <w:delText>11</w:delText>
              </w:r>
            </w:del>
          </w:p>
        </w:tc>
      </w:tr>
      <w:tr w:rsidR="00C367BA" w:rsidRPr="007157DF" w:rsidTr="00B51A96">
        <w:trPr>
          <w:trPrChange w:id="315" w:author="Avery, Rebecca - TEP" w:date="2020-09-17T16:30:00Z">
            <w:trPr>
              <w:gridBefore w:val="1"/>
            </w:trPr>
          </w:trPrChange>
        </w:trPr>
        <w:tc>
          <w:tcPr>
            <w:tcW w:w="8789" w:type="dxa"/>
            <w:tcPrChange w:id="316"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Confidentiality and </w:t>
            </w:r>
            <w:r>
              <w:rPr>
                <w:rFonts w:ascii="Arial" w:hAnsi="Arial" w:cs="Arial"/>
                <w:sz w:val="24"/>
                <w:szCs w:val="24"/>
                <w:lang w:val="en-GB"/>
              </w:rPr>
              <w:t>I</w:t>
            </w:r>
            <w:r w:rsidRPr="00137812">
              <w:rPr>
                <w:rFonts w:ascii="Arial" w:hAnsi="Arial" w:cs="Arial"/>
                <w:sz w:val="24"/>
                <w:szCs w:val="24"/>
                <w:lang w:val="en-GB"/>
              </w:rPr>
              <w:t xml:space="preserve">nformation </w:t>
            </w:r>
            <w:r>
              <w:rPr>
                <w:rFonts w:ascii="Arial" w:hAnsi="Arial" w:cs="Arial"/>
                <w:sz w:val="24"/>
                <w:szCs w:val="24"/>
                <w:lang w:val="en-GB"/>
              </w:rPr>
              <w:t>S</w:t>
            </w:r>
            <w:r w:rsidRPr="00137812">
              <w:rPr>
                <w:rFonts w:ascii="Arial" w:hAnsi="Arial" w:cs="Arial"/>
                <w:sz w:val="24"/>
                <w:szCs w:val="24"/>
                <w:lang w:val="en-GB"/>
              </w:rPr>
              <w:t xml:space="preserve">haring </w:t>
            </w:r>
          </w:p>
        </w:tc>
        <w:tc>
          <w:tcPr>
            <w:tcW w:w="1559" w:type="dxa"/>
            <w:tcPrChange w:id="317"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18" w:author="Avery, Rebecca - TEP" w:date="2020-09-17T16:30:00Z">
              <w:r>
                <w:rPr>
                  <w:rFonts w:ascii="Arial" w:hAnsi="Arial" w:cs="Arial"/>
                  <w:sz w:val="24"/>
                  <w:lang w:val="en-GB"/>
                </w:rPr>
                <w:delText>11</w:delText>
              </w:r>
            </w:del>
          </w:p>
        </w:tc>
      </w:tr>
      <w:tr w:rsidR="00C367BA" w:rsidRPr="007157DF" w:rsidTr="00B51A96">
        <w:trPr>
          <w:trPrChange w:id="319" w:author="Avery, Rebecca - TEP" w:date="2020-09-17T16:30:00Z">
            <w:trPr>
              <w:gridBefore w:val="1"/>
            </w:trPr>
          </w:trPrChange>
        </w:trPr>
        <w:tc>
          <w:tcPr>
            <w:tcW w:w="8789" w:type="dxa"/>
            <w:tcPrChange w:id="320"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Change w:id="321"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22" w:author="Avery, Rebecca - TEP" w:date="2020-09-17T16:30:00Z">
              <w:r>
                <w:rPr>
                  <w:rFonts w:ascii="Arial" w:hAnsi="Arial" w:cs="Arial"/>
                  <w:sz w:val="24"/>
                  <w:lang w:val="en-GB"/>
                </w:rPr>
                <w:delText>11</w:delText>
              </w:r>
            </w:del>
          </w:p>
        </w:tc>
      </w:tr>
      <w:tr w:rsidR="00C367BA" w:rsidRPr="007157DF" w:rsidTr="00B51A96">
        <w:trPr>
          <w:trPrChange w:id="323" w:author="Avery, Rebecca - TEP" w:date="2020-09-17T16:30:00Z">
            <w:trPr>
              <w:gridBefore w:val="1"/>
            </w:trPr>
          </w:trPrChange>
        </w:trPr>
        <w:tc>
          <w:tcPr>
            <w:tcW w:w="8789" w:type="dxa"/>
            <w:tcPrChange w:id="324"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 xml:space="preserve">Staff </w:t>
            </w:r>
            <w:del w:id="325" w:author="Avery, Rebecca - TEP" w:date="2020-09-17T16:30:00Z">
              <w:r w:rsidR="00DF5D16">
                <w:rPr>
                  <w:rFonts w:ascii="Arial" w:hAnsi="Arial" w:cs="Arial"/>
                  <w:sz w:val="24"/>
                  <w:szCs w:val="24"/>
                  <w:lang w:val="en-GB"/>
                </w:rPr>
                <w:delText>induction</w:delText>
              </w:r>
            </w:del>
            <w:ins w:id="326" w:author="Avery, Rebecca - TEP" w:date="2020-09-17T16:30:00Z">
              <w:r>
                <w:rPr>
                  <w:rFonts w:ascii="Arial" w:hAnsi="Arial" w:cs="Arial"/>
                  <w:sz w:val="24"/>
                  <w:szCs w:val="24"/>
                  <w:lang w:val="en-GB"/>
                </w:rPr>
                <w:t>Induction</w:t>
              </w:r>
            </w:ins>
            <w:r>
              <w:rPr>
                <w:rFonts w:ascii="Arial" w:hAnsi="Arial" w:cs="Arial"/>
                <w:sz w:val="24"/>
                <w:szCs w:val="24"/>
                <w:lang w:val="en-GB"/>
              </w:rPr>
              <w:t>, Awareness and T</w:t>
            </w:r>
            <w:r w:rsidRPr="00137812">
              <w:rPr>
                <w:rFonts w:ascii="Arial" w:hAnsi="Arial" w:cs="Arial"/>
                <w:sz w:val="24"/>
                <w:szCs w:val="24"/>
                <w:lang w:val="en-GB"/>
              </w:rPr>
              <w:t xml:space="preserve">raining </w:t>
            </w:r>
            <w:r>
              <w:rPr>
                <w:rFonts w:ascii="Arial" w:hAnsi="Arial" w:cs="Arial"/>
                <w:sz w:val="24"/>
                <w:szCs w:val="24"/>
                <w:lang w:val="en-GB"/>
              </w:rPr>
              <w:t xml:space="preserve"> </w:t>
            </w:r>
          </w:p>
        </w:tc>
        <w:tc>
          <w:tcPr>
            <w:tcW w:w="1559" w:type="dxa"/>
            <w:tcPrChange w:id="327"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28" w:author="Avery, Rebecca - TEP" w:date="2020-09-17T16:30:00Z">
              <w:r>
                <w:rPr>
                  <w:rFonts w:ascii="Arial" w:hAnsi="Arial" w:cs="Arial"/>
                  <w:sz w:val="24"/>
                  <w:lang w:val="en-GB"/>
                </w:rPr>
                <w:delText>1</w:delText>
              </w:r>
              <w:r w:rsidR="00A326B2">
                <w:rPr>
                  <w:rFonts w:ascii="Arial" w:hAnsi="Arial" w:cs="Arial"/>
                  <w:sz w:val="24"/>
                  <w:lang w:val="en-GB"/>
                </w:rPr>
                <w:delText>2</w:delText>
              </w:r>
            </w:del>
          </w:p>
        </w:tc>
      </w:tr>
      <w:tr w:rsidR="00C367BA" w:rsidRPr="007157DF" w:rsidTr="00B51A96">
        <w:trPr>
          <w:trPrChange w:id="329" w:author="Avery, Rebecca - TEP" w:date="2020-09-17T16:30:00Z">
            <w:trPr>
              <w:gridBefore w:val="1"/>
            </w:trPr>
          </w:trPrChange>
        </w:trPr>
        <w:tc>
          <w:tcPr>
            <w:tcW w:w="8789" w:type="dxa"/>
            <w:tcPrChange w:id="330"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Safe </w:t>
            </w:r>
            <w:r>
              <w:rPr>
                <w:rFonts w:ascii="Arial" w:hAnsi="Arial" w:cs="Arial"/>
                <w:sz w:val="24"/>
                <w:szCs w:val="24"/>
                <w:lang w:val="en-GB"/>
              </w:rPr>
              <w:t>W</w:t>
            </w:r>
            <w:r w:rsidRPr="00137812">
              <w:rPr>
                <w:rFonts w:ascii="Arial" w:hAnsi="Arial" w:cs="Arial"/>
                <w:sz w:val="24"/>
                <w:szCs w:val="24"/>
                <w:lang w:val="en-GB"/>
              </w:rPr>
              <w:t xml:space="preserve">orking </w:t>
            </w:r>
            <w:r>
              <w:rPr>
                <w:rFonts w:ascii="Arial" w:hAnsi="Arial" w:cs="Arial"/>
                <w:sz w:val="24"/>
                <w:szCs w:val="24"/>
                <w:lang w:val="en-GB"/>
              </w:rPr>
              <w:t>P</w:t>
            </w:r>
            <w:r w:rsidRPr="00137812">
              <w:rPr>
                <w:rFonts w:ascii="Arial" w:hAnsi="Arial" w:cs="Arial"/>
                <w:sz w:val="24"/>
                <w:szCs w:val="24"/>
                <w:lang w:val="en-GB"/>
              </w:rPr>
              <w:t>ractice</w:t>
            </w:r>
          </w:p>
        </w:tc>
        <w:tc>
          <w:tcPr>
            <w:tcW w:w="1559" w:type="dxa"/>
            <w:tcPrChange w:id="331"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32" w:author="Avery, Rebecca - TEP" w:date="2020-09-17T16:30:00Z">
              <w:r>
                <w:rPr>
                  <w:rFonts w:ascii="Arial" w:hAnsi="Arial" w:cs="Arial"/>
                  <w:sz w:val="24"/>
                  <w:lang w:val="en-GB"/>
                </w:rPr>
                <w:delText>12</w:delText>
              </w:r>
            </w:del>
          </w:p>
        </w:tc>
      </w:tr>
      <w:tr w:rsidR="00C367BA" w:rsidRPr="007157DF" w:rsidTr="00B51A96">
        <w:trPr>
          <w:trPrChange w:id="333" w:author="Avery, Rebecca - TEP" w:date="2020-09-17T16:30:00Z">
            <w:trPr>
              <w:gridBefore w:val="1"/>
            </w:trPr>
          </w:trPrChange>
        </w:trPr>
        <w:tc>
          <w:tcPr>
            <w:tcW w:w="8789" w:type="dxa"/>
            <w:tcPrChange w:id="334"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lastRenderedPageBreak/>
              <w:t>Staff S</w:t>
            </w:r>
            <w:r w:rsidRPr="00137812">
              <w:rPr>
                <w:rFonts w:ascii="Arial" w:hAnsi="Arial" w:cs="Arial"/>
                <w:sz w:val="24"/>
                <w:szCs w:val="24"/>
                <w:lang w:val="en-GB"/>
              </w:rPr>
              <w:t xml:space="preserve">upervision and </w:t>
            </w:r>
            <w:r>
              <w:rPr>
                <w:rFonts w:ascii="Arial" w:hAnsi="Arial" w:cs="Arial"/>
                <w:sz w:val="24"/>
                <w:szCs w:val="24"/>
                <w:lang w:val="en-GB"/>
              </w:rPr>
              <w:t>S</w:t>
            </w:r>
            <w:r w:rsidRPr="00137812">
              <w:rPr>
                <w:rFonts w:ascii="Arial" w:hAnsi="Arial" w:cs="Arial"/>
                <w:sz w:val="24"/>
                <w:szCs w:val="24"/>
                <w:lang w:val="en-GB"/>
              </w:rPr>
              <w:t>upport</w:t>
            </w:r>
          </w:p>
        </w:tc>
        <w:tc>
          <w:tcPr>
            <w:tcW w:w="1559" w:type="dxa"/>
            <w:tcPrChange w:id="335"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36" w:author="Avery, Rebecca - TEP" w:date="2020-09-17T16:30:00Z">
              <w:r>
                <w:rPr>
                  <w:rFonts w:ascii="Arial" w:hAnsi="Arial" w:cs="Arial"/>
                  <w:sz w:val="24"/>
                  <w:lang w:val="en-GB"/>
                </w:rPr>
                <w:delText>12</w:delText>
              </w:r>
            </w:del>
          </w:p>
        </w:tc>
      </w:tr>
      <w:tr w:rsidR="00C367BA" w:rsidRPr="007157DF" w:rsidTr="00B51A96">
        <w:trPr>
          <w:trPrChange w:id="337" w:author="Avery, Rebecca - TEP" w:date="2020-09-17T16:30:00Z">
            <w:trPr>
              <w:gridBefore w:val="1"/>
            </w:trPr>
          </w:trPrChange>
        </w:trPr>
        <w:tc>
          <w:tcPr>
            <w:tcW w:w="8789" w:type="dxa"/>
            <w:tcPrChange w:id="338"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p>
        </w:tc>
        <w:tc>
          <w:tcPr>
            <w:tcW w:w="1559" w:type="dxa"/>
            <w:tcPrChange w:id="339"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40" w:author="Avery, Rebecca - TEP" w:date="2020-09-17T16:30:00Z">
              <w:r>
                <w:rPr>
                  <w:rFonts w:ascii="Arial" w:hAnsi="Arial" w:cs="Arial"/>
                  <w:sz w:val="24"/>
                  <w:lang w:val="en-GB"/>
                </w:rPr>
                <w:delText>13</w:delText>
              </w:r>
            </w:del>
          </w:p>
        </w:tc>
      </w:tr>
      <w:tr w:rsidR="00C367BA" w:rsidRPr="007157DF" w:rsidTr="00B51A96">
        <w:trPr>
          <w:trPrChange w:id="341" w:author="Avery, Rebecca - TEP" w:date="2020-09-17T16:30:00Z">
            <w:trPr>
              <w:gridBefore w:val="1"/>
            </w:trPr>
          </w:trPrChange>
        </w:trPr>
        <w:tc>
          <w:tcPr>
            <w:tcW w:w="8789" w:type="dxa"/>
            <w:tcPrChange w:id="342"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Allegations Against Members of </w:t>
            </w:r>
            <w:r>
              <w:rPr>
                <w:rFonts w:ascii="Arial" w:hAnsi="Arial" w:cs="Arial"/>
                <w:sz w:val="24"/>
                <w:szCs w:val="24"/>
                <w:lang w:val="en-GB"/>
              </w:rPr>
              <w:t>S</w:t>
            </w:r>
            <w:r w:rsidRPr="00137812">
              <w:rPr>
                <w:rFonts w:ascii="Arial" w:hAnsi="Arial" w:cs="Arial"/>
                <w:sz w:val="24"/>
                <w:szCs w:val="24"/>
                <w:lang w:val="en-GB"/>
              </w:rPr>
              <w:t xml:space="preserve">taff and </w:t>
            </w:r>
            <w:r>
              <w:rPr>
                <w:rFonts w:ascii="Arial" w:hAnsi="Arial" w:cs="Arial"/>
                <w:sz w:val="24"/>
                <w:szCs w:val="24"/>
                <w:lang w:val="en-GB"/>
              </w:rPr>
              <w:t>V</w:t>
            </w:r>
            <w:r w:rsidRPr="00137812">
              <w:rPr>
                <w:rFonts w:ascii="Arial" w:hAnsi="Arial" w:cs="Arial"/>
                <w:sz w:val="24"/>
                <w:szCs w:val="24"/>
                <w:lang w:val="en-GB"/>
              </w:rPr>
              <w:t>olunteers</w:t>
            </w:r>
          </w:p>
        </w:tc>
        <w:tc>
          <w:tcPr>
            <w:tcW w:w="1559" w:type="dxa"/>
            <w:tcPrChange w:id="343"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44" w:author="Avery, Rebecca - TEP" w:date="2020-09-17T16:30:00Z">
              <w:r>
                <w:rPr>
                  <w:rFonts w:ascii="Arial" w:hAnsi="Arial" w:cs="Arial"/>
                  <w:sz w:val="24"/>
                  <w:lang w:val="en-GB"/>
                </w:rPr>
                <w:delText>13</w:delText>
              </w:r>
            </w:del>
          </w:p>
        </w:tc>
      </w:tr>
      <w:tr w:rsidR="00C367BA" w:rsidRPr="007157DF" w:rsidTr="00B51A96">
        <w:trPr>
          <w:trPrChange w:id="345" w:author="Avery, Rebecca - TEP" w:date="2020-09-17T16:30:00Z">
            <w:trPr>
              <w:gridBefore w:val="1"/>
            </w:trPr>
          </w:trPrChange>
        </w:trPr>
        <w:tc>
          <w:tcPr>
            <w:tcW w:w="8789" w:type="dxa"/>
            <w:tcPrChange w:id="346"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with</w:t>
            </w:r>
            <w:r w:rsidRPr="00137812">
              <w:rPr>
                <w:rFonts w:ascii="Arial" w:hAnsi="Arial" w:cs="Arial"/>
                <w:sz w:val="24"/>
                <w:szCs w:val="24"/>
                <w:lang w:val="en-GB"/>
              </w:rPr>
              <w:t xml:space="preserve"> Special Educational Needs </w:t>
            </w:r>
            <w:r>
              <w:rPr>
                <w:rFonts w:ascii="Arial" w:hAnsi="Arial" w:cs="Arial"/>
                <w:sz w:val="24"/>
                <w:szCs w:val="24"/>
                <w:lang w:val="en-GB"/>
              </w:rPr>
              <w:t>and</w:t>
            </w:r>
            <w:r w:rsidRPr="00137812">
              <w:rPr>
                <w:rFonts w:ascii="Arial" w:hAnsi="Arial" w:cs="Arial"/>
                <w:sz w:val="24"/>
                <w:szCs w:val="24"/>
                <w:lang w:val="en-GB"/>
              </w:rPr>
              <w:t xml:space="preserve"> Disabilities</w:t>
            </w:r>
          </w:p>
        </w:tc>
        <w:tc>
          <w:tcPr>
            <w:tcW w:w="1559" w:type="dxa"/>
            <w:tcPrChange w:id="347"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48" w:author="Avery, Rebecca - TEP" w:date="2020-09-17T16:30:00Z">
              <w:r>
                <w:rPr>
                  <w:rFonts w:ascii="Arial" w:hAnsi="Arial" w:cs="Arial"/>
                  <w:sz w:val="24"/>
                  <w:lang w:val="en-GB"/>
                </w:rPr>
                <w:delText>14</w:delText>
              </w:r>
            </w:del>
          </w:p>
        </w:tc>
      </w:tr>
      <w:tr w:rsidR="00C367BA" w:rsidRPr="007157DF" w:rsidTr="00B51A96">
        <w:trPr>
          <w:trPrChange w:id="349" w:author="Avery, Rebecca - TEP" w:date="2020-09-17T16:30:00Z">
            <w:trPr>
              <w:gridBefore w:val="1"/>
            </w:trPr>
          </w:trPrChange>
        </w:trPr>
        <w:tc>
          <w:tcPr>
            <w:tcW w:w="8789" w:type="dxa"/>
            <w:tcPrChange w:id="350"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Peer on Peer Abuse</w:t>
            </w:r>
          </w:p>
        </w:tc>
        <w:tc>
          <w:tcPr>
            <w:tcW w:w="1559" w:type="dxa"/>
            <w:tcPrChange w:id="351"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52" w:author="Avery, Rebecca - TEP" w:date="2020-09-17T16:30:00Z">
              <w:r>
                <w:rPr>
                  <w:rFonts w:ascii="Arial" w:hAnsi="Arial" w:cs="Arial"/>
                  <w:sz w:val="24"/>
                  <w:lang w:val="en-GB"/>
                </w:rPr>
                <w:delText>14</w:delText>
              </w:r>
            </w:del>
          </w:p>
        </w:tc>
      </w:tr>
      <w:tr w:rsidR="00C367BA" w:rsidRPr="007157DF" w:rsidTr="00B51A96">
        <w:trPr>
          <w:trPrChange w:id="353" w:author="Avery, Rebecca - TEP" w:date="2020-09-17T16:30:00Z">
            <w:trPr>
              <w:gridBefore w:val="1"/>
            </w:trPr>
          </w:trPrChange>
        </w:trPr>
        <w:tc>
          <w:tcPr>
            <w:tcW w:w="8789" w:type="dxa"/>
            <w:tcPrChange w:id="354"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Change w:id="355"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56" w:author="Avery, Rebecca - TEP" w:date="2020-09-17T16:30:00Z">
              <w:r>
                <w:rPr>
                  <w:rFonts w:ascii="Arial" w:hAnsi="Arial" w:cs="Arial"/>
                  <w:sz w:val="24"/>
                  <w:lang w:val="en-GB"/>
                </w:rPr>
                <w:delText>15</w:delText>
              </w:r>
            </w:del>
          </w:p>
        </w:tc>
      </w:tr>
      <w:tr w:rsidR="00C367BA" w:rsidRPr="007157DF" w:rsidTr="00B51A96">
        <w:trPr>
          <w:ins w:id="357" w:author="Avery, Rebecca - TEP" w:date="2020-09-17T16:30:00Z"/>
        </w:trPr>
        <w:tc>
          <w:tcPr>
            <w:tcW w:w="8789" w:type="dxa"/>
          </w:tcPr>
          <w:p w:rsidR="00C367BA" w:rsidRDefault="00C367BA" w:rsidP="00C367BA">
            <w:pPr>
              <w:numPr>
                <w:ilvl w:val="0"/>
                <w:numId w:val="40"/>
              </w:numPr>
              <w:rPr>
                <w:ins w:id="358" w:author="Avery, Rebecca - TEP" w:date="2020-09-17T16:30:00Z"/>
                <w:rFonts w:ascii="Arial" w:hAnsi="Arial" w:cs="Arial"/>
                <w:sz w:val="24"/>
                <w:szCs w:val="24"/>
                <w:lang w:val="en-GB"/>
              </w:rPr>
            </w:pPr>
            <w:ins w:id="359" w:author="Avery, Rebecca - TEP" w:date="2020-09-17T16:30:00Z">
              <w:r w:rsidRPr="00AE62A3">
                <w:rPr>
                  <w:rFonts w:ascii="Arial" w:hAnsi="Arial" w:cs="Arial"/>
                  <w:sz w:val="24"/>
                  <w:szCs w:val="24"/>
                  <w:highlight w:val="yellow"/>
                  <w:lang w:val="en-GB"/>
                </w:rPr>
                <w:t>Mental Health</w:t>
              </w:r>
            </w:ins>
          </w:p>
        </w:tc>
        <w:tc>
          <w:tcPr>
            <w:tcW w:w="1559" w:type="dxa"/>
          </w:tcPr>
          <w:p w:rsidR="00C367BA" w:rsidRPr="00137812" w:rsidRDefault="00C367BA" w:rsidP="00C367BA">
            <w:pPr>
              <w:jc w:val="center"/>
              <w:rPr>
                <w:ins w:id="360" w:author="Avery, Rebecca - TEP" w:date="2020-09-17T16:30:00Z"/>
                <w:rFonts w:ascii="Arial" w:hAnsi="Arial" w:cs="Arial"/>
                <w:sz w:val="24"/>
                <w:lang w:val="en-GB"/>
              </w:rPr>
            </w:pPr>
          </w:p>
        </w:tc>
      </w:tr>
      <w:tr w:rsidR="00C367BA" w:rsidRPr="007157DF" w:rsidTr="00B51A96">
        <w:trPr>
          <w:trPrChange w:id="361" w:author="Avery, Rebecca - TEP" w:date="2020-09-17T16:30:00Z">
            <w:trPr>
              <w:gridBefore w:val="1"/>
            </w:trPr>
          </w:trPrChange>
        </w:trPr>
        <w:tc>
          <w:tcPr>
            <w:tcW w:w="8789" w:type="dxa"/>
            <w:tcPrChange w:id="362"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Online Safety</w:t>
            </w:r>
          </w:p>
        </w:tc>
        <w:tc>
          <w:tcPr>
            <w:tcW w:w="1559" w:type="dxa"/>
            <w:tcPrChange w:id="363" w:author="Avery, Rebecca - TEP" w:date="2020-09-17T16:30:00Z">
              <w:tcPr>
                <w:tcW w:w="1559" w:type="dxa"/>
                <w:gridSpan w:val="2"/>
              </w:tcPr>
            </w:tcPrChange>
          </w:tcPr>
          <w:p w:rsidR="00C367BA" w:rsidRPr="00137812" w:rsidRDefault="006D4418" w:rsidP="00C367BA">
            <w:pPr>
              <w:jc w:val="center"/>
              <w:rPr>
                <w:rFonts w:ascii="Arial" w:hAnsi="Arial" w:cs="Arial"/>
                <w:sz w:val="24"/>
                <w:lang w:val="en-GB"/>
              </w:rPr>
            </w:pPr>
            <w:del w:id="364" w:author="Avery, Rebecca - TEP" w:date="2020-09-17T16:30:00Z">
              <w:r>
                <w:rPr>
                  <w:rFonts w:ascii="Arial" w:hAnsi="Arial" w:cs="Arial"/>
                  <w:sz w:val="24"/>
                  <w:lang w:val="en-GB"/>
                </w:rPr>
                <w:delText>15</w:delText>
              </w:r>
            </w:del>
          </w:p>
        </w:tc>
      </w:tr>
      <w:tr w:rsidR="00C367BA" w:rsidRPr="007157DF" w:rsidTr="00B51A96">
        <w:trPr>
          <w:trPrChange w:id="365" w:author="Avery, Rebecca - TEP" w:date="2020-09-17T16:30:00Z">
            <w:trPr>
              <w:gridBefore w:val="1"/>
            </w:trPr>
          </w:trPrChange>
        </w:trPr>
        <w:tc>
          <w:tcPr>
            <w:tcW w:w="8789" w:type="dxa"/>
            <w:tcPrChange w:id="366"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vAlign w:val="center"/>
            <w:tcPrChange w:id="367" w:author="Avery, Rebecca - TEP" w:date="2020-09-17T16:30:00Z">
              <w:tcPr>
                <w:tcW w:w="1559" w:type="dxa"/>
                <w:gridSpan w:val="2"/>
                <w:vAlign w:val="center"/>
              </w:tcPr>
            </w:tcPrChange>
          </w:tcPr>
          <w:p w:rsidR="00C367BA" w:rsidRPr="00137812" w:rsidRDefault="006D4418" w:rsidP="00C367BA">
            <w:pPr>
              <w:jc w:val="center"/>
              <w:rPr>
                <w:rFonts w:ascii="Arial" w:hAnsi="Arial" w:cs="Arial"/>
                <w:sz w:val="24"/>
                <w:lang w:val="en-GB"/>
              </w:rPr>
            </w:pPr>
            <w:del w:id="368" w:author="Avery, Rebecca - TEP" w:date="2020-09-17T16:30:00Z">
              <w:r>
                <w:rPr>
                  <w:rFonts w:ascii="Arial" w:hAnsi="Arial" w:cs="Arial"/>
                  <w:sz w:val="24"/>
                  <w:lang w:val="en-GB"/>
                </w:rPr>
                <w:delText>1</w:delText>
              </w:r>
              <w:r w:rsidR="00C76966">
                <w:rPr>
                  <w:rFonts w:ascii="Arial" w:hAnsi="Arial" w:cs="Arial"/>
                  <w:sz w:val="24"/>
                  <w:lang w:val="en-GB"/>
                </w:rPr>
                <w:delText>6</w:delText>
              </w:r>
            </w:del>
          </w:p>
        </w:tc>
      </w:tr>
      <w:tr w:rsidR="00C367BA" w:rsidRPr="007157DF" w:rsidTr="00B51A96">
        <w:trPr>
          <w:trPrChange w:id="369" w:author="Avery, Rebecca - TEP" w:date="2020-09-17T16:30:00Z">
            <w:trPr>
              <w:gridBefore w:val="1"/>
            </w:trPr>
          </w:trPrChange>
        </w:trPr>
        <w:tc>
          <w:tcPr>
            <w:tcW w:w="8789" w:type="dxa"/>
            <w:tcPrChange w:id="370" w:author="Avery, Rebecca - TEP" w:date="2020-09-17T16:30:00Z">
              <w:tcPr>
                <w:tcW w:w="8789" w:type="dxa"/>
                <w:gridSpan w:val="2"/>
              </w:tcPr>
            </w:tcPrChange>
          </w:tcPr>
          <w:p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T</w:t>
            </w:r>
            <w:r w:rsidRPr="00137812">
              <w:rPr>
                <w:rFonts w:ascii="Arial" w:hAnsi="Arial" w:cs="Arial"/>
                <w:sz w:val="24"/>
                <w:szCs w:val="24"/>
                <w:lang w:val="en-GB"/>
              </w:rPr>
              <w:t xml:space="preserve">he </w:t>
            </w:r>
            <w:r>
              <w:rPr>
                <w:rFonts w:ascii="Arial" w:hAnsi="Arial" w:cs="Arial"/>
                <w:sz w:val="24"/>
                <w:szCs w:val="24"/>
                <w:lang w:val="en-GB"/>
              </w:rPr>
              <w:t xml:space="preserve">Use of </w:t>
            </w:r>
            <w:del w:id="371" w:author="Avery, Rebecca - TEP" w:date="2020-09-17T16:30:00Z">
              <w:r w:rsidR="00C76966">
                <w:rPr>
                  <w:rFonts w:ascii="Arial" w:hAnsi="Arial" w:cs="Arial"/>
                  <w:sz w:val="24"/>
                  <w:szCs w:val="24"/>
                  <w:lang w:val="en-GB"/>
                </w:rPr>
                <w:delText xml:space="preserve">School </w:delText>
              </w:r>
            </w:del>
            <w:r>
              <w:rPr>
                <w:rFonts w:ascii="Arial" w:hAnsi="Arial" w:cs="Arial"/>
                <w:sz w:val="24"/>
                <w:szCs w:val="24"/>
                <w:lang w:val="en-GB"/>
              </w:rPr>
              <w:t>Premises by</w:t>
            </w:r>
            <w:r w:rsidRPr="00137812">
              <w:rPr>
                <w:rFonts w:ascii="Arial" w:hAnsi="Arial" w:cs="Arial"/>
                <w:sz w:val="24"/>
                <w:szCs w:val="24"/>
                <w:lang w:val="en-GB"/>
              </w:rPr>
              <w:t xml:space="preserve"> Other Organisations</w:t>
            </w:r>
          </w:p>
        </w:tc>
        <w:tc>
          <w:tcPr>
            <w:tcW w:w="1559" w:type="dxa"/>
            <w:vAlign w:val="center"/>
            <w:tcPrChange w:id="372" w:author="Avery, Rebecca - TEP" w:date="2020-09-17T16:30:00Z">
              <w:tcPr>
                <w:tcW w:w="1559" w:type="dxa"/>
                <w:gridSpan w:val="2"/>
                <w:vAlign w:val="center"/>
              </w:tcPr>
            </w:tcPrChange>
          </w:tcPr>
          <w:p w:rsidR="00C367BA" w:rsidRPr="00137812" w:rsidRDefault="006D4418" w:rsidP="00C367BA">
            <w:pPr>
              <w:jc w:val="center"/>
              <w:rPr>
                <w:rFonts w:ascii="Arial" w:hAnsi="Arial" w:cs="Arial"/>
                <w:sz w:val="24"/>
                <w:lang w:val="en-GB"/>
              </w:rPr>
            </w:pPr>
            <w:del w:id="373" w:author="Avery, Rebecca - TEP" w:date="2020-09-17T16:30:00Z">
              <w:r>
                <w:rPr>
                  <w:rFonts w:ascii="Arial" w:hAnsi="Arial" w:cs="Arial"/>
                  <w:sz w:val="24"/>
                  <w:lang w:val="en-GB"/>
                </w:rPr>
                <w:delText>16</w:delText>
              </w:r>
            </w:del>
          </w:p>
        </w:tc>
      </w:tr>
      <w:tr w:rsidR="00C367BA" w:rsidRPr="007157DF" w:rsidTr="00B51A96">
        <w:trPr>
          <w:trPrChange w:id="374" w:author="Avery, Rebecca - TEP" w:date="2020-09-17T16:30:00Z">
            <w:trPr>
              <w:gridBefore w:val="1"/>
            </w:trPr>
          </w:trPrChange>
        </w:trPr>
        <w:tc>
          <w:tcPr>
            <w:tcW w:w="8789" w:type="dxa"/>
            <w:tcPrChange w:id="375" w:author="Avery, Rebecca - TEP" w:date="2020-09-17T16:30:00Z">
              <w:tcPr>
                <w:tcW w:w="8789" w:type="dxa"/>
                <w:gridSpan w:val="2"/>
              </w:tcPr>
            </w:tcPrChange>
          </w:tcPr>
          <w:p w:rsidR="00C367BA" w:rsidRPr="00DC5F29" w:rsidRDefault="00C367BA" w:rsidP="00C367BA">
            <w:pPr>
              <w:numPr>
                <w:ilvl w:val="0"/>
                <w:numId w:val="40"/>
              </w:numPr>
              <w:rPr>
                <w:rFonts w:ascii="Arial" w:hAnsi="Arial" w:cs="Arial"/>
                <w:sz w:val="24"/>
                <w:szCs w:val="24"/>
                <w:lang w:val="en-GB"/>
              </w:rPr>
            </w:pPr>
            <w:r>
              <w:rPr>
                <w:rFonts w:ascii="Arial" w:hAnsi="Arial" w:cs="Arial"/>
                <w:sz w:val="24"/>
                <w:szCs w:val="24"/>
                <w:lang w:val="en-GB"/>
              </w:rPr>
              <w:t>Security</w:t>
            </w:r>
          </w:p>
        </w:tc>
        <w:tc>
          <w:tcPr>
            <w:tcW w:w="1559" w:type="dxa"/>
            <w:vAlign w:val="center"/>
            <w:tcPrChange w:id="376" w:author="Avery, Rebecca - TEP" w:date="2020-09-17T16:30:00Z">
              <w:tcPr>
                <w:tcW w:w="1559" w:type="dxa"/>
                <w:gridSpan w:val="2"/>
                <w:vAlign w:val="center"/>
              </w:tcPr>
            </w:tcPrChange>
          </w:tcPr>
          <w:p w:rsidR="00C367BA" w:rsidRPr="00137812" w:rsidRDefault="006D4418" w:rsidP="00C367BA">
            <w:pPr>
              <w:jc w:val="center"/>
              <w:rPr>
                <w:rFonts w:ascii="Arial" w:hAnsi="Arial" w:cs="Arial"/>
                <w:sz w:val="24"/>
                <w:lang w:val="en-GB"/>
              </w:rPr>
            </w:pPr>
            <w:del w:id="377" w:author="Avery, Rebecca - TEP" w:date="2020-09-17T16:30:00Z">
              <w:r>
                <w:rPr>
                  <w:rFonts w:ascii="Arial" w:hAnsi="Arial" w:cs="Arial"/>
                  <w:sz w:val="24"/>
                  <w:lang w:val="en-GB"/>
                </w:rPr>
                <w:delText>16</w:delText>
              </w:r>
            </w:del>
          </w:p>
        </w:tc>
      </w:tr>
      <w:tr w:rsidR="00DC5F29" w:rsidRPr="007157DF" w:rsidTr="00B51A96">
        <w:trPr>
          <w:del w:id="378" w:author="Avery, Rebecca - TEP" w:date="2020-09-17T16:30:00Z"/>
        </w:trPr>
        <w:tc>
          <w:tcPr>
            <w:tcW w:w="8789" w:type="dxa"/>
          </w:tcPr>
          <w:p w:rsidR="00DC5F29" w:rsidRPr="00DC5F29" w:rsidRDefault="00C76966" w:rsidP="00653172">
            <w:pPr>
              <w:numPr>
                <w:ilvl w:val="0"/>
                <w:numId w:val="40"/>
              </w:numPr>
              <w:rPr>
                <w:del w:id="379" w:author="Avery, Rebecca - TEP" w:date="2020-09-17T16:30:00Z"/>
                <w:rFonts w:ascii="Arial" w:hAnsi="Arial" w:cs="Arial"/>
                <w:sz w:val="24"/>
                <w:szCs w:val="24"/>
                <w:lang w:val="en-GB"/>
              </w:rPr>
            </w:pPr>
            <w:del w:id="380" w:author="Avery, Rebecca - TEP" w:date="2020-09-17T16:30:00Z">
              <w:r w:rsidRPr="00730C6F">
                <w:rPr>
                  <w:rFonts w:ascii="Arial" w:hAnsi="Arial" w:cs="Arial"/>
                  <w:sz w:val="24"/>
                </w:rPr>
                <w:delText>Monitoring and Review</w:delText>
              </w:r>
            </w:del>
          </w:p>
        </w:tc>
        <w:tc>
          <w:tcPr>
            <w:tcW w:w="1559" w:type="dxa"/>
            <w:vAlign w:val="center"/>
          </w:tcPr>
          <w:p w:rsidR="00DC5F29" w:rsidRDefault="006D4418" w:rsidP="00573D09">
            <w:pPr>
              <w:jc w:val="center"/>
              <w:rPr>
                <w:del w:id="381" w:author="Avery, Rebecca - TEP" w:date="2020-09-17T16:30:00Z"/>
                <w:rFonts w:ascii="Arial" w:hAnsi="Arial" w:cs="Arial"/>
                <w:sz w:val="24"/>
                <w:lang w:val="en-GB"/>
              </w:rPr>
            </w:pPr>
            <w:del w:id="382" w:author="Avery, Rebecca - TEP" w:date="2020-09-17T16:30:00Z">
              <w:r>
                <w:rPr>
                  <w:rFonts w:ascii="Arial" w:hAnsi="Arial" w:cs="Arial"/>
                  <w:sz w:val="24"/>
                  <w:lang w:val="en-GB"/>
                </w:rPr>
                <w:delText>1</w:delText>
              </w:r>
              <w:r w:rsidR="004E27DA">
                <w:rPr>
                  <w:rFonts w:ascii="Arial" w:hAnsi="Arial" w:cs="Arial"/>
                  <w:sz w:val="24"/>
                  <w:lang w:val="en-GB"/>
                </w:rPr>
                <w:delText>7</w:delText>
              </w:r>
            </w:del>
          </w:p>
        </w:tc>
      </w:tr>
      <w:tr w:rsidR="00C367BA" w:rsidRPr="007157DF" w:rsidTr="00B51A96">
        <w:trPr>
          <w:trPrChange w:id="383" w:author="Avery, Rebecca - TEP" w:date="2020-09-17T16:30:00Z">
            <w:trPr>
              <w:gridBefore w:val="1"/>
            </w:trPr>
          </w:trPrChange>
        </w:trPr>
        <w:tc>
          <w:tcPr>
            <w:tcW w:w="8789" w:type="dxa"/>
            <w:tcPrChange w:id="384" w:author="Avery, Rebecca - TEP" w:date="2020-09-17T16:30:00Z">
              <w:tcPr>
                <w:tcW w:w="8789" w:type="dxa"/>
                <w:gridSpan w:val="2"/>
              </w:tcPr>
            </w:tcPrChange>
          </w:tcPr>
          <w:p w:rsidR="00C367BA" w:rsidRDefault="00C367BA" w:rsidP="00C367BA">
            <w:pPr>
              <w:numPr>
                <w:ilvl w:val="0"/>
                <w:numId w:val="40"/>
              </w:numPr>
              <w:rPr>
                <w:rFonts w:ascii="Arial" w:hAnsi="Arial" w:cs="Arial"/>
                <w:sz w:val="24"/>
                <w:szCs w:val="24"/>
                <w:lang w:val="en-GB"/>
              </w:rPr>
            </w:pPr>
            <w:r>
              <w:rPr>
                <w:rFonts w:ascii="Arial" w:hAnsi="Arial" w:cs="Arial"/>
                <w:sz w:val="24"/>
                <w:szCs w:val="24"/>
                <w:lang w:val="en-GB"/>
              </w:rPr>
              <w:t>Local Support</w:t>
            </w:r>
          </w:p>
        </w:tc>
        <w:tc>
          <w:tcPr>
            <w:tcW w:w="1559" w:type="dxa"/>
            <w:vAlign w:val="center"/>
            <w:tcPrChange w:id="385" w:author="Avery, Rebecca - TEP" w:date="2020-09-17T16:30:00Z">
              <w:tcPr>
                <w:tcW w:w="1559" w:type="dxa"/>
                <w:gridSpan w:val="2"/>
                <w:vAlign w:val="center"/>
              </w:tcPr>
            </w:tcPrChange>
          </w:tcPr>
          <w:p w:rsidR="00C367BA" w:rsidRDefault="004E27DA" w:rsidP="00C367BA">
            <w:pPr>
              <w:jc w:val="center"/>
              <w:rPr>
                <w:rFonts w:ascii="Arial" w:hAnsi="Arial" w:cs="Arial"/>
                <w:sz w:val="24"/>
                <w:lang w:val="en-GB"/>
              </w:rPr>
            </w:pPr>
            <w:del w:id="386" w:author="Avery, Rebecca - TEP" w:date="2020-09-17T16:30:00Z">
              <w:r>
                <w:rPr>
                  <w:rFonts w:ascii="Arial" w:hAnsi="Arial" w:cs="Arial"/>
                  <w:sz w:val="24"/>
                  <w:lang w:val="en-GB"/>
                </w:rPr>
                <w:delText>17</w:delText>
              </w:r>
            </w:del>
          </w:p>
        </w:tc>
      </w:tr>
      <w:tr w:rsidR="00C367BA" w:rsidRPr="007157DF" w:rsidTr="00B51A96">
        <w:trPr>
          <w:ins w:id="387" w:author="Avery, Rebecca - TEP" w:date="2020-09-17T16:30:00Z"/>
        </w:trPr>
        <w:tc>
          <w:tcPr>
            <w:tcW w:w="8789" w:type="dxa"/>
          </w:tcPr>
          <w:p w:rsidR="00C367BA" w:rsidRPr="00AE62A3" w:rsidRDefault="00C367BA" w:rsidP="00C367BA">
            <w:pPr>
              <w:rPr>
                <w:ins w:id="388" w:author="Avery, Rebecca - TEP" w:date="2020-09-17T16:30:00Z"/>
                <w:rFonts w:ascii="Arial" w:hAnsi="Arial" w:cs="Arial"/>
                <w:sz w:val="24"/>
                <w:szCs w:val="24"/>
                <w:highlight w:val="yellow"/>
                <w:lang w:val="en-GB"/>
              </w:rPr>
            </w:pPr>
            <w:ins w:id="389" w:author="Avery, Rebecca - TEP" w:date="2020-09-17T16:30:00Z">
              <w:r w:rsidRPr="00AE62A3">
                <w:rPr>
                  <w:rFonts w:ascii="Arial" w:hAnsi="Arial" w:cs="Arial"/>
                  <w:sz w:val="24"/>
                  <w:szCs w:val="24"/>
                  <w:highlight w:val="yellow"/>
                  <w:lang w:val="en-GB"/>
                </w:rPr>
                <w:t>Appendix 1:</w:t>
              </w:r>
              <w:r w:rsidRPr="00DA21FA">
                <w:rPr>
                  <w:rFonts w:ascii="Arial" w:hAnsi="Arial" w:cs="Arial"/>
                  <w:b/>
                  <w:bCs/>
                  <w:sz w:val="32"/>
                </w:rPr>
                <w:t xml:space="preserve"> </w:t>
              </w:r>
              <w:r w:rsidRPr="00AE62A3">
                <w:rPr>
                  <w:rFonts w:ascii="Arial" w:hAnsi="Arial" w:cs="Arial"/>
                  <w:sz w:val="24"/>
                  <w:szCs w:val="24"/>
                  <w:highlight w:val="yellow"/>
                  <w:lang w:val="en-GB"/>
                </w:rPr>
                <w:t>Categories of Abuse</w:t>
              </w:r>
            </w:ins>
          </w:p>
        </w:tc>
        <w:tc>
          <w:tcPr>
            <w:tcW w:w="1559" w:type="dxa"/>
            <w:vAlign w:val="center"/>
          </w:tcPr>
          <w:p w:rsidR="00C367BA" w:rsidRDefault="00C367BA" w:rsidP="00C367BA">
            <w:pPr>
              <w:jc w:val="center"/>
              <w:rPr>
                <w:ins w:id="390" w:author="Avery, Rebecca - TEP" w:date="2020-09-17T16:30:00Z"/>
                <w:rFonts w:ascii="Arial" w:hAnsi="Arial" w:cs="Arial"/>
                <w:sz w:val="24"/>
                <w:lang w:val="en-GB"/>
              </w:rPr>
            </w:pPr>
          </w:p>
        </w:tc>
      </w:tr>
      <w:tr w:rsidR="00C367BA" w:rsidRPr="007157DF" w:rsidTr="00B51A96">
        <w:trPr>
          <w:trPrChange w:id="391" w:author="Avery, Rebecca - TEP" w:date="2020-09-17T16:30:00Z">
            <w:trPr>
              <w:gridBefore w:val="1"/>
            </w:trPr>
          </w:trPrChange>
        </w:trPr>
        <w:tc>
          <w:tcPr>
            <w:tcW w:w="8789" w:type="dxa"/>
            <w:tcPrChange w:id="392" w:author="Avery, Rebecca - TEP" w:date="2020-09-17T16:30:00Z">
              <w:tcPr>
                <w:tcW w:w="8789" w:type="dxa"/>
                <w:gridSpan w:val="2"/>
              </w:tcPr>
            </w:tcPrChange>
          </w:tcPr>
          <w:p w:rsidR="00C367BA" w:rsidRPr="00AE62A3" w:rsidRDefault="00C367BA">
            <w:pPr>
              <w:rPr>
                <w:rFonts w:ascii="Arial" w:hAnsi="Arial"/>
                <w:sz w:val="24"/>
                <w:highlight w:val="yellow"/>
                <w:lang w:val="en-GB"/>
                <w:rPrChange w:id="393" w:author="Avery, Rebecca - TEP" w:date="2020-09-17T16:30:00Z">
                  <w:rPr>
                    <w:rFonts w:ascii="Arial" w:hAnsi="Arial"/>
                    <w:sz w:val="24"/>
                    <w:lang w:val="en-GB"/>
                  </w:rPr>
                </w:rPrChange>
              </w:rPr>
              <w:pPrChange w:id="394" w:author="Avery, Rebecca - TEP" w:date="2020-09-17T16:30:00Z">
                <w:pPr>
                  <w:numPr>
                    <w:numId w:val="40"/>
                  </w:numPr>
                  <w:ind w:left="720" w:hanging="360"/>
                </w:pPr>
              </w:pPrChange>
            </w:pPr>
            <w:ins w:id="395" w:author="Avery, Rebecca - TEP" w:date="2020-09-17T16:30:00Z">
              <w:r w:rsidRPr="00AE62A3">
                <w:rPr>
                  <w:rFonts w:ascii="Arial" w:hAnsi="Arial" w:cs="Arial"/>
                  <w:sz w:val="24"/>
                  <w:szCs w:val="24"/>
                  <w:highlight w:val="yellow"/>
                  <w:lang w:val="en-GB"/>
                </w:rPr>
                <w:t xml:space="preserve">Appendix 2: </w:t>
              </w:r>
            </w:ins>
            <w:r w:rsidRPr="00AE62A3">
              <w:rPr>
                <w:rFonts w:ascii="Arial" w:hAnsi="Arial"/>
                <w:sz w:val="24"/>
                <w:highlight w:val="yellow"/>
                <w:lang w:val="en-GB"/>
                <w:rPrChange w:id="396" w:author="Avery, Rebecca - TEP" w:date="2020-09-17T16:30:00Z">
                  <w:rPr>
                    <w:rFonts w:ascii="Arial" w:hAnsi="Arial"/>
                    <w:sz w:val="24"/>
                    <w:lang w:val="en-GB"/>
                  </w:rPr>
                </w:rPrChange>
              </w:rPr>
              <w:t xml:space="preserve">National </w:t>
            </w:r>
            <w:r>
              <w:rPr>
                <w:rFonts w:ascii="Arial" w:hAnsi="Arial"/>
                <w:sz w:val="24"/>
                <w:highlight w:val="yellow"/>
                <w:lang w:val="en-GB"/>
                <w:rPrChange w:id="397" w:author="Avery, Rebecca - TEP" w:date="2020-09-17T16:30:00Z">
                  <w:rPr>
                    <w:rFonts w:ascii="Arial" w:hAnsi="Arial"/>
                    <w:sz w:val="24"/>
                    <w:lang w:val="en-GB"/>
                  </w:rPr>
                </w:rPrChange>
              </w:rPr>
              <w:t>S</w:t>
            </w:r>
            <w:r w:rsidRPr="00AE62A3">
              <w:rPr>
                <w:rFonts w:ascii="Arial" w:hAnsi="Arial"/>
                <w:sz w:val="24"/>
                <w:highlight w:val="yellow"/>
                <w:lang w:val="en-GB"/>
                <w:rPrChange w:id="398" w:author="Avery, Rebecca - TEP" w:date="2020-09-17T16:30:00Z">
                  <w:rPr>
                    <w:rFonts w:ascii="Arial" w:hAnsi="Arial"/>
                    <w:sz w:val="24"/>
                    <w:lang w:val="en-GB"/>
                  </w:rPr>
                </w:rPrChange>
              </w:rPr>
              <w:t>upport</w:t>
            </w:r>
            <w:ins w:id="399" w:author="Avery, Rebecca - TEP" w:date="2020-09-17T16:30:00Z">
              <w:r w:rsidRPr="00AE62A3">
                <w:rPr>
                  <w:rFonts w:ascii="Arial" w:hAnsi="Arial" w:cs="Arial"/>
                  <w:sz w:val="24"/>
                  <w:szCs w:val="24"/>
                  <w:highlight w:val="yellow"/>
                  <w:lang w:val="en-GB"/>
                </w:rPr>
                <w:t xml:space="preserve"> </w:t>
              </w:r>
              <w:r>
                <w:rPr>
                  <w:rFonts w:ascii="Arial" w:hAnsi="Arial" w:cs="Arial"/>
                  <w:sz w:val="24"/>
                  <w:szCs w:val="24"/>
                  <w:highlight w:val="yellow"/>
                  <w:lang w:val="en-GB"/>
                </w:rPr>
                <w:t>O</w:t>
              </w:r>
              <w:r w:rsidRPr="00AE62A3">
                <w:rPr>
                  <w:rFonts w:ascii="Arial" w:hAnsi="Arial" w:cs="Arial"/>
                  <w:sz w:val="24"/>
                  <w:szCs w:val="24"/>
                  <w:highlight w:val="yellow"/>
                  <w:lang w:val="en-GB"/>
                </w:rPr>
                <w:t xml:space="preserve">rganisations </w:t>
              </w:r>
            </w:ins>
          </w:p>
        </w:tc>
        <w:tc>
          <w:tcPr>
            <w:tcW w:w="1559" w:type="dxa"/>
            <w:vAlign w:val="center"/>
            <w:tcPrChange w:id="400" w:author="Avery, Rebecca - TEP" w:date="2020-09-17T16:30:00Z">
              <w:tcPr>
                <w:tcW w:w="1559" w:type="dxa"/>
                <w:gridSpan w:val="2"/>
                <w:vAlign w:val="center"/>
              </w:tcPr>
            </w:tcPrChange>
          </w:tcPr>
          <w:p w:rsidR="00C367BA" w:rsidRDefault="004E27DA" w:rsidP="00C367BA">
            <w:pPr>
              <w:jc w:val="center"/>
              <w:rPr>
                <w:rFonts w:ascii="Arial" w:hAnsi="Arial" w:cs="Arial"/>
                <w:sz w:val="24"/>
                <w:lang w:val="en-GB"/>
              </w:rPr>
            </w:pPr>
            <w:del w:id="401" w:author="Avery, Rebecca - TEP" w:date="2020-09-17T16:30:00Z">
              <w:r>
                <w:rPr>
                  <w:rFonts w:ascii="Arial" w:hAnsi="Arial" w:cs="Arial"/>
                  <w:sz w:val="24"/>
                  <w:lang w:val="en-GB"/>
                </w:rPr>
                <w:delText>18</w:delText>
              </w:r>
            </w:del>
          </w:p>
        </w:tc>
      </w:tr>
    </w:tbl>
    <w:p w:rsidR="00383992" w:rsidRDefault="00383992" w:rsidP="00383992">
      <w:pPr>
        <w:rPr>
          <w:rFonts w:ascii="Arial" w:hAnsi="Arial" w:cs="Arial"/>
          <w:b/>
          <w:sz w:val="30"/>
          <w:szCs w:val="24"/>
          <w:lang w:val="en-GB"/>
        </w:rPr>
      </w:pPr>
    </w:p>
    <w:p w:rsidR="00383992" w:rsidRDefault="00383992" w:rsidP="00847D84">
      <w:pPr>
        <w:ind w:left="-284"/>
        <w:jc w:val="center"/>
        <w:rPr>
          <w:del w:id="402" w:author="Avery, Rebecca - TEP" w:date="2020-09-17T16:30:00Z"/>
          <w:rFonts w:ascii="Arial" w:hAnsi="Arial" w:cs="Arial"/>
          <w:sz w:val="28"/>
          <w:szCs w:val="22"/>
          <w:lang w:val="en-GB"/>
        </w:rPr>
      </w:pPr>
      <w:del w:id="403" w:author="Avery, Rebecca - TEP" w:date="2020-09-17T16:30:00Z">
        <w:r>
          <w:rPr>
            <w:rFonts w:ascii="Arial" w:hAnsi="Arial" w:cs="Arial"/>
            <w:b/>
            <w:sz w:val="30"/>
            <w:szCs w:val="24"/>
            <w:lang w:val="en-GB"/>
          </w:rPr>
          <w:br w:type="page"/>
        </w:r>
        <w:r w:rsidR="007816C4">
          <w:rPr>
            <w:rFonts w:ascii="Arial" w:hAnsi="Arial" w:cs="Arial"/>
            <w:noProof/>
            <w:sz w:val="28"/>
            <w:szCs w:val="22"/>
            <w:lang w:val="en-GB"/>
          </w:rPr>
          <w:lastRenderedPageBreak/>
          <mc:AlternateContent>
            <mc:Choice Requires="wpc">
              <w:drawing>
                <wp:inline distT="0" distB="0" distL="0" distR="0" wp14:anchorId="05DA0E3B" wp14:editId="19609C6B">
                  <wp:extent cx="6345555" cy="8997315"/>
                  <wp:effectExtent l="0" t="0" r="17145" b="0"/>
                  <wp:docPr id="115"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4"/>
                          <wps:cNvCnPr>
                            <a:cxnSpLocks noChangeShapeType="1"/>
                          </wps:cNvCnPr>
                          <wps:spPr bwMode="auto">
                            <a:xfrm>
                              <a:off x="1771333" y="5923278"/>
                              <a:ext cx="1"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rsidR="003811EF" w:rsidRPr="00F643B4" w:rsidRDefault="003811EF" w:rsidP="00383992">
                                <w:pPr>
                                  <w:jc w:val="center"/>
                                  <w:rPr>
                                    <w:del w:id="404" w:author="Avery, Rebecca - TEP" w:date="2020-09-17T16:30:00Z"/>
                                    <w:rFonts w:ascii="Arial" w:hAnsi="Arial" w:cs="Arial"/>
                                    <w:b/>
                                  </w:rPr>
                                </w:pPr>
                                <w:del w:id="405" w:author="Avery, Rebecca - TEP" w:date="2020-09-17T16:30:00Z">
                                  <w:r w:rsidRPr="00F643B4">
                                    <w:rPr>
                                      <w:rFonts w:ascii="Arial" w:hAnsi="Arial" w:cs="Arial"/>
                                      <w:b/>
                                    </w:rPr>
                                    <w:delText xml:space="preserve">Immediately record your concerns </w:delText>
                                  </w:r>
                                  <w:r>
                                    <w:rPr>
                                      <w:rFonts w:ascii="Arial" w:hAnsi="Arial" w:cs="Arial"/>
                                      <w:b/>
                                    </w:rPr>
                                    <w:delText>(if</w:delText>
                                  </w:r>
                                  <w:r w:rsidRPr="00DD4D0A">
                                    <w:rPr>
                                      <w:rFonts w:ascii="Arial" w:hAnsi="Arial" w:cs="Arial"/>
                                      <w:b/>
                                    </w:rPr>
                                    <w:delText xml:space="preserve"> urgent</w:delText>
                                  </w:r>
                                  <w:r>
                                    <w:rPr>
                                      <w:rFonts w:ascii="Arial" w:hAnsi="Arial" w:cs="Arial"/>
                                      <w:b/>
                                    </w:rPr>
                                    <w:delText xml:space="preserve">, </w:delText>
                                  </w:r>
                                  <w:r w:rsidRPr="00F643B4">
                                    <w:rPr>
                                      <w:rFonts w:ascii="Arial" w:hAnsi="Arial" w:cs="Arial"/>
                                      <w:b/>
                                    </w:rPr>
                                    <w:delText>speak to a DSL first</w:delText>
                                  </w:r>
                                  <w:r>
                                    <w:rPr>
                                      <w:rFonts w:ascii="Arial" w:hAnsi="Arial" w:cs="Arial"/>
                                      <w:b/>
                                    </w:rPr>
                                    <w:delText>)</w:delText>
                                  </w:r>
                                </w:del>
                              </w:p>
                              <w:p w:rsidR="003811EF" w:rsidRPr="00B51A96" w:rsidRDefault="003811EF" w:rsidP="00653172">
                                <w:pPr>
                                  <w:numPr>
                                    <w:ilvl w:val="0"/>
                                    <w:numId w:val="4"/>
                                  </w:numPr>
                                  <w:rPr>
                                    <w:del w:id="406" w:author="Avery, Rebecca - TEP" w:date="2020-09-17T16:30:00Z"/>
                                    <w:rFonts w:ascii="Arial" w:hAnsi="Arial" w:cs="Arial"/>
                                  </w:rPr>
                                </w:pPr>
                                <w:del w:id="407" w:author="Avery, Rebecca - TEP" w:date="2020-09-17T16:30:00Z">
                                  <w:r w:rsidRPr="00B51A96">
                                    <w:rPr>
                                      <w:rFonts w:ascii="Arial" w:hAnsi="Arial" w:cs="Arial"/>
                                      <w:sz w:val="18"/>
                                    </w:rPr>
                                    <w:delText>Follow the schools procedure</w:delText>
                                  </w:r>
                                </w:del>
                              </w:p>
                              <w:p w:rsidR="003811EF" w:rsidRPr="00B51A96" w:rsidRDefault="003811EF" w:rsidP="00653172">
                                <w:pPr>
                                  <w:numPr>
                                    <w:ilvl w:val="1"/>
                                    <w:numId w:val="4"/>
                                  </w:numPr>
                                  <w:rPr>
                                    <w:del w:id="408" w:author="Avery, Rebecca - TEP" w:date="2020-09-17T16:30:00Z"/>
                                    <w:rFonts w:ascii="Arial" w:hAnsi="Arial" w:cs="Arial"/>
                                    <w:sz w:val="18"/>
                                  </w:rPr>
                                </w:pPr>
                                <w:del w:id="409" w:author="Avery, Rebecca - TEP" w:date="2020-09-17T16:30:00Z">
                                  <w:r w:rsidRPr="00B51A96">
                                    <w:rPr>
                                      <w:rFonts w:ascii="Arial" w:hAnsi="Arial" w:cs="Arial"/>
                                      <w:sz w:val="16"/>
                                    </w:rPr>
                                    <w:delText>Reassure the child</w:delText>
                                  </w:r>
                                </w:del>
                              </w:p>
                              <w:p w:rsidR="003811EF" w:rsidRPr="00B51A96" w:rsidRDefault="003811EF" w:rsidP="00653172">
                                <w:pPr>
                                  <w:numPr>
                                    <w:ilvl w:val="1"/>
                                    <w:numId w:val="4"/>
                                  </w:numPr>
                                  <w:rPr>
                                    <w:del w:id="410" w:author="Avery, Rebecca - TEP" w:date="2020-09-17T16:30:00Z"/>
                                    <w:rFonts w:ascii="Arial" w:hAnsi="Arial" w:cs="Arial"/>
                                    <w:sz w:val="18"/>
                                  </w:rPr>
                                </w:pPr>
                                <w:del w:id="411" w:author="Avery, Rebecca - TEP" w:date="2020-09-17T16:30:00Z">
                                  <w:r w:rsidRPr="00B51A96">
                                    <w:rPr>
                                      <w:rFonts w:ascii="Arial" w:hAnsi="Arial" w:cs="Arial"/>
                                      <w:sz w:val="16"/>
                                    </w:rPr>
                                    <w:delText>Clarify concerns if necessary (</w:delText>
                                  </w:r>
                                  <w:r w:rsidRPr="00B51A96">
                                    <w:rPr>
                                      <w:rFonts w:ascii="Arial" w:hAnsi="Arial" w:cs="Arial"/>
                                      <w:b/>
                                      <w:color w:val="FF0000"/>
                                      <w:sz w:val="16"/>
                                    </w:rPr>
                                    <w:delText>TED</w:delText>
                                  </w:r>
                                  <w:r w:rsidRPr="00B51A96">
                                    <w:rPr>
                                      <w:rFonts w:ascii="Arial" w:hAnsi="Arial" w:cs="Arial"/>
                                      <w:sz w:val="16"/>
                                    </w:rPr>
                                    <w:delText xml:space="preserve">: </w:delText>
                                  </w:r>
                                  <w:r w:rsidRPr="00B51A96">
                                    <w:rPr>
                                      <w:rFonts w:ascii="Arial" w:hAnsi="Arial" w:cs="Arial"/>
                                      <w:b/>
                                      <w:color w:val="FF0000"/>
                                      <w:sz w:val="16"/>
                                    </w:rPr>
                                    <w:delText>T</w:delText>
                                  </w:r>
                                  <w:r w:rsidRPr="00B51A96">
                                    <w:rPr>
                                      <w:rFonts w:ascii="Arial" w:hAnsi="Arial" w:cs="Arial"/>
                                      <w:sz w:val="16"/>
                                    </w:rPr>
                                    <w:delText xml:space="preserve">ell, </w:delText>
                                  </w:r>
                                  <w:r w:rsidRPr="00B51A96">
                                    <w:rPr>
                                      <w:rFonts w:ascii="Arial" w:hAnsi="Arial" w:cs="Arial"/>
                                      <w:b/>
                                      <w:color w:val="FF0000"/>
                                      <w:sz w:val="16"/>
                                    </w:rPr>
                                    <w:delText>E</w:delText>
                                  </w:r>
                                  <w:r w:rsidRPr="00B51A96">
                                    <w:rPr>
                                      <w:rFonts w:ascii="Arial" w:hAnsi="Arial" w:cs="Arial"/>
                                      <w:sz w:val="16"/>
                                    </w:rPr>
                                    <w:delText xml:space="preserve">xplain, </w:delText>
                                  </w:r>
                                  <w:r w:rsidRPr="00B51A96">
                                    <w:rPr>
                                      <w:rFonts w:ascii="Arial" w:hAnsi="Arial" w:cs="Arial"/>
                                      <w:b/>
                                      <w:color w:val="FF0000"/>
                                      <w:sz w:val="16"/>
                                    </w:rPr>
                                    <w:delText>D</w:delText>
                                  </w:r>
                                  <w:r w:rsidRPr="00B51A96">
                                    <w:rPr>
                                      <w:rFonts w:ascii="Arial" w:hAnsi="Arial" w:cs="Arial"/>
                                      <w:sz w:val="16"/>
                                    </w:rPr>
                                    <w:delText>escribe)</w:delText>
                                  </w:r>
                                </w:del>
                              </w:p>
                              <w:p w:rsidR="003811EF" w:rsidRPr="00B51A96" w:rsidRDefault="003811EF" w:rsidP="00653172">
                                <w:pPr>
                                  <w:numPr>
                                    <w:ilvl w:val="1"/>
                                    <w:numId w:val="4"/>
                                  </w:numPr>
                                  <w:rPr>
                                    <w:del w:id="412" w:author="Avery, Rebecca - TEP" w:date="2020-09-17T16:30:00Z"/>
                                    <w:rFonts w:ascii="Arial" w:hAnsi="Arial" w:cs="Arial"/>
                                    <w:sz w:val="18"/>
                                  </w:rPr>
                                </w:pPr>
                                <w:del w:id="413" w:author="Avery, Rebecca - TEP" w:date="2020-09-17T16:30:00Z">
                                  <w:r w:rsidRPr="00B51A96">
                                    <w:rPr>
                                      <w:rFonts w:ascii="Arial" w:hAnsi="Arial" w:cs="Arial"/>
                                      <w:sz w:val="16"/>
                                    </w:rPr>
                                    <w:delText>Use child’s own words</w:delText>
                                  </w:r>
                                </w:del>
                              </w:p>
                              <w:p w:rsidR="003811EF" w:rsidRPr="00B51A96" w:rsidRDefault="003811EF" w:rsidP="00653172">
                                <w:pPr>
                                  <w:numPr>
                                    <w:ilvl w:val="1"/>
                                    <w:numId w:val="4"/>
                                  </w:numPr>
                                  <w:rPr>
                                    <w:del w:id="414" w:author="Avery, Rebecca - TEP" w:date="2020-09-17T16:30:00Z"/>
                                    <w:rFonts w:ascii="Arial" w:hAnsi="Arial" w:cs="Arial"/>
                                    <w:sz w:val="18"/>
                                  </w:rPr>
                                </w:pPr>
                                <w:del w:id="415" w:author="Avery, Rebecca - TEP" w:date="2020-09-17T16:30:00Z">
                                  <w:r w:rsidRPr="00B51A96">
                                    <w:rPr>
                                      <w:rFonts w:ascii="Arial" w:hAnsi="Arial" w:cs="Arial"/>
                                      <w:sz w:val="16"/>
                                    </w:rPr>
                                    <w:delText>Sign and date your records</w:delText>
                                  </w:r>
                                </w:del>
                              </w:p>
                              <w:p w:rsidR="003811EF" w:rsidRPr="00B51A96" w:rsidRDefault="003811EF" w:rsidP="00653172">
                                <w:pPr>
                                  <w:numPr>
                                    <w:ilvl w:val="1"/>
                                    <w:numId w:val="4"/>
                                  </w:numPr>
                                  <w:rPr>
                                    <w:del w:id="416" w:author="Avery, Rebecca - TEP" w:date="2020-09-17T16:30:00Z"/>
                                    <w:rFonts w:ascii="Arial" w:hAnsi="Arial" w:cs="Arial"/>
                                    <w:sz w:val="18"/>
                                  </w:rPr>
                                </w:pPr>
                                <w:del w:id="417" w:author="Avery, Rebecca - TEP" w:date="2020-09-17T16:30:00Z">
                                  <w:r w:rsidRPr="00B51A96">
                                    <w:rPr>
                                      <w:rFonts w:ascii="Arial" w:hAnsi="Arial" w:cs="Arial"/>
                                      <w:sz w:val="16"/>
                                    </w:rPr>
                                    <w:delText>Seek support for yourself if required from DSL</w:delText>
                                  </w:r>
                                </w:del>
                              </w:p>
                              <w:p w:rsidR="003811EF" w:rsidRPr="00296C18" w:rsidRDefault="003811EF" w:rsidP="00A326B2">
                                <w:pPr>
                                  <w:ind w:left="1440"/>
                                  <w:rPr>
                                    <w:del w:id="418" w:author="Avery, Rebecca - TEP" w:date="2020-09-17T16:30:00Z"/>
                                    <w:rFonts w:ascii="Arial" w:hAnsi="Arial" w:cs="Arial"/>
                                    <w:sz w:val="22"/>
                                  </w:rPr>
                                </w:pPr>
                              </w:p>
                            </w:txbxContent>
                          </wps:txbx>
                          <wps:bodyPr rot="0" vert="horz" wrap="square" lIns="91440" tIns="45720" rIns="91440" bIns="45720" anchor="t" anchorCtr="0" upright="1">
                            <a:noAutofit/>
                          </wps:bodyPr>
                        </wps:wsp>
                        <wps:wsp>
                          <wps:cNvPr id="97" name="AutoShape 6"/>
                          <wps:cNvSpPr>
                            <a:spLocks noChangeArrowheads="1"/>
                          </wps:cNvSpPr>
                          <wps:spPr bwMode="auto">
                            <a:xfrm>
                              <a:off x="30481" y="2952750"/>
                              <a:ext cx="6177280" cy="504825"/>
                            </a:xfrm>
                            <a:prstGeom prst="flowChartAlternateProcess">
                              <a:avLst/>
                            </a:prstGeom>
                            <a:solidFill>
                              <a:srgbClr val="FFFFFF"/>
                            </a:solidFill>
                            <a:ln w="9525">
                              <a:solidFill>
                                <a:srgbClr val="000000"/>
                              </a:solidFill>
                              <a:miter lim="800000"/>
                              <a:headEnd/>
                              <a:tailEnd/>
                            </a:ln>
                          </wps:spPr>
                          <wps:txbx>
                            <w:txbxContent>
                              <w:p w:rsidR="003811EF" w:rsidRPr="002C72CB" w:rsidRDefault="003811EF" w:rsidP="002C72CB">
                                <w:pPr>
                                  <w:jc w:val="center"/>
                                  <w:rPr>
                                    <w:del w:id="419" w:author="Avery, Rebecca - TEP" w:date="2020-09-17T16:30:00Z"/>
                                    <w:rFonts w:ascii="Arial" w:hAnsi="Arial" w:cs="Arial"/>
                                    <w:sz w:val="24"/>
                                  </w:rPr>
                                </w:pPr>
                                <w:del w:id="420" w:author="Avery, Rebecca - TEP" w:date="2020-09-17T16:30:00Z">
                                  <w:r w:rsidRPr="002C72CB">
                                    <w:rPr>
                                      <w:rFonts w:ascii="Arial" w:hAnsi="Arial" w:cs="Arial"/>
                                      <w:b/>
                                      <w:sz w:val="24"/>
                                    </w:rPr>
                                    <w:delText>Inform the Designated Safeguarding Lead</w:delText>
                                  </w:r>
                                  <w:r w:rsidRPr="002C72CB">
                                    <w:rPr>
                                      <w:rFonts w:ascii="Arial" w:hAnsi="Arial" w:cs="Arial"/>
                                      <w:sz w:val="24"/>
                                    </w:rPr>
                                    <w:delText xml:space="preserve"> </w:delText>
                                  </w:r>
                                  <w:r w:rsidRPr="002C72CB">
                                    <w:rPr>
                                      <w:rFonts w:ascii="Arial" w:hAnsi="Arial" w:cs="Arial"/>
                                      <w:sz w:val="26"/>
                                    </w:rPr>
                                    <w:delText>(</w:delText>
                                  </w:r>
                                  <w:r>
                                    <w:rPr>
                                      <w:rFonts w:ascii="Arial" w:hAnsi="Arial" w:cs="Arial"/>
                                      <w:color w:val="0070C0"/>
                                      <w:sz w:val="22"/>
                                    </w:rPr>
                                    <w:delText>Andrew Kilbride a.kilbride@kemsing.kent.sch.uk</w:delText>
                                  </w:r>
                                  <w:r w:rsidRPr="002C72CB">
                                    <w:rPr>
                                      <w:rFonts w:ascii="Arial" w:hAnsi="Arial" w:cs="Arial"/>
                                      <w:sz w:val="24"/>
                                    </w:rPr>
                                    <w:delText xml:space="preserve">) </w:delText>
                                  </w:r>
                                </w:del>
                              </w:p>
                              <w:p w:rsidR="003811EF" w:rsidRPr="006F31C6" w:rsidRDefault="003811EF" w:rsidP="00383992">
                                <w:pPr>
                                  <w:jc w:val="center"/>
                                  <w:rPr>
                                    <w:del w:id="421" w:author="Avery, Rebecca - TEP" w:date="2020-09-17T16:30:00Z"/>
                                    <w:rFonts w:ascii="Arial" w:hAnsi="Arial" w:cs="Arial"/>
                                  </w:rPr>
                                </w:pPr>
                                <w:del w:id="422" w:author="Avery, Rebecca - TEP" w:date="2020-09-17T16:30:00Z">
                                  <w:r>
                                    <w:rPr>
                                      <w:rFonts w:ascii="Arial" w:hAnsi="Arial" w:cs="Arial"/>
                                    </w:rPr>
                                    <w:delText xml:space="preserve"> </w:delText>
                                  </w:r>
                                </w:del>
                              </w:p>
                            </w:txbxContent>
                          </wps:txbx>
                          <wps:bodyPr rot="0" vert="horz" wrap="square" lIns="91440" tIns="45720" rIns="91440" bIns="45720" anchor="t" anchorCtr="0" upright="1">
                            <a:noAutofit/>
                          </wps:bodyPr>
                        </wps:wsp>
                        <wps:wsp>
                          <wps:cNvPr id="98" name="AutoShape 7"/>
                          <wps:cNvSpPr>
                            <a:spLocks noChangeArrowheads="1"/>
                          </wps:cNvSpPr>
                          <wps:spPr bwMode="auto">
                            <a:xfrm>
                              <a:off x="0" y="3509643"/>
                              <a:ext cx="3220720" cy="2431415"/>
                            </a:xfrm>
                            <a:prstGeom prst="flowChartAlternateProcess">
                              <a:avLst/>
                            </a:prstGeom>
                            <a:solidFill>
                              <a:srgbClr val="FFFFFF"/>
                            </a:solidFill>
                            <a:ln w="9525">
                              <a:solidFill>
                                <a:srgbClr val="000000"/>
                              </a:solidFill>
                              <a:miter lim="800000"/>
                              <a:headEnd/>
                              <a:tailEnd/>
                            </a:ln>
                          </wps:spPr>
                          <wps:txbx>
                            <w:txbxContent>
                              <w:p w:rsidR="003811EF" w:rsidRPr="00B60B0E" w:rsidRDefault="003811EF" w:rsidP="00383992">
                                <w:pPr>
                                  <w:jc w:val="center"/>
                                  <w:rPr>
                                    <w:del w:id="423" w:author="Avery, Rebecca - TEP" w:date="2020-09-17T16:30:00Z"/>
                                    <w:rFonts w:ascii="Arial" w:hAnsi="Arial" w:cs="Arial"/>
                                    <w:b/>
                                  </w:rPr>
                                </w:pPr>
                                <w:del w:id="424" w:author="Avery, Rebecca - TEP" w:date="2020-09-17T16:30:00Z">
                                  <w:r w:rsidRPr="00F643B4">
                                    <w:rPr>
                                      <w:rFonts w:ascii="Arial" w:hAnsi="Arial" w:cs="Arial"/>
                                      <w:b/>
                                    </w:rPr>
                                    <w:delText xml:space="preserve">Designated Safeguarding Lead </w:delText>
                                  </w:r>
                                </w:del>
                              </w:p>
                              <w:p w:rsidR="003811EF" w:rsidRPr="005645EF" w:rsidRDefault="003811EF" w:rsidP="00383992">
                                <w:pPr>
                                  <w:rPr>
                                    <w:del w:id="425" w:author="Avery, Rebecca - TEP" w:date="2020-09-17T16:30:00Z"/>
                                    <w:rFonts w:ascii="Arial" w:hAnsi="Arial" w:cs="Arial"/>
                                    <w:sz w:val="8"/>
                                  </w:rPr>
                                </w:pPr>
                              </w:p>
                              <w:p w:rsidR="003811EF" w:rsidRPr="007D33A5" w:rsidRDefault="003811EF" w:rsidP="00653172">
                                <w:pPr>
                                  <w:numPr>
                                    <w:ilvl w:val="0"/>
                                    <w:numId w:val="3"/>
                                  </w:numPr>
                                  <w:ind w:left="360"/>
                                  <w:rPr>
                                    <w:del w:id="426" w:author="Avery, Rebecca - TEP" w:date="2020-09-17T16:30:00Z"/>
                                    <w:rFonts w:ascii="Arial" w:hAnsi="Arial" w:cs="Arial"/>
                                    <w:sz w:val="18"/>
                                  </w:rPr>
                                </w:pPr>
                                <w:del w:id="427" w:author="Avery, Rebecca - TEP" w:date="2020-09-17T16:30:00Z">
                                  <w:r>
                                    <w:rPr>
                                      <w:rFonts w:ascii="Arial" w:hAnsi="Arial" w:cs="Arial"/>
                                      <w:sz w:val="18"/>
                                    </w:rPr>
                                    <w:delText>C</w:delText>
                                  </w:r>
                                  <w:r w:rsidRPr="007D33A5">
                                    <w:rPr>
                                      <w:rFonts w:ascii="Arial" w:hAnsi="Arial" w:cs="Arial"/>
                                      <w:sz w:val="18"/>
                                    </w:rPr>
                                    <w:delText xml:space="preserve">onsider whether the child is at immediate risk of harm e.g. unsafe to go home </w:delText>
                                  </w:r>
                                </w:del>
                              </w:p>
                              <w:p w:rsidR="003811EF" w:rsidRPr="006D4418" w:rsidRDefault="003811EF" w:rsidP="00653172">
                                <w:pPr>
                                  <w:numPr>
                                    <w:ilvl w:val="0"/>
                                    <w:numId w:val="3"/>
                                  </w:numPr>
                                  <w:ind w:left="360"/>
                                  <w:rPr>
                                    <w:del w:id="428" w:author="Avery, Rebecca - TEP" w:date="2020-09-17T16:30:00Z"/>
                                    <w:rFonts w:ascii="Arial" w:hAnsi="Arial" w:cs="Arial"/>
                                    <w:sz w:val="18"/>
                                  </w:rPr>
                                </w:pPr>
                                <w:del w:id="429" w:author="Avery, Rebecca - TEP" w:date="2020-09-17T16:30:00Z">
                                  <w:r>
                                    <w:rPr>
                                      <w:rFonts w:ascii="Arial" w:hAnsi="Arial" w:cs="Arial"/>
                                      <w:sz w:val="18"/>
                                    </w:rPr>
                                    <w:delText>Access the</w:delText>
                                  </w:r>
                                  <w:r w:rsidRPr="00383992">
                                    <w:rPr>
                                      <w:rFonts w:ascii="Arial" w:hAnsi="Arial" w:cs="Arial"/>
                                      <w:sz w:val="18"/>
                                    </w:rPr>
                                    <w:delText xml:space="preserve"> KSCB </w:delText>
                                  </w:r>
                                  <w:r w:rsidRPr="006D4418">
                                    <w:rPr>
                                      <w:rFonts w:ascii="Arial" w:hAnsi="Arial" w:cs="Arial"/>
                                      <w:sz w:val="18"/>
                                    </w:rPr>
                                    <w:delText xml:space="preserve">Support Level Guidance document and procedures: </w:delText>
                                  </w:r>
                                  <w:r>
                                    <w:fldChar w:fldCharType="begin"/>
                                  </w:r>
                                  <w:r>
                                    <w:delInstrText xml:space="preserve"> HYPERLINK "http://www.kscb.org.uk" </w:delInstrText>
                                  </w:r>
                                  <w:r>
                                    <w:fldChar w:fldCharType="separate"/>
                                  </w:r>
                                  <w:r w:rsidRPr="006D4418">
                                    <w:rPr>
                                      <w:rStyle w:val="Hyperlink"/>
                                      <w:rFonts w:ascii="Arial" w:hAnsi="Arial" w:cs="Arial"/>
                                      <w:color w:val="4472C4" w:themeColor="accent1"/>
                                      <w:sz w:val="18"/>
                                    </w:rPr>
                                    <w:delText>www.kscb.org.uk</w:delText>
                                  </w:r>
                                  <w:r>
                                    <w:rPr>
                                      <w:rStyle w:val="Hyperlink"/>
                                      <w:rFonts w:ascii="Arial" w:hAnsi="Arial" w:cs="Arial"/>
                                      <w:color w:val="4472C4" w:themeColor="accent1"/>
                                      <w:sz w:val="18"/>
                                    </w:rPr>
                                    <w:fldChar w:fldCharType="end"/>
                                  </w:r>
                                  <w:r w:rsidRPr="006D4418">
                                    <w:rPr>
                                      <w:rFonts w:ascii="Arial" w:hAnsi="Arial" w:cs="Arial"/>
                                      <w:sz w:val="18"/>
                                    </w:rPr>
                                    <w:delText xml:space="preserve"> </w:delText>
                                  </w:r>
                                  <w:r>
                                    <w:rPr>
                                      <w:rFonts w:ascii="Arial" w:hAnsi="Arial" w:cs="Arial"/>
                                      <w:sz w:val="18"/>
                                    </w:rPr>
                                    <w:delText>(Website to change from 17.09.19 when KSCB becomes KSCMP)</w:delText>
                                  </w:r>
                                </w:del>
                              </w:p>
                              <w:p w:rsidR="003811EF" w:rsidRPr="006D4418" w:rsidRDefault="003811EF" w:rsidP="00653172">
                                <w:pPr>
                                  <w:numPr>
                                    <w:ilvl w:val="0"/>
                                    <w:numId w:val="3"/>
                                  </w:numPr>
                                  <w:ind w:left="360"/>
                                  <w:rPr>
                                    <w:del w:id="430" w:author="Avery, Rebecca - TEP" w:date="2020-09-17T16:30:00Z"/>
                                    <w:rFonts w:ascii="Arial" w:hAnsi="Arial" w:cs="Arial"/>
                                    <w:sz w:val="18"/>
                                  </w:rPr>
                                </w:pPr>
                                <w:del w:id="431" w:author="Avery, Rebecca - TEP" w:date="2020-09-17T16:30:00Z">
                                  <w:r w:rsidRPr="006D4418">
                                    <w:rPr>
                                      <w:rFonts w:ascii="Arial" w:hAnsi="Arial" w:cs="Arial"/>
                                      <w:sz w:val="18"/>
                                    </w:rPr>
                                    <w:delText>Refer to other agencies as appropriate e.g.</w:delText>
                                  </w:r>
                                  <w:r>
                                    <w:rPr>
                                      <w:rFonts w:ascii="Arial" w:hAnsi="Arial" w:cs="Arial"/>
                                      <w:sz w:val="18"/>
                                    </w:rPr>
                                    <w:delText xml:space="preserve"> I</w:delText>
                                  </w:r>
                                  <w:r w:rsidRPr="006D4418">
                                    <w:rPr>
                                      <w:rFonts w:ascii="Arial" w:hAnsi="Arial" w:cs="Arial"/>
                                      <w:sz w:val="18"/>
                                    </w:rPr>
                                    <w:delText xml:space="preserve">nternal or </w:delText>
                                  </w:r>
                                  <w:r>
                                    <w:rPr>
                                      <w:rFonts w:ascii="Arial" w:hAnsi="Arial" w:cs="Arial"/>
                                      <w:sz w:val="18"/>
                                    </w:rPr>
                                    <w:delText>c</w:delText>
                                  </w:r>
                                  <w:r w:rsidRPr="006D4418">
                                    <w:rPr>
                                      <w:rFonts w:ascii="Arial" w:hAnsi="Arial" w:cs="Arial"/>
                                      <w:sz w:val="18"/>
                                    </w:rPr>
                                    <w:delText>ommunity services,</w:delText>
                                  </w:r>
                                  <w:r>
                                    <w:rPr>
                                      <w:rFonts w:ascii="Arial" w:hAnsi="Arial" w:cs="Arial"/>
                                      <w:sz w:val="18"/>
                                    </w:rPr>
                                    <w:delText xml:space="preserve"> early help open access, </w:delText>
                                  </w:r>
                                  <w:r w:rsidRPr="006D4418">
                                    <w:rPr>
                                      <w:rFonts w:ascii="Arial" w:hAnsi="Arial" w:cs="Arial"/>
                                      <w:sz w:val="18"/>
                                    </w:rPr>
                                    <w:delText xml:space="preserve">LADO, Police or Request for Support </w:delText>
                                  </w:r>
                                  <w:r>
                                    <w:rPr>
                                      <w:rFonts w:ascii="Arial" w:hAnsi="Arial" w:cs="Arial"/>
                                      <w:sz w:val="18"/>
                                    </w:rPr>
                                    <w:delText>for integrated childrens services</w:delText>
                                  </w:r>
                                </w:del>
                              </w:p>
                              <w:p w:rsidR="003811EF" w:rsidRPr="006D4418" w:rsidRDefault="003811EF" w:rsidP="00653172">
                                <w:pPr>
                                  <w:numPr>
                                    <w:ilvl w:val="0"/>
                                    <w:numId w:val="3"/>
                                  </w:numPr>
                                  <w:ind w:left="360"/>
                                  <w:rPr>
                                    <w:del w:id="432" w:author="Avery, Rebecca - TEP" w:date="2020-09-17T16:30:00Z"/>
                                    <w:rFonts w:ascii="Arial" w:hAnsi="Arial" w:cs="Arial"/>
                                    <w:sz w:val="18"/>
                                  </w:rPr>
                                </w:pPr>
                                <w:del w:id="433" w:author="Avery, Rebecca - TEP" w:date="2020-09-17T16:30:00Z">
                                  <w:r w:rsidRPr="006D4418">
                                    <w:rPr>
                                      <w:rFonts w:ascii="Arial" w:hAnsi="Arial" w:cs="Arial"/>
                                      <w:sz w:val="18"/>
                                    </w:rPr>
                                    <w:delText>If unsure then consult with Area Education Safeguarding Advis</w:delText>
                                  </w:r>
                                  <w:r>
                                    <w:rPr>
                                      <w:rFonts w:ascii="Arial" w:hAnsi="Arial" w:cs="Arial"/>
                                      <w:sz w:val="18"/>
                                    </w:rPr>
                                    <w:delText>o</w:delText>
                                  </w:r>
                                  <w:r w:rsidRPr="006D4418">
                                    <w:rPr>
                                      <w:rFonts w:ascii="Arial" w:hAnsi="Arial" w:cs="Arial"/>
                                      <w:sz w:val="18"/>
                                    </w:rPr>
                                    <w:delText>r (</w:delText>
                                  </w:r>
                                  <w:r>
                                    <w:rPr>
                                      <w:rFonts w:ascii="Arial" w:hAnsi="Arial" w:cs="Arial"/>
                                      <w:sz w:val="18"/>
                                    </w:rPr>
                                    <w:delText>Robin Brivio 03000 412445</w:delText>
                                  </w:r>
                                  <w:r w:rsidRPr="006D4418">
                                    <w:rPr>
                                      <w:rFonts w:ascii="Arial" w:hAnsi="Arial" w:cs="Arial"/>
                                      <w:sz w:val="18"/>
                                    </w:rPr>
                                    <w:delText xml:space="preserve">) or Local Authority Social Worker at Central Referral Unit </w:delText>
                                  </w:r>
                                </w:del>
                              </w:p>
                            </w:txbxContent>
                          </wps:txbx>
                          <wps:bodyPr rot="0" vert="horz" wrap="square" lIns="91440" tIns="45720" rIns="91440" bIns="45720" anchor="t" anchorCtr="0" upright="1">
                            <a:noAutofit/>
                          </wps:bodyPr>
                        </wps:wsp>
                        <wps:wsp>
                          <wps:cNvPr id="99"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9"/>
                          <wps:cNvCnPr>
                            <a:cxnSpLocks noChangeShapeType="1"/>
                            <a:stCxn id="4294967295"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rsidR="003811EF" w:rsidRPr="00774C46" w:rsidRDefault="003811EF" w:rsidP="00383992">
                                <w:pPr>
                                  <w:rPr>
                                    <w:del w:id="434" w:author="Avery, Rebecca - TEP" w:date="2020-09-17T16:30:00Z"/>
                                    <w:rFonts w:ascii="Arial" w:hAnsi="Arial" w:cs="Arial"/>
                                    <w:sz w:val="24"/>
                                  </w:rPr>
                                </w:pPr>
                                <w:del w:id="435" w:author="Avery, Rebecca - TEP" w:date="2020-09-17T16:30:00Z">
                                  <w:r w:rsidRPr="00774C46">
                                    <w:rPr>
                                      <w:rFonts w:ascii="Arial" w:hAnsi="Arial" w:cs="Arial"/>
                                      <w:b/>
                                      <w:sz w:val="24"/>
                                    </w:rPr>
                                    <w:delText>If you are unhappy with the response</w:delText>
                                  </w:r>
                                </w:del>
                              </w:p>
                              <w:p w:rsidR="003811EF" w:rsidRPr="005645EF" w:rsidRDefault="003811EF" w:rsidP="00383992">
                                <w:pPr>
                                  <w:rPr>
                                    <w:del w:id="436" w:author="Avery, Rebecca - TEP" w:date="2020-09-17T16:30:00Z"/>
                                    <w:rFonts w:ascii="Arial" w:hAnsi="Arial" w:cs="Arial"/>
                                    <w:sz w:val="6"/>
                                  </w:rPr>
                                </w:pPr>
                              </w:p>
                              <w:p w:rsidR="003811EF" w:rsidRPr="005D52AC" w:rsidRDefault="003811EF" w:rsidP="00383992">
                                <w:pPr>
                                  <w:rPr>
                                    <w:del w:id="437" w:author="Avery, Rebecca - TEP" w:date="2020-09-17T16:30:00Z"/>
                                    <w:rFonts w:ascii="Arial" w:hAnsi="Arial" w:cs="Arial"/>
                                    <w:b/>
                                    <w:sz w:val="22"/>
                                  </w:rPr>
                                </w:pPr>
                                <w:del w:id="438" w:author="Avery, Rebecca - TEP" w:date="2020-09-17T16:30:00Z">
                                  <w:r w:rsidRPr="005D52AC">
                                    <w:rPr>
                                      <w:rFonts w:ascii="Arial" w:hAnsi="Arial" w:cs="Arial"/>
                                      <w:b/>
                                      <w:sz w:val="22"/>
                                    </w:rPr>
                                    <w:delText>Staff:</w:delText>
                                  </w:r>
                                </w:del>
                              </w:p>
                              <w:p w:rsidR="003811EF" w:rsidRDefault="003811EF" w:rsidP="00653172">
                                <w:pPr>
                                  <w:numPr>
                                    <w:ilvl w:val="0"/>
                                    <w:numId w:val="3"/>
                                  </w:numPr>
                                  <w:ind w:left="360"/>
                                  <w:rPr>
                                    <w:del w:id="439" w:author="Avery, Rebecca - TEP" w:date="2020-09-17T16:30:00Z"/>
                                    <w:rFonts w:ascii="Arial" w:hAnsi="Arial" w:cs="Arial"/>
                                    <w:sz w:val="18"/>
                                    <w:szCs w:val="18"/>
                                  </w:rPr>
                                </w:pPr>
                                <w:del w:id="440" w:author="Avery, Rebecca - TEP" w:date="2020-09-17T16:30:00Z">
                                  <w:r w:rsidRPr="006D4418">
                                    <w:rPr>
                                      <w:rFonts w:ascii="Arial" w:hAnsi="Arial" w:cs="Arial"/>
                                      <w:sz w:val="18"/>
                                      <w:szCs w:val="18"/>
                                    </w:rPr>
                                    <w:delText>Follow local escalation procedures</w:delText>
                                  </w:r>
                                </w:del>
                              </w:p>
                              <w:p w:rsidR="003811EF" w:rsidRPr="006D4418" w:rsidRDefault="003811EF" w:rsidP="00653172">
                                <w:pPr>
                                  <w:numPr>
                                    <w:ilvl w:val="0"/>
                                    <w:numId w:val="3"/>
                                  </w:numPr>
                                  <w:ind w:left="360"/>
                                  <w:rPr>
                                    <w:del w:id="441" w:author="Avery, Rebecca - TEP" w:date="2020-09-17T16:30:00Z"/>
                                    <w:rFonts w:ascii="Arial" w:hAnsi="Arial" w:cs="Arial"/>
                                    <w:sz w:val="18"/>
                                    <w:szCs w:val="18"/>
                                  </w:rPr>
                                </w:pPr>
                                <w:del w:id="442" w:author="Avery, Rebecca - TEP" w:date="2020-09-17T16:30:00Z">
                                  <w:r>
                                    <w:rPr>
                                      <w:rFonts w:ascii="Arial" w:hAnsi="Arial" w:cs="Arial"/>
                                      <w:sz w:val="18"/>
                                      <w:szCs w:val="18"/>
                                    </w:rPr>
                                    <w:delText>Fol</w:delText>
                                  </w:r>
                                  <w:r w:rsidRPr="006D4418">
                                    <w:rPr>
                                      <w:rFonts w:ascii="Arial" w:hAnsi="Arial" w:cs="Arial"/>
                                      <w:sz w:val="18"/>
                                      <w:szCs w:val="18"/>
                                    </w:rPr>
                                    <w:delText xml:space="preserve">low Whistleblowing </w:delText>
                                  </w:r>
                                  <w:r>
                                    <w:rPr>
                                      <w:rFonts w:ascii="Arial" w:hAnsi="Arial" w:cs="Arial"/>
                                      <w:sz w:val="18"/>
                                      <w:szCs w:val="18"/>
                                    </w:rPr>
                                    <w:delText>p</w:delText>
                                  </w:r>
                                  <w:r w:rsidRPr="006D4418">
                                    <w:rPr>
                                      <w:rFonts w:ascii="Arial" w:hAnsi="Arial" w:cs="Arial"/>
                                      <w:sz w:val="18"/>
                                      <w:szCs w:val="18"/>
                                    </w:rPr>
                                    <w:delText>rocedures</w:delText>
                                  </w:r>
                                </w:del>
                              </w:p>
                              <w:p w:rsidR="003811EF" w:rsidRPr="00383992" w:rsidRDefault="003811EF" w:rsidP="00383992">
                                <w:pPr>
                                  <w:jc w:val="center"/>
                                  <w:rPr>
                                    <w:del w:id="443" w:author="Avery, Rebecca - TEP" w:date="2020-09-17T16:30:00Z"/>
                                    <w:rFonts w:ascii="Arial" w:hAnsi="Arial" w:cs="Arial"/>
                                  </w:rPr>
                                </w:pPr>
                              </w:p>
                              <w:p w:rsidR="003811EF" w:rsidRPr="005D52AC" w:rsidRDefault="003811EF" w:rsidP="00383992">
                                <w:pPr>
                                  <w:rPr>
                                    <w:del w:id="444" w:author="Avery, Rebecca - TEP" w:date="2020-09-17T16:30:00Z"/>
                                    <w:rFonts w:ascii="Arial" w:hAnsi="Arial" w:cs="Arial"/>
                                    <w:b/>
                                    <w:sz w:val="22"/>
                                  </w:rPr>
                                </w:pPr>
                                <w:del w:id="445" w:author="Avery, Rebecca - TEP" w:date="2020-09-17T16:30:00Z">
                                  <w:r w:rsidRPr="005D52AC">
                                    <w:rPr>
                                      <w:rFonts w:ascii="Arial" w:hAnsi="Arial" w:cs="Arial"/>
                                      <w:b/>
                                      <w:sz w:val="22"/>
                                    </w:rPr>
                                    <w:delText>Pupils and Parents:</w:delText>
                                  </w:r>
                                </w:del>
                              </w:p>
                              <w:p w:rsidR="003811EF" w:rsidRPr="00383992" w:rsidRDefault="003811EF" w:rsidP="00653172">
                                <w:pPr>
                                  <w:numPr>
                                    <w:ilvl w:val="0"/>
                                    <w:numId w:val="3"/>
                                  </w:numPr>
                                  <w:ind w:left="360"/>
                                  <w:rPr>
                                    <w:del w:id="446" w:author="Avery, Rebecca - TEP" w:date="2020-09-17T16:30:00Z"/>
                                    <w:rFonts w:ascii="Arial" w:hAnsi="Arial" w:cs="Arial"/>
                                    <w:sz w:val="18"/>
                                    <w:szCs w:val="18"/>
                                  </w:rPr>
                                </w:pPr>
                                <w:del w:id="447" w:author="Avery, Rebecca - TEP" w:date="2020-09-17T16:30:00Z">
                                  <w:r w:rsidRPr="00383992">
                                    <w:rPr>
                                      <w:rFonts w:ascii="Arial" w:hAnsi="Arial" w:cs="Arial"/>
                                      <w:sz w:val="18"/>
                                      <w:szCs w:val="18"/>
                                    </w:rPr>
                                    <w:delText xml:space="preserve">Follow school complaints procedures </w:delText>
                                  </w:r>
                                  <w:r>
                                    <w:rPr>
                                      <w:rFonts w:ascii="Arial" w:hAnsi="Arial" w:cs="Arial"/>
                                      <w:color w:val="0070C0"/>
                                      <w:sz w:val="18"/>
                                      <w:szCs w:val="18"/>
                                    </w:rPr>
                                    <w:delText>which can be found on the school website</w:delText>
                                  </w:r>
                                </w:del>
                              </w:p>
                            </w:txbxContent>
                          </wps:txbx>
                          <wps:bodyPr rot="0" vert="horz" wrap="square" lIns="91440" tIns="45720" rIns="91440" bIns="45720" anchor="t" anchorCtr="0" upright="1">
                            <a:noAutofit/>
                          </wps:bodyPr>
                        </wps:wsp>
                        <wps:wsp>
                          <wps:cNvPr id="102"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rsidR="003811EF" w:rsidRDefault="003811EF" w:rsidP="00383992">
                                <w:pPr>
                                  <w:jc w:val="center"/>
                                  <w:rPr>
                                    <w:del w:id="448" w:author="Avery, Rebecca - TEP" w:date="2020-09-17T16:30:00Z"/>
                                    <w:rFonts w:ascii="Arial" w:hAnsi="Arial" w:cs="Arial"/>
                                    <w:sz w:val="24"/>
                                  </w:rPr>
                                </w:pPr>
                                <w:del w:id="449" w:author="Avery, Rebecca - TEP" w:date="2020-09-17T16:30:00Z">
                                  <w:r w:rsidRPr="00681BC0">
                                    <w:rPr>
                                      <w:rFonts w:ascii="Arial" w:hAnsi="Arial" w:cs="Arial"/>
                                      <w:sz w:val="24"/>
                                    </w:rPr>
                                    <w:delText xml:space="preserve">At all stages the child’s circumstances will be kept under review </w:delText>
                                  </w:r>
                                </w:del>
                              </w:p>
                              <w:p w:rsidR="003811EF" w:rsidRPr="00681BC0" w:rsidRDefault="003811EF" w:rsidP="00383992">
                                <w:pPr>
                                  <w:jc w:val="center"/>
                                  <w:rPr>
                                    <w:del w:id="450" w:author="Avery, Rebecca - TEP" w:date="2020-09-17T16:30:00Z"/>
                                    <w:rFonts w:ascii="Arial" w:hAnsi="Arial" w:cs="Arial"/>
                                    <w:b/>
                                    <w:sz w:val="22"/>
                                  </w:rPr>
                                </w:pPr>
                                <w:del w:id="451" w:author="Avery, Rebecca - TEP" w:date="2020-09-17T16:30:00Z">
                                  <w:r>
                                    <w:rPr>
                                      <w:rFonts w:ascii="Arial" w:hAnsi="Arial" w:cs="Arial"/>
                                      <w:sz w:val="24"/>
                                    </w:rPr>
                                    <w:delText>The DSL/Staff</w:delText>
                                  </w:r>
                                  <w:r w:rsidRPr="00681BC0">
                                    <w:rPr>
                                      <w:rFonts w:ascii="Arial" w:hAnsi="Arial" w:cs="Arial"/>
                                      <w:sz w:val="24"/>
                                    </w:rPr>
                                    <w:delText xml:space="preserve"> will</w:delText>
                                  </w:r>
                                  <w:r>
                                    <w:rPr>
                                      <w:rFonts w:ascii="Arial" w:hAnsi="Arial" w:cs="Arial"/>
                                      <w:sz w:val="24"/>
                                    </w:rPr>
                                    <w:delText xml:space="preserve"> </w:delText>
                                  </w:r>
                                  <w:r w:rsidRPr="00681BC0">
                                    <w:rPr>
                                      <w:rFonts w:ascii="Arial" w:hAnsi="Arial" w:cs="Arial"/>
                                      <w:sz w:val="24"/>
                                    </w:rPr>
                                    <w:delText>re</w:delText>
                                  </w:r>
                                  <w:r>
                                    <w:rPr>
                                      <w:rFonts w:ascii="Arial" w:hAnsi="Arial" w:cs="Arial"/>
                                      <w:sz w:val="24"/>
                                    </w:rPr>
                                    <w:delText>quest further support i</w:delText>
                                  </w:r>
                                  <w:r w:rsidRPr="00681BC0">
                                    <w:rPr>
                                      <w:rFonts w:ascii="Arial" w:hAnsi="Arial" w:cs="Arial"/>
                                      <w:sz w:val="24"/>
                                    </w:rPr>
                                    <w:delText xml:space="preserve">f required to ensure the </w:delText>
                                  </w:r>
                                  <w:r w:rsidRPr="00681BC0">
                                    <w:rPr>
                                      <w:rFonts w:ascii="Arial" w:hAnsi="Arial" w:cs="Arial"/>
                                      <w:b/>
                                      <w:sz w:val="24"/>
                                    </w:rPr>
                                    <w:delText>child’s safety</w:delText>
                                  </w:r>
                                  <w:r w:rsidRPr="00681BC0">
                                    <w:rPr>
                                      <w:rFonts w:ascii="Arial" w:hAnsi="Arial" w:cs="Arial"/>
                                      <w:sz w:val="24"/>
                                    </w:rPr>
                                    <w:delText xml:space="preserve"> is </w:delText>
                                  </w:r>
                                  <w:r w:rsidRPr="00681BC0">
                                    <w:rPr>
                                      <w:rFonts w:ascii="Arial" w:hAnsi="Arial" w:cs="Arial"/>
                                      <w:b/>
                                      <w:sz w:val="24"/>
                                    </w:rPr>
                                    <w:delText>paramount</w:delText>
                                  </w:r>
                                </w:del>
                              </w:p>
                            </w:txbxContent>
                          </wps:txbx>
                          <wps:bodyPr rot="0" vert="horz" wrap="square" lIns="91440" tIns="45720" rIns="91440" bIns="45720" anchor="t" anchorCtr="0" upright="1">
                            <a:noAutofit/>
                          </wps:bodyPr>
                        </wps:wsp>
                        <wps:wsp>
                          <wps:cNvPr id="103" name="AutoShape 15"/>
                          <wps:cNvSpPr>
                            <a:spLocks noChangeArrowheads="1"/>
                          </wps:cNvSpPr>
                          <wps:spPr bwMode="auto">
                            <a:xfrm>
                              <a:off x="393065" y="6045200"/>
                              <a:ext cx="5600065" cy="504190"/>
                            </a:xfrm>
                            <a:prstGeom prst="flowChartAlternateProcess">
                              <a:avLst/>
                            </a:prstGeom>
                            <a:solidFill>
                              <a:srgbClr val="FFFFFF"/>
                            </a:solidFill>
                            <a:ln w="9525">
                              <a:solidFill>
                                <a:srgbClr val="000000"/>
                              </a:solidFill>
                              <a:miter lim="800000"/>
                              <a:headEnd/>
                              <a:tailEnd/>
                            </a:ln>
                          </wps:spPr>
                          <wps:txbx>
                            <w:txbxContent>
                              <w:p w:rsidR="003811EF" w:rsidRPr="005645EF" w:rsidRDefault="003811EF" w:rsidP="005645EF">
                                <w:pPr>
                                  <w:jc w:val="center"/>
                                  <w:rPr>
                                    <w:del w:id="452" w:author="Avery, Rebecca - TEP" w:date="2020-09-17T16:30:00Z"/>
                                    <w:rFonts w:ascii="Arial" w:hAnsi="Arial" w:cs="Arial"/>
                                    <w:b/>
                                    <w:sz w:val="24"/>
                                  </w:rPr>
                                </w:pPr>
                                <w:del w:id="453" w:author="Avery, Rebecca - TEP" w:date="2020-09-17T16:30:00Z">
                                  <w:r w:rsidRPr="00774C46">
                                    <w:rPr>
                                      <w:rFonts w:ascii="Arial" w:hAnsi="Arial" w:cs="Arial"/>
                                      <w:b/>
                                      <w:sz w:val="24"/>
                                    </w:rPr>
                                    <w:delText>Record</w:delText>
                                  </w:r>
                                  <w:r w:rsidRPr="005645EF">
                                    <w:rPr>
                                      <w:rFonts w:ascii="Arial" w:hAnsi="Arial" w:cs="Arial"/>
                                      <w:b/>
                                      <w:sz w:val="24"/>
                                    </w:rPr>
                                    <w:delText xml:space="preserve"> </w:delText>
                                  </w:r>
                                  <w:r>
                                    <w:rPr>
                                      <w:rFonts w:ascii="Arial" w:hAnsi="Arial" w:cs="Arial"/>
                                      <w:b/>
                                      <w:sz w:val="24"/>
                                    </w:rPr>
                                    <w:delText>d</w:delText>
                                  </w:r>
                                  <w:r w:rsidRPr="005645EF">
                                    <w:rPr>
                                      <w:rFonts w:ascii="Arial" w:hAnsi="Arial" w:cs="Arial"/>
                                      <w:b/>
                                      <w:sz w:val="24"/>
                                    </w:rPr>
                                    <w:delText xml:space="preserve">ecision </w:delText>
                                  </w:r>
                                  <w:r>
                                    <w:rPr>
                                      <w:rFonts w:ascii="Arial" w:hAnsi="Arial" w:cs="Arial"/>
                                      <w:b/>
                                      <w:sz w:val="24"/>
                                    </w:rPr>
                                    <w:delText>making and action taken in the pupil’s Child P</w:delText>
                                  </w:r>
                                  <w:r w:rsidRPr="005645EF">
                                    <w:rPr>
                                      <w:rFonts w:ascii="Arial" w:hAnsi="Arial" w:cs="Arial"/>
                                      <w:b/>
                                      <w:sz w:val="24"/>
                                    </w:rPr>
                                    <w:delText>rotection/safeguarding file</w:delText>
                                  </w:r>
                                </w:del>
                              </w:p>
                            </w:txbxContent>
                          </wps:txbx>
                          <wps:bodyPr rot="0" vert="horz" wrap="square" lIns="91440" tIns="45720" rIns="91440" bIns="45720" anchor="t" anchorCtr="0" upright="1">
                            <a:noAutofit/>
                          </wps:bodyPr>
                        </wps:wsp>
                        <wps:wsp>
                          <wps:cNvPr id="104" name="AutoShape 16"/>
                          <wps:cNvSpPr>
                            <a:spLocks noChangeArrowheads="1"/>
                          </wps:cNvSpPr>
                          <wps:spPr bwMode="auto">
                            <a:xfrm>
                              <a:off x="909955" y="6650990"/>
                              <a:ext cx="4566285" cy="867410"/>
                            </a:xfrm>
                            <a:prstGeom prst="flowChartAlternateProcess">
                              <a:avLst/>
                            </a:prstGeom>
                            <a:solidFill>
                              <a:srgbClr val="FFFFFF"/>
                            </a:solidFill>
                            <a:ln w="9525">
                              <a:solidFill>
                                <a:srgbClr val="000000"/>
                              </a:solidFill>
                              <a:miter lim="800000"/>
                              <a:headEnd/>
                              <a:tailEnd/>
                            </a:ln>
                          </wps:spPr>
                          <wps:txbx>
                            <w:txbxContent>
                              <w:p w:rsidR="003811EF" w:rsidRPr="00774C46" w:rsidRDefault="003811EF" w:rsidP="00383992">
                                <w:pPr>
                                  <w:jc w:val="center"/>
                                  <w:rPr>
                                    <w:del w:id="454" w:author="Avery, Rebecca - TEP" w:date="2020-09-17T16:30:00Z"/>
                                    <w:rFonts w:ascii="Arial" w:hAnsi="Arial" w:cs="Arial"/>
                                    <w:b/>
                                    <w:sz w:val="24"/>
                                  </w:rPr>
                                </w:pPr>
                                <w:del w:id="455" w:author="Avery, Rebecca - TEP" w:date="2020-09-17T16:30:00Z">
                                  <w:r w:rsidRPr="00774C46">
                                    <w:rPr>
                                      <w:rFonts w:ascii="Arial" w:hAnsi="Arial" w:cs="Arial"/>
                                      <w:b/>
                                      <w:sz w:val="24"/>
                                    </w:rPr>
                                    <w:delText xml:space="preserve">Monitor </w:delText>
                                  </w:r>
                                </w:del>
                              </w:p>
                              <w:p w:rsidR="003811EF" w:rsidRPr="00CC7065" w:rsidRDefault="003811EF" w:rsidP="002C72CB">
                                <w:pPr>
                                  <w:rPr>
                                    <w:del w:id="456" w:author="Avery, Rebecca - TEP" w:date="2020-09-17T16:30:00Z"/>
                                    <w:rFonts w:ascii="Arial" w:hAnsi="Arial" w:cs="Arial"/>
                                    <w:sz w:val="16"/>
                                    <w:szCs w:val="16"/>
                                  </w:rPr>
                                </w:pPr>
                                <w:del w:id="457" w:author="Avery, Rebecca - TEP" w:date="2020-09-17T16:30:00Z">
                                  <w:r w:rsidRPr="00CC7065">
                                    <w:rPr>
                                      <w:rFonts w:ascii="Arial" w:hAnsi="Arial" w:cs="Arial"/>
                                      <w:sz w:val="16"/>
                                      <w:szCs w:val="16"/>
                                    </w:rPr>
                                    <w:delText>Be clear about:</w:delText>
                                  </w:r>
                                </w:del>
                              </w:p>
                              <w:p w:rsidR="003811EF" w:rsidRPr="00CC7065" w:rsidRDefault="003811EF" w:rsidP="00653172">
                                <w:pPr>
                                  <w:pStyle w:val="ListParagraph"/>
                                  <w:numPr>
                                    <w:ilvl w:val="0"/>
                                    <w:numId w:val="5"/>
                                  </w:numPr>
                                  <w:contextualSpacing/>
                                  <w:rPr>
                                    <w:del w:id="458" w:author="Avery, Rebecca - TEP" w:date="2020-09-17T16:30:00Z"/>
                                    <w:rFonts w:ascii="Arial" w:hAnsi="Arial" w:cs="Arial"/>
                                    <w:sz w:val="16"/>
                                    <w:szCs w:val="16"/>
                                  </w:rPr>
                                </w:pPr>
                                <w:del w:id="459" w:author="Avery, Rebecca - TEP" w:date="2020-09-17T16:30:00Z">
                                  <w:r w:rsidRPr="00CC7065">
                                    <w:rPr>
                                      <w:rFonts w:ascii="Arial" w:hAnsi="Arial" w:cs="Arial"/>
                                      <w:sz w:val="16"/>
                                      <w:szCs w:val="16"/>
                                    </w:rPr>
                                    <w:delText xml:space="preserve">What you are monitoring e.g. behaviour trends, appearance etc. </w:delText>
                                  </w:r>
                                </w:del>
                              </w:p>
                              <w:p w:rsidR="003811EF" w:rsidRPr="00CC7065" w:rsidRDefault="003811EF" w:rsidP="00653172">
                                <w:pPr>
                                  <w:pStyle w:val="ListParagraph"/>
                                  <w:numPr>
                                    <w:ilvl w:val="0"/>
                                    <w:numId w:val="5"/>
                                  </w:numPr>
                                  <w:contextualSpacing/>
                                  <w:rPr>
                                    <w:del w:id="460" w:author="Avery, Rebecca - TEP" w:date="2020-09-17T16:30:00Z"/>
                                    <w:rFonts w:ascii="Arial" w:hAnsi="Arial" w:cs="Arial"/>
                                    <w:sz w:val="16"/>
                                    <w:szCs w:val="16"/>
                                  </w:rPr>
                                </w:pPr>
                                <w:del w:id="461" w:author="Avery, Rebecca - TEP" w:date="2020-09-17T16:30:00Z">
                                  <w:r w:rsidRPr="00CC7065">
                                    <w:rPr>
                                      <w:rFonts w:ascii="Arial" w:hAnsi="Arial" w:cs="Arial"/>
                                      <w:sz w:val="16"/>
                                      <w:szCs w:val="16"/>
                                    </w:rPr>
                                    <w:delText xml:space="preserve">How long you will monitor </w:delText>
                                  </w:r>
                                </w:del>
                              </w:p>
                              <w:p w:rsidR="003811EF" w:rsidRPr="00CC7065" w:rsidRDefault="003811EF" w:rsidP="00653172">
                                <w:pPr>
                                  <w:pStyle w:val="ListParagraph"/>
                                  <w:numPr>
                                    <w:ilvl w:val="0"/>
                                    <w:numId w:val="5"/>
                                  </w:numPr>
                                  <w:contextualSpacing/>
                                  <w:rPr>
                                    <w:del w:id="462" w:author="Avery, Rebecca - TEP" w:date="2020-09-17T16:30:00Z"/>
                                    <w:rFonts w:ascii="Arial" w:hAnsi="Arial" w:cs="Arial"/>
                                    <w:sz w:val="16"/>
                                    <w:szCs w:val="16"/>
                                  </w:rPr>
                                </w:pPr>
                                <w:del w:id="463" w:author="Avery, Rebecca - TEP" w:date="2020-09-17T16:30:00Z">
                                  <w:r w:rsidRPr="00CC7065">
                                    <w:rPr>
                                      <w:rFonts w:ascii="Arial" w:hAnsi="Arial" w:cs="Arial"/>
                                      <w:sz w:val="16"/>
                                      <w:szCs w:val="16"/>
                                    </w:rPr>
                                    <w:delText>Where, how and to whom you will feedback and how you will record</w:delText>
                                  </w:r>
                                </w:del>
                              </w:p>
                              <w:p w:rsidR="003811EF" w:rsidRPr="00074AE0" w:rsidRDefault="003811EF" w:rsidP="002C72CB">
                                <w:pPr>
                                  <w:rPr>
                                    <w:del w:id="464" w:author="Avery, Rebecca - TEP" w:date="2020-09-17T16:30:00Z"/>
                                    <w:rFonts w:ascii="Arial" w:hAnsi="Arial" w:cs="Arial"/>
                                    <w:sz w:val="16"/>
                                  </w:rPr>
                                </w:pPr>
                              </w:p>
                            </w:txbxContent>
                          </wps:txbx>
                          <wps:bodyPr rot="0" vert="horz" wrap="square" lIns="91440" tIns="45720" rIns="91440" bIns="45720" anchor="t" anchorCtr="0" upright="1">
                            <a:noAutofit/>
                          </wps:bodyPr>
                        </wps:wsp>
                        <wps:wsp>
                          <wps:cNvPr id="105"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rsidR="003811EF" w:rsidRDefault="003811EF" w:rsidP="00383992">
                                <w:pPr>
                                  <w:jc w:val="center"/>
                                  <w:rPr>
                                    <w:del w:id="465" w:author="Avery, Rebecca - TEP" w:date="2020-09-17T16:30:00Z"/>
                                    <w:rFonts w:ascii="Arial" w:hAnsi="Arial" w:cs="Arial"/>
                                    <w:sz w:val="24"/>
                                  </w:rPr>
                                </w:pPr>
                                <w:del w:id="466" w:author="Avery, Rebecca - TEP" w:date="2020-09-17T16:30:00Z">
                                  <w:r w:rsidRPr="00774C46">
                                    <w:rPr>
                                      <w:rFonts w:ascii="Arial" w:hAnsi="Arial" w:cs="Arial"/>
                                      <w:b/>
                                      <w:sz w:val="24"/>
                                    </w:rPr>
                                    <w:delText xml:space="preserve">Review </w:delText>
                                  </w:r>
                                  <w:r w:rsidRPr="00774C46">
                                    <w:rPr>
                                      <w:rFonts w:ascii="Arial" w:hAnsi="Arial" w:cs="Arial"/>
                                      <w:sz w:val="24"/>
                                    </w:rPr>
                                    <w:delText xml:space="preserve">and </w:delText>
                                  </w:r>
                                  <w:r w:rsidRPr="006D4418">
                                    <w:rPr>
                                      <w:rFonts w:ascii="Arial" w:hAnsi="Arial" w:cs="Arial"/>
                                      <w:b/>
                                      <w:sz w:val="24"/>
                                    </w:rPr>
                                    <w:delText>r</w:delText>
                                  </w:r>
                                  <w:r w:rsidRPr="00774C46">
                                    <w:rPr>
                                      <w:rFonts w:ascii="Arial" w:hAnsi="Arial" w:cs="Arial"/>
                                      <w:b/>
                                      <w:sz w:val="24"/>
                                    </w:rPr>
                                    <w:delText>e</w:delText>
                                  </w:r>
                                  <w:r>
                                    <w:rPr>
                                      <w:rFonts w:ascii="Arial" w:hAnsi="Arial" w:cs="Arial"/>
                                      <w:b/>
                                      <w:sz w:val="24"/>
                                    </w:rPr>
                                    <w:delText xml:space="preserve">quest further support </w:delText>
                                  </w:r>
                                  <w:r w:rsidRPr="00774C46">
                                    <w:rPr>
                                      <w:rFonts w:ascii="Arial" w:hAnsi="Arial" w:cs="Arial"/>
                                      <w:sz w:val="24"/>
                                    </w:rPr>
                                    <w:delText>(if necessary)</w:delText>
                                  </w:r>
                                </w:del>
                              </w:p>
                            </w:txbxContent>
                          </wps:txbx>
                          <wps:bodyPr rot="0" vert="horz" wrap="square" lIns="91440" tIns="45720" rIns="91440" bIns="45720" anchor="t" anchorCtr="0" upright="1">
                            <a:noAutofit/>
                          </wps:bodyPr>
                        </wps:wsp>
                        <wps:wsp>
                          <wps:cNvPr id="108"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
                          <wps:cNvCnPr>
                            <a:cxnSpLocks noChangeShapeType="1"/>
                          </wps:cNvCnPr>
                          <wps:spPr bwMode="auto">
                            <a:xfrm flipV="1">
                              <a:off x="196215" y="5760720"/>
                              <a:ext cx="17145" cy="2412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4"/>
                          <wps:cNvSpPr>
                            <a:spLocks noChangeArrowheads="1"/>
                          </wps:cNvSpPr>
                          <wps:spPr bwMode="auto">
                            <a:xfrm>
                              <a:off x="889635" y="517525"/>
                              <a:ext cx="4566285" cy="884555"/>
                            </a:xfrm>
                            <a:prstGeom prst="flowChartAlternateProcess">
                              <a:avLst/>
                            </a:prstGeom>
                            <a:solidFill>
                              <a:srgbClr val="FFFFFF"/>
                            </a:solidFill>
                            <a:ln w="9525">
                              <a:solidFill>
                                <a:srgbClr val="000000"/>
                              </a:solidFill>
                              <a:miter lim="800000"/>
                              <a:headEnd/>
                              <a:tailEnd/>
                            </a:ln>
                          </wps:spPr>
                          <wps:txbx>
                            <w:txbxContent>
                              <w:p w:rsidR="003811EF" w:rsidRPr="00774C46" w:rsidRDefault="003811EF" w:rsidP="00383992">
                                <w:pPr>
                                  <w:jc w:val="center"/>
                                  <w:rPr>
                                    <w:del w:id="467" w:author="Avery, Rebecca - TEP" w:date="2020-09-17T16:30:00Z"/>
                                    <w:rFonts w:ascii="Arial" w:hAnsi="Arial" w:cs="Arial"/>
                                    <w:b/>
                                    <w:sz w:val="24"/>
                                  </w:rPr>
                                </w:pPr>
                                <w:del w:id="468" w:author="Avery, Rebecca - TEP" w:date="2020-09-17T16:30:00Z">
                                  <w:r w:rsidRPr="00774C46">
                                    <w:rPr>
                                      <w:rFonts w:ascii="Arial" w:hAnsi="Arial" w:cs="Arial"/>
                                      <w:b/>
                                      <w:sz w:val="24"/>
                                    </w:rPr>
                                    <w:delText>Why are you concerned?</w:delText>
                                  </w:r>
                                </w:del>
                              </w:p>
                              <w:p w:rsidR="003811EF" w:rsidRPr="00CC7065" w:rsidRDefault="003811EF" w:rsidP="00653172">
                                <w:pPr>
                                  <w:numPr>
                                    <w:ilvl w:val="0"/>
                                    <w:numId w:val="2"/>
                                  </w:numPr>
                                  <w:rPr>
                                    <w:del w:id="469" w:author="Avery, Rebecca - TEP" w:date="2020-09-17T16:30:00Z"/>
                                    <w:rFonts w:ascii="Arial" w:hAnsi="Arial" w:cs="Arial"/>
                                  </w:rPr>
                                </w:pPr>
                                <w:del w:id="470" w:author="Avery, Rebecca - TEP" w:date="2020-09-17T16:30:00Z">
                                  <w:r w:rsidRPr="00CC7065">
                                    <w:rPr>
                                      <w:rFonts w:ascii="Arial" w:hAnsi="Arial" w:cs="Arial"/>
                                    </w:rPr>
                                    <w:delText>For example</w:delText>
                                  </w:r>
                                </w:del>
                              </w:p>
                              <w:p w:rsidR="003811EF" w:rsidRPr="00CC7065" w:rsidRDefault="003811EF" w:rsidP="00653172">
                                <w:pPr>
                                  <w:numPr>
                                    <w:ilvl w:val="1"/>
                                    <w:numId w:val="2"/>
                                  </w:numPr>
                                  <w:rPr>
                                    <w:del w:id="471" w:author="Avery, Rebecca - TEP" w:date="2020-09-17T16:30:00Z"/>
                                    <w:rFonts w:ascii="Arial" w:hAnsi="Arial" w:cs="Arial"/>
                                  </w:rPr>
                                </w:pPr>
                                <w:del w:id="472" w:author="Avery, Rebecca - TEP" w:date="2020-09-17T16:30:00Z">
                                  <w:r w:rsidRPr="00CC7065">
                                    <w:rPr>
                                      <w:rFonts w:ascii="Arial" w:hAnsi="Arial" w:cs="Arial"/>
                                    </w:rPr>
                                    <w:delText xml:space="preserve">Allegation/ child shares a concern or worry </w:delText>
                                  </w:r>
                                </w:del>
                              </w:p>
                              <w:p w:rsidR="003811EF" w:rsidRPr="00CC7065" w:rsidRDefault="003811EF" w:rsidP="00653172">
                                <w:pPr>
                                  <w:numPr>
                                    <w:ilvl w:val="1"/>
                                    <w:numId w:val="2"/>
                                  </w:numPr>
                                  <w:rPr>
                                    <w:del w:id="473" w:author="Avery, Rebecca - TEP" w:date="2020-09-17T16:30:00Z"/>
                                    <w:rFonts w:ascii="Arial" w:hAnsi="Arial" w:cs="Arial"/>
                                  </w:rPr>
                                </w:pPr>
                                <w:del w:id="474" w:author="Avery, Rebecca - TEP" w:date="2020-09-17T16:30:00Z">
                                  <w:r w:rsidRPr="00CC7065">
                                    <w:rPr>
                                      <w:rFonts w:ascii="Arial" w:hAnsi="Arial" w:cs="Arial"/>
                                    </w:rPr>
                                    <w:delText xml:space="preserve">Indicators of abuse or neglect </w:delText>
                                  </w:r>
                                </w:del>
                              </w:p>
                            </w:txbxContent>
                          </wps:txbx>
                          <wps:bodyPr rot="0" vert="horz" wrap="square" lIns="91440" tIns="45720" rIns="91440" bIns="45720" anchor="t" anchorCtr="0" upright="1">
                            <a:noAutofit/>
                          </wps:bodyPr>
                        </wps:wsp>
                        <wps:wsp>
                          <wps:cNvPr id="111"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rsidR="003811EF" w:rsidRDefault="003811EF" w:rsidP="0014248F">
                                <w:pPr>
                                  <w:jc w:val="center"/>
                                  <w:rPr>
                                    <w:del w:id="475" w:author="Avery, Rebecca - TEP" w:date="2020-09-17T16:30:00Z"/>
                                    <w:rFonts w:ascii="Arial" w:hAnsi="Arial" w:cs="Arial"/>
                                    <w:sz w:val="28"/>
                                    <w:szCs w:val="22"/>
                                    <w:lang w:val="en-GB"/>
                                  </w:rPr>
                                </w:pPr>
                                <w:del w:id="476" w:author="Avery, Rebecca - TEP" w:date="2020-09-17T16:30:00Z">
                                  <w:r>
                                    <w:rPr>
                                      <w:rFonts w:ascii="Arial" w:hAnsi="Arial" w:cs="Arial"/>
                                      <w:b/>
                                      <w:sz w:val="30"/>
                                      <w:szCs w:val="24"/>
                                      <w:lang w:val="en-GB"/>
                                    </w:rPr>
                                    <w:delText>What to do if you have a welfare concern</w:delText>
                                  </w:r>
                                  <w:r w:rsidRPr="000608A4">
                                    <w:rPr>
                                      <w:rFonts w:ascii="Arial" w:hAnsi="Arial" w:cs="Arial"/>
                                      <w:b/>
                                      <w:sz w:val="30"/>
                                      <w:szCs w:val="24"/>
                                      <w:lang w:val="en-GB"/>
                                    </w:rPr>
                                    <w:delText xml:space="preserve"> in</w:delText>
                                  </w:r>
                                  <w:r>
                                    <w:rPr>
                                      <w:rFonts w:ascii="Arial" w:hAnsi="Arial" w:cs="Arial"/>
                                      <w:b/>
                                      <w:sz w:val="30"/>
                                      <w:szCs w:val="24"/>
                                      <w:lang w:val="en-GB"/>
                                    </w:rPr>
                                    <w:delText xml:space="preserve"> Kemsing Primary </w:delText>
                                  </w:r>
                                  <w:r w:rsidRPr="000608A4">
                                    <w:rPr>
                                      <w:rFonts w:ascii="Arial" w:hAnsi="Arial" w:cs="Arial"/>
                                      <w:sz w:val="28"/>
                                      <w:szCs w:val="22"/>
                                      <w:lang w:val="en-GB"/>
                                    </w:rPr>
                                    <w:delText xml:space="preserve"> </w:delText>
                                  </w:r>
                                </w:del>
                              </w:p>
                              <w:p w:rsidR="003811EF" w:rsidRPr="006F31C6" w:rsidRDefault="003811EF" w:rsidP="00383992">
                                <w:pPr>
                                  <w:jc w:val="center"/>
                                  <w:rPr>
                                    <w:del w:id="477" w:author="Avery, Rebecca - TEP" w:date="2020-09-17T16:30:00Z"/>
                                    <w:rFonts w:ascii="Arial" w:hAnsi="Arial" w:cs="Arial"/>
                                  </w:rPr>
                                </w:pPr>
                              </w:p>
                            </w:txbxContent>
                          </wps:txbx>
                          <wps:bodyPr rot="0" vert="horz" wrap="square" lIns="91440" tIns="45720" rIns="91440" bIns="45720" anchor="t" anchorCtr="0" upright="1">
                            <a:noAutofit/>
                          </wps:bodyPr>
                        </wps:wsp>
                        <wps:wsp>
                          <wps:cNvPr id="112"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5DA0E3B" id="Canvas 18" o:spid="_x0000_s1027" editas="canvas"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9232;width:0;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">
                    <v:textbox>
                      <w:txbxContent>
                        <w:p w:rsidR="003811EF" w:rsidRPr="00F643B4" w:rsidRDefault="003811EF" w:rsidP="00383992">
                          <w:pPr>
                            <w:jc w:val="center"/>
                            <w:rPr>
                              <w:del w:id="485" w:author="Avery, Rebecca - TEP" w:date="2020-09-17T16:30:00Z"/>
                              <w:rFonts w:ascii="Arial" w:hAnsi="Arial" w:cs="Arial"/>
                              <w:b/>
                            </w:rPr>
                          </w:pPr>
                          <w:del w:id="486" w:author="Avery, Rebecca - TEP" w:date="2020-09-17T16:30:00Z">
                            <w:r w:rsidRPr="00F643B4">
                              <w:rPr>
                                <w:rFonts w:ascii="Arial" w:hAnsi="Arial" w:cs="Arial"/>
                                <w:b/>
                              </w:rPr>
                              <w:delText xml:space="preserve">Immediately record your concerns </w:delText>
                            </w:r>
                            <w:r>
                              <w:rPr>
                                <w:rFonts w:ascii="Arial" w:hAnsi="Arial" w:cs="Arial"/>
                                <w:b/>
                              </w:rPr>
                              <w:delText>(if</w:delText>
                            </w:r>
                            <w:r w:rsidRPr="00DD4D0A">
                              <w:rPr>
                                <w:rFonts w:ascii="Arial" w:hAnsi="Arial" w:cs="Arial"/>
                                <w:b/>
                              </w:rPr>
                              <w:delText xml:space="preserve"> urgent</w:delText>
                            </w:r>
                            <w:r>
                              <w:rPr>
                                <w:rFonts w:ascii="Arial" w:hAnsi="Arial" w:cs="Arial"/>
                                <w:b/>
                              </w:rPr>
                              <w:delText xml:space="preserve">, </w:delText>
                            </w:r>
                            <w:r w:rsidRPr="00F643B4">
                              <w:rPr>
                                <w:rFonts w:ascii="Arial" w:hAnsi="Arial" w:cs="Arial"/>
                                <w:b/>
                              </w:rPr>
                              <w:delText>speak to a DSL first</w:delText>
                            </w:r>
                            <w:r>
                              <w:rPr>
                                <w:rFonts w:ascii="Arial" w:hAnsi="Arial" w:cs="Arial"/>
                                <w:b/>
                              </w:rPr>
                              <w:delText>)</w:delText>
                            </w:r>
                          </w:del>
                        </w:p>
                        <w:p w:rsidR="003811EF" w:rsidRPr="00B51A96" w:rsidRDefault="003811EF" w:rsidP="00653172">
                          <w:pPr>
                            <w:numPr>
                              <w:ilvl w:val="0"/>
                              <w:numId w:val="4"/>
                            </w:numPr>
                            <w:rPr>
                              <w:del w:id="487" w:author="Avery, Rebecca - TEP" w:date="2020-09-17T16:30:00Z"/>
                              <w:rFonts w:ascii="Arial" w:hAnsi="Arial" w:cs="Arial"/>
                            </w:rPr>
                          </w:pPr>
                          <w:del w:id="488" w:author="Avery, Rebecca - TEP" w:date="2020-09-17T16:30:00Z">
                            <w:r w:rsidRPr="00B51A96">
                              <w:rPr>
                                <w:rFonts w:ascii="Arial" w:hAnsi="Arial" w:cs="Arial"/>
                                <w:sz w:val="18"/>
                              </w:rPr>
                              <w:delText>Follow the schools procedure</w:delText>
                            </w:r>
                          </w:del>
                        </w:p>
                        <w:p w:rsidR="003811EF" w:rsidRPr="00B51A96" w:rsidRDefault="003811EF" w:rsidP="00653172">
                          <w:pPr>
                            <w:numPr>
                              <w:ilvl w:val="1"/>
                              <w:numId w:val="4"/>
                            </w:numPr>
                            <w:rPr>
                              <w:del w:id="489" w:author="Avery, Rebecca - TEP" w:date="2020-09-17T16:30:00Z"/>
                              <w:rFonts w:ascii="Arial" w:hAnsi="Arial" w:cs="Arial"/>
                              <w:sz w:val="18"/>
                            </w:rPr>
                          </w:pPr>
                          <w:del w:id="490" w:author="Avery, Rebecca - TEP" w:date="2020-09-17T16:30:00Z">
                            <w:r w:rsidRPr="00B51A96">
                              <w:rPr>
                                <w:rFonts w:ascii="Arial" w:hAnsi="Arial" w:cs="Arial"/>
                                <w:sz w:val="16"/>
                              </w:rPr>
                              <w:delText>Reassure the child</w:delText>
                            </w:r>
                          </w:del>
                        </w:p>
                        <w:p w:rsidR="003811EF" w:rsidRPr="00B51A96" w:rsidRDefault="003811EF" w:rsidP="00653172">
                          <w:pPr>
                            <w:numPr>
                              <w:ilvl w:val="1"/>
                              <w:numId w:val="4"/>
                            </w:numPr>
                            <w:rPr>
                              <w:del w:id="491" w:author="Avery, Rebecca - TEP" w:date="2020-09-17T16:30:00Z"/>
                              <w:rFonts w:ascii="Arial" w:hAnsi="Arial" w:cs="Arial"/>
                              <w:sz w:val="18"/>
                            </w:rPr>
                          </w:pPr>
                          <w:del w:id="492" w:author="Avery, Rebecca - TEP" w:date="2020-09-17T16:30:00Z">
                            <w:r w:rsidRPr="00B51A96">
                              <w:rPr>
                                <w:rFonts w:ascii="Arial" w:hAnsi="Arial" w:cs="Arial"/>
                                <w:sz w:val="16"/>
                              </w:rPr>
                              <w:delText>Clarify concerns if necessary (</w:delText>
                            </w:r>
                            <w:r w:rsidRPr="00B51A96">
                              <w:rPr>
                                <w:rFonts w:ascii="Arial" w:hAnsi="Arial" w:cs="Arial"/>
                                <w:b/>
                                <w:color w:val="FF0000"/>
                                <w:sz w:val="16"/>
                              </w:rPr>
                              <w:delText>TED</w:delText>
                            </w:r>
                            <w:r w:rsidRPr="00B51A96">
                              <w:rPr>
                                <w:rFonts w:ascii="Arial" w:hAnsi="Arial" w:cs="Arial"/>
                                <w:sz w:val="16"/>
                              </w:rPr>
                              <w:delText xml:space="preserve">: </w:delText>
                            </w:r>
                            <w:r w:rsidRPr="00B51A96">
                              <w:rPr>
                                <w:rFonts w:ascii="Arial" w:hAnsi="Arial" w:cs="Arial"/>
                                <w:b/>
                                <w:color w:val="FF0000"/>
                                <w:sz w:val="16"/>
                              </w:rPr>
                              <w:delText>T</w:delText>
                            </w:r>
                            <w:r w:rsidRPr="00B51A96">
                              <w:rPr>
                                <w:rFonts w:ascii="Arial" w:hAnsi="Arial" w:cs="Arial"/>
                                <w:sz w:val="16"/>
                              </w:rPr>
                              <w:delText xml:space="preserve">ell, </w:delText>
                            </w:r>
                            <w:r w:rsidRPr="00B51A96">
                              <w:rPr>
                                <w:rFonts w:ascii="Arial" w:hAnsi="Arial" w:cs="Arial"/>
                                <w:b/>
                                <w:color w:val="FF0000"/>
                                <w:sz w:val="16"/>
                              </w:rPr>
                              <w:delText>E</w:delText>
                            </w:r>
                            <w:r w:rsidRPr="00B51A96">
                              <w:rPr>
                                <w:rFonts w:ascii="Arial" w:hAnsi="Arial" w:cs="Arial"/>
                                <w:sz w:val="16"/>
                              </w:rPr>
                              <w:delText xml:space="preserve">xplain, </w:delText>
                            </w:r>
                            <w:r w:rsidRPr="00B51A96">
                              <w:rPr>
                                <w:rFonts w:ascii="Arial" w:hAnsi="Arial" w:cs="Arial"/>
                                <w:b/>
                                <w:color w:val="FF0000"/>
                                <w:sz w:val="16"/>
                              </w:rPr>
                              <w:delText>D</w:delText>
                            </w:r>
                            <w:r w:rsidRPr="00B51A96">
                              <w:rPr>
                                <w:rFonts w:ascii="Arial" w:hAnsi="Arial" w:cs="Arial"/>
                                <w:sz w:val="16"/>
                              </w:rPr>
                              <w:delText>escribe)</w:delText>
                            </w:r>
                          </w:del>
                        </w:p>
                        <w:p w:rsidR="003811EF" w:rsidRPr="00B51A96" w:rsidRDefault="003811EF" w:rsidP="00653172">
                          <w:pPr>
                            <w:numPr>
                              <w:ilvl w:val="1"/>
                              <w:numId w:val="4"/>
                            </w:numPr>
                            <w:rPr>
                              <w:del w:id="493" w:author="Avery, Rebecca - TEP" w:date="2020-09-17T16:30:00Z"/>
                              <w:rFonts w:ascii="Arial" w:hAnsi="Arial" w:cs="Arial"/>
                              <w:sz w:val="18"/>
                            </w:rPr>
                          </w:pPr>
                          <w:del w:id="494" w:author="Avery, Rebecca - TEP" w:date="2020-09-17T16:30:00Z">
                            <w:r w:rsidRPr="00B51A96">
                              <w:rPr>
                                <w:rFonts w:ascii="Arial" w:hAnsi="Arial" w:cs="Arial"/>
                                <w:sz w:val="16"/>
                              </w:rPr>
                              <w:delText>Use child’s own words</w:delText>
                            </w:r>
                          </w:del>
                        </w:p>
                        <w:p w:rsidR="003811EF" w:rsidRPr="00B51A96" w:rsidRDefault="003811EF" w:rsidP="00653172">
                          <w:pPr>
                            <w:numPr>
                              <w:ilvl w:val="1"/>
                              <w:numId w:val="4"/>
                            </w:numPr>
                            <w:rPr>
                              <w:del w:id="495" w:author="Avery, Rebecca - TEP" w:date="2020-09-17T16:30:00Z"/>
                              <w:rFonts w:ascii="Arial" w:hAnsi="Arial" w:cs="Arial"/>
                              <w:sz w:val="18"/>
                            </w:rPr>
                          </w:pPr>
                          <w:del w:id="496" w:author="Avery, Rebecca - TEP" w:date="2020-09-17T16:30:00Z">
                            <w:r w:rsidRPr="00B51A96">
                              <w:rPr>
                                <w:rFonts w:ascii="Arial" w:hAnsi="Arial" w:cs="Arial"/>
                                <w:sz w:val="16"/>
                              </w:rPr>
                              <w:delText>Sign and date your records</w:delText>
                            </w:r>
                          </w:del>
                        </w:p>
                        <w:p w:rsidR="003811EF" w:rsidRPr="00B51A96" w:rsidRDefault="003811EF" w:rsidP="00653172">
                          <w:pPr>
                            <w:numPr>
                              <w:ilvl w:val="1"/>
                              <w:numId w:val="4"/>
                            </w:numPr>
                            <w:rPr>
                              <w:del w:id="497" w:author="Avery, Rebecca - TEP" w:date="2020-09-17T16:30:00Z"/>
                              <w:rFonts w:ascii="Arial" w:hAnsi="Arial" w:cs="Arial"/>
                              <w:sz w:val="18"/>
                            </w:rPr>
                          </w:pPr>
                          <w:del w:id="498" w:author="Avery, Rebecca - TEP" w:date="2020-09-17T16:30:00Z">
                            <w:r w:rsidRPr="00B51A96">
                              <w:rPr>
                                <w:rFonts w:ascii="Arial" w:hAnsi="Arial" w:cs="Arial"/>
                                <w:sz w:val="16"/>
                              </w:rPr>
                              <w:delText>Seek support for yourself if required from DSL</w:delText>
                            </w:r>
                          </w:del>
                        </w:p>
                        <w:p w:rsidR="003811EF" w:rsidRPr="00296C18" w:rsidRDefault="003811EF" w:rsidP="00A326B2">
                          <w:pPr>
                            <w:ind w:left="1440"/>
                            <w:rPr>
                              <w:del w:id="499" w:author="Avery, Rebecca - TEP" w:date="2020-09-17T16:30:00Z"/>
                              <w:rFonts w:ascii="Arial" w:hAnsi="Arial" w:cs="Arial"/>
                              <w:sz w:val="22"/>
                            </w:rPr>
                          </w:pPr>
                        </w:p>
                      </w:txbxContent>
                    </v:textbox>
                  </v:shape>
                  <v:shape id="AutoShape 6" o:spid="_x0000_s1032" type="#_x0000_t176" style="position:absolute;left:304;top:29527;width:6177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">
                    <v:textbox>
                      <w:txbxContent>
                        <w:p w:rsidR="003811EF" w:rsidRPr="002C72CB" w:rsidRDefault="003811EF" w:rsidP="002C72CB">
                          <w:pPr>
                            <w:jc w:val="center"/>
                            <w:rPr>
                              <w:del w:id="500" w:author="Avery, Rebecca - TEP" w:date="2020-09-17T16:30:00Z"/>
                              <w:rFonts w:ascii="Arial" w:hAnsi="Arial" w:cs="Arial"/>
                              <w:sz w:val="24"/>
                            </w:rPr>
                          </w:pPr>
                          <w:del w:id="501" w:author="Avery, Rebecca - TEP" w:date="2020-09-17T16:30:00Z">
                            <w:r w:rsidRPr="002C72CB">
                              <w:rPr>
                                <w:rFonts w:ascii="Arial" w:hAnsi="Arial" w:cs="Arial"/>
                                <w:b/>
                                <w:sz w:val="24"/>
                              </w:rPr>
                              <w:delText>Inform the Designated Safeguarding Lead</w:delText>
                            </w:r>
                            <w:r w:rsidRPr="002C72CB">
                              <w:rPr>
                                <w:rFonts w:ascii="Arial" w:hAnsi="Arial" w:cs="Arial"/>
                                <w:sz w:val="24"/>
                              </w:rPr>
                              <w:delText xml:space="preserve"> </w:delText>
                            </w:r>
                            <w:r w:rsidRPr="002C72CB">
                              <w:rPr>
                                <w:rFonts w:ascii="Arial" w:hAnsi="Arial" w:cs="Arial"/>
                                <w:sz w:val="26"/>
                              </w:rPr>
                              <w:delText>(</w:delText>
                            </w:r>
                            <w:r>
                              <w:rPr>
                                <w:rFonts w:ascii="Arial" w:hAnsi="Arial" w:cs="Arial"/>
                                <w:color w:val="0070C0"/>
                                <w:sz w:val="22"/>
                              </w:rPr>
                              <w:delText>Andrew Kilbride a.kilbride@kemsing.kent.sch.uk</w:delText>
                            </w:r>
                            <w:r w:rsidRPr="002C72CB">
                              <w:rPr>
                                <w:rFonts w:ascii="Arial" w:hAnsi="Arial" w:cs="Arial"/>
                                <w:sz w:val="24"/>
                              </w:rPr>
                              <w:delText xml:space="preserve">) </w:delText>
                            </w:r>
                          </w:del>
                        </w:p>
                        <w:p w:rsidR="003811EF" w:rsidRPr="006F31C6" w:rsidRDefault="003811EF" w:rsidP="00383992">
                          <w:pPr>
                            <w:jc w:val="center"/>
                            <w:rPr>
                              <w:del w:id="502" w:author="Avery, Rebecca - TEP" w:date="2020-09-17T16:30:00Z"/>
                              <w:rFonts w:ascii="Arial" w:hAnsi="Arial" w:cs="Arial"/>
                            </w:rPr>
                          </w:pPr>
                          <w:del w:id="503" w:author="Avery, Rebecca - TEP" w:date="2020-09-17T16:30:00Z">
                            <w:r>
                              <w:rPr>
                                <w:rFonts w:ascii="Arial" w:hAnsi="Arial" w:cs="Arial"/>
                              </w:rPr>
                              <w:delText xml:space="preserve"> </w:delText>
                            </w:r>
                          </w:del>
                        </w:p>
                      </w:txbxContent>
                    </v:textbox>
                  </v:shape>
                  <v:shape id="AutoShape 7" o:spid="_x0000_s1033" type="#_x0000_t176" style="position:absolute;top:35096;width:32207;height:2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">
                    <v:textbox>
                      <w:txbxContent>
                        <w:p w:rsidR="003811EF" w:rsidRPr="00B60B0E" w:rsidRDefault="003811EF" w:rsidP="00383992">
                          <w:pPr>
                            <w:jc w:val="center"/>
                            <w:rPr>
                              <w:del w:id="504" w:author="Avery, Rebecca - TEP" w:date="2020-09-17T16:30:00Z"/>
                              <w:rFonts w:ascii="Arial" w:hAnsi="Arial" w:cs="Arial"/>
                              <w:b/>
                            </w:rPr>
                          </w:pPr>
                          <w:del w:id="505" w:author="Avery, Rebecca - TEP" w:date="2020-09-17T16:30:00Z">
                            <w:r w:rsidRPr="00F643B4">
                              <w:rPr>
                                <w:rFonts w:ascii="Arial" w:hAnsi="Arial" w:cs="Arial"/>
                                <w:b/>
                              </w:rPr>
                              <w:delText xml:space="preserve">Designated Safeguarding Lead </w:delText>
                            </w:r>
                          </w:del>
                        </w:p>
                        <w:p w:rsidR="003811EF" w:rsidRPr="005645EF" w:rsidRDefault="003811EF" w:rsidP="00383992">
                          <w:pPr>
                            <w:rPr>
                              <w:del w:id="506" w:author="Avery, Rebecca - TEP" w:date="2020-09-17T16:30:00Z"/>
                              <w:rFonts w:ascii="Arial" w:hAnsi="Arial" w:cs="Arial"/>
                              <w:sz w:val="8"/>
                            </w:rPr>
                          </w:pPr>
                        </w:p>
                        <w:p w:rsidR="003811EF" w:rsidRPr="007D33A5" w:rsidRDefault="003811EF" w:rsidP="00653172">
                          <w:pPr>
                            <w:numPr>
                              <w:ilvl w:val="0"/>
                              <w:numId w:val="3"/>
                            </w:numPr>
                            <w:ind w:left="360"/>
                            <w:rPr>
                              <w:del w:id="507" w:author="Avery, Rebecca - TEP" w:date="2020-09-17T16:30:00Z"/>
                              <w:rFonts w:ascii="Arial" w:hAnsi="Arial" w:cs="Arial"/>
                              <w:sz w:val="18"/>
                            </w:rPr>
                          </w:pPr>
                          <w:del w:id="508" w:author="Avery, Rebecca - TEP" w:date="2020-09-17T16:30:00Z">
                            <w:r>
                              <w:rPr>
                                <w:rFonts w:ascii="Arial" w:hAnsi="Arial" w:cs="Arial"/>
                                <w:sz w:val="18"/>
                              </w:rPr>
                              <w:delText>C</w:delText>
                            </w:r>
                            <w:r w:rsidRPr="007D33A5">
                              <w:rPr>
                                <w:rFonts w:ascii="Arial" w:hAnsi="Arial" w:cs="Arial"/>
                                <w:sz w:val="18"/>
                              </w:rPr>
                              <w:delText xml:space="preserve">onsider whether the child is at immediate risk of harm e.g. unsafe to go home </w:delText>
                            </w:r>
                          </w:del>
                        </w:p>
                        <w:p w:rsidR="003811EF" w:rsidRPr="006D4418" w:rsidRDefault="003811EF" w:rsidP="00653172">
                          <w:pPr>
                            <w:numPr>
                              <w:ilvl w:val="0"/>
                              <w:numId w:val="3"/>
                            </w:numPr>
                            <w:ind w:left="360"/>
                            <w:rPr>
                              <w:del w:id="509" w:author="Avery, Rebecca - TEP" w:date="2020-09-17T16:30:00Z"/>
                              <w:rFonts w:ascii="Arial" w:hAnsi="Arial" w:cs="Arial"/>
                              <w:sz w:val="18"/>
                            </w:rPr>
                          </w:pPr>
                          <w:del w:id="510" w:author="Avery, Rebecca - TEP" w:date="2020-09-17T16:30:00Z">
                            <w:r>
                              <w:rPr>
                                <w:rFonts w:ascii="Arial" w:hAnsi="Arial" w:cs="Arial"/>
                                <w:sz w:val="18"/>
                              </w:rPr>
                              <w:delText>Access the</w:delText>
                            </w:r>
                            <w:r w:rsidRPr="00383992">
                              <w:rPr>
                                <w:rFonts w:ascii="Arial" w:hAnsi="Arial" w:cs="Arial"/>
                                <w:sz w:val="18"/>
                              </w:rPr>
                              <w:delText xml:space="preserve"> KSCB </w:delText>
                            </w:r>
                            <w:r w:rsidRPr="006D4418">
                              <w:rPr>
                                <w:rFonts w:ascii="Arial" w:hAnsi="Arial" w:cs="Arial"/>
                                <w:sz w:val="18"/>
                              </w:rPr>
                              <w:delText xml:space="preserve">Support Level Guidance document and procedures: </w:delText>
                            </w:r>
                            <w:r>
                              <w:fldChar w:fldCharType="begin"/>
                            </w:r>
                            <w:r>
                              <w:delInstrText xml:space="preserve"> HYPERLINK "http://www.kscb.org.uk" </w:delInstrText>
                            </w:r>
                            <w:r>
                              <w:fldChar w:fldCharType="separate"/>
                            </w:r>
                            <w:r w:rsidRPr="006D4418">
                              <w:rPr>
                                <w:rStyle w:val="Hyperlink"/>
                                <w:rFonts w:ascii="Arial" w:hAnsi="Arial" w:cs="Arial"/>
                                <w:color w:val="4472C4" w:themeColor="accent1"/>
                                <w:sz w:val="18"/>
                              </w:rPr>
                              <w:delText>www.kscb.org.uk</w:delText>
                            </w:r>
                            <w:r>
                              <w:rPr>
                                <w:rStyle w:val="Hyperlink"/>
                                <w:rFonts w:ascii="Arial" w:hAnsi="Arial" w:cs="Arial"/>
                                <w:color w:val="4472C4" w:themeColor="accent1"/>
                                <w:sz w:val="18"/>
                              </w:rPr>
                              <w:fldChar w:fldCharType="end"/>
                            </w:r>
                            <w:r w:rsidRPr="006D4418">
                              <w:rPr>
                                <w:rFonts w:ascii="Arial" w:hAnsi="Arial" w:cs="Arial"/>
                                <w:sz w:val="18"/>
                              </w:rPr>
                              <w:delText xml:space="preserve"> </w:delText>
                            </w:r>
                            <w:r>
                              <w:rPr>
                                <w:rFonts w:ascii="Arial" w:hAnsi="Arial" w:cs="Arial"/>
                                <w:sz w:val="18"/>
                              </w:rPr>
                              <w:delText>(Website to change from 17.09.19 when KSCB becomes KSCMP)</w:delText>
                            </w:r>
                          </w:del>
                        </w:p>
                        <w:p w:rsidR="003811EF" w:rsidRPr="006D4418" w:rsidRDefault="003811EF" w:rsidP="00653172">
                          <w:pPr>
                            <w:numPr>
                              <w:ilvl w:val="0"/>
                              <w:numId w:val="3"/>
                            </w:numPr>
                            <w:ind w:left="360"/>
                            <w:rPr>
                              <w:del w:id="511" w:author="Avery, Rebecca - TEP" w:date="2020-09-17T16:30:00Z"/>
                              <w:rFonts w:ascii="Arial" w:hAnsi="Arial" w:cs="Arial"/>
                              <w:sz w:val="18"/>
                            </w:rPr>
                          </w:pPr>
                          <w:del w:id="512" w:author="Avery, Rebecca - TEP" w:date="2020-09-17T16:30:00Z">
                            <w:r w:rsidRPr="006D4418">
                              <w:rPr>
                                <w:rFonts w:ascii="Arial" w:hAnsi="Arial" w:cs="Arial"/>
                                <w:sz w:val="18"/>
                              </w:rPr>
                              <w:delText>Refer to other agencies as appropriate e.g.</w:delText>
                            </w:r>
                            <w:r>
                              <w:rPr>
                                <w:rFonts w:ascii="Arial" w:hAnsi="Arial" w:cs="Arial"/>
                                <w:sz w:val="18"/>
                              </w:rPr>
                              <w:delText xml:space="preserve"> I</w:delText>
                            </w:r>
                            <w:r w:rsidRPr="006D4418">
                              <w:rPr>
                                <w:rFonts w:ascii="Arial" w:hAnsi="Arial" w:cs="Arial"/>
                                <w:sz w:val="18"/>
                              </w:rPr>
                              <w:delText xml:space="preserve">nternal or </w:delText>
                            </w:r>
                            <w:r>
                              <w:rPr>
                                <w:rFonts w:ascii="Arial" w:hAnsi="Arial" w:cs="Arial"/>
                                <w:sz w:val="18"/>
                              </w:rPr>
                              <w:delText>c</w:delText>
                            </w:r>
                            <w:r w:rsidRPr="006D4418">
                              <w:rPr>
                                <w:rFonts w:ascii="Arial" w:hAnsi="Arial" w:cs="Arial"/>
                                <w:sz w:val="18"/>
                              </w:rPr>
                              <w:delText>ommunity services,</w:delText>
                            </w:r>
                            <w:r>
                              <w:rPr>
                                <w:rFonts w:ascii="Arial" w:hAnsi="Arial" w:cs="Arial"/>
                                <w:sz w:val="18"/>
                              </w:rPr>
                              <w:delText xml:space="preserve"> early help open access, </w:delText>
                            </w:r>
                            <w:r w:rsidRPr="006D4418">
                              <w:rPr>
                                <w:rFonts w:ascii="Arial" w:hAnsi="Arial" w:cs="Arial"/>
                                <w:sz w:val="18"/>
                              </w:rPr>
                              <w:delText xml:space="preserve">LADO, Police or Request for Support </w:delText>
                            </w:r>
                            <w:r>
                              <w:rPr>
                                <w:rFonts w:ascii="Arial" w:hAnsi="Arial" w:cs="Arial"/>
                                <w:sz w:val="18"/>
                              </w:rPr>
                              <w:delText>for integrated childrens services</w:delText>
                            </w:r>
                          </w:del>
                        </w:p>
                        <w:p w:rsidR="003811EF" w:rsidRPr="006D4418" w:rsidRDefault="003811EF" w:rsidP="00653172">
                          <w:pPr>
                            <w:numPr>
                              <w:ilvl w:val="0"/>
                              <w:numId w:val="3"/>
                            </w:numPr>
                            <w:ind w:left="360"/>
                            <w:rPr>
                              <w:del w:id="513" w:author="Avery, Rebecca - TEP" w:date="2020-09-17T16:30:00Z"/>
                              <w:rFonts w:ascii="Arial" w:hAnsi="Arial" w:cs="Arial"/>
                              <w:sz w:val="18"/>
                            </w:rPr>
                          </w:pPr>
                          <w:del w:id="514" w:author="Avery, Rebecca - TEP" w:date="2020-09-17T16:30:00Z">
                            <w:r w:rsidRPr="006D4418">
                              <w:rPr>
                                <w:rFonts w:ascii="Arial" w:hAnsi="Arial" w:cs="Arial"/>
                                <w:sz w:val="18"/>
                              </w:rPr>
                              <w:delText>If unsure then consult with Area Education Safeguarding Advis</w:delText>
                            </w:r>
                            <w:r>
                              <w:rPr>
                                <w:rFonts w:ascii="Arial" w:hAnsi="Arial" w:cs="Arial"/>
                                <w:sz w:val="18"/>
                              </w:rPr>
                              <w:delText>o</w:delText>
                            </w:r>
                            <w:r w:rsidRPr="006D4418">
                              <w:rPr>
                                <w:rFonts w:ascii="Arial" w:hAnsi="Arial" w:cs="Arial"/>
                                <w:sz w:val="18"/>
                              </w:rPr>
                              <w:delText>r (</w:delText>
                            </w:r>
                            <w:r>
                              <w:rPr>
                                <w:rFonts w:ascii="Arial" w:hAnsi="Arial" w:cs="Arial"/>
                                <w:sz w:val="18"/>
                              </w:rPr>
                              <w:delText>Robin Brivio 03000 412445</w:delText>
                            </w:r>
                            <w:r w:rsidRPr="006D4418">
                              <w:rPr>
                                <w:rFonts w:ascii="Arial" w:hAnsi="Arial" w:cs="Arial"/>
                                <w:sz w:val="18"/>
                              </w:rPr>
                              <w:delText xml:space="preserve">) or Local Authority Social Worker at Central Referral Unit </w:delText>
                            </w:r>
                          </w:del>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">
                    <v:textbox>
                      <w:txbxContent>
                        <w:p w:rsidR="003811EF" w:rsidRPr="00774C46" w:rsidRDefault="003811EF" w:rsidP="00383992">
                          <w:pPr>
                            <w:rPr>
                              <w:del w:id="515" w:author="Avery, Rebecca - TEP" w:date="2020-09-17T16:30:00Z"/>
                              <w:rFonts w:ascii="Arial" w:hAnsi="Arial" w:cs="Arial"/>
                              <w:sz w:val="24"/>
                            </w:rPr>
                          </w:pPr>
                          <w:del w:id="516" w:author="Avery, Rebecca - TEP" w:date="2020-09-17T16:30:00Z">
                            <w:r w:rsidRPr="00774C46">
                              <w:rPr>
                                <w:rFonts w:ascii="Arial" w:hAnsi="Arial" w:cs="Arial"/>
                                <w:b/>
                                <w:sz w:val="24"/>
                              </w:rPr>
                              <w:delText>If you are unhappy with the response</w:delText>
                            </w:r>
                          </w:del>
                        </w:p>
                        <w:p w:rsidR="003811EF" w:rsidRPr="005645EF" w:rsidRDefault="003811EF" w:rsidP="00383992">
                          <w:pPr>
                            <w:rPr>
                              <w:del w:id="517" w:author="Avery, Rebecca - TEP" w:date="2020-09-17T16:30:00Z"/>
                              <w:rFonts w:ascii="Arial" w:hAnsi="Arial" w:cs="Arial"/>
                              <w:sz w:val="6"/>
                            </w:rPr>
                          </w:pPr>
                        </w:p>
                        <w:p w:rsidR="003811EF" w:rsidRPr="005D52AC" w:rsidRDefault="003811EF" w:rsidP="00383992">
                          <w:pPr>
                            <w:rPr>
                              <w:del w:id="518" w:author="Avery, Rebecca - TEP" w:date="2020-09-17T16:30:00Z"/>
                              <w:rFonts w:ascii="Arial" w:hAnsi="Arial" w:cs="Arial"/>
                              <w:b/>
                              <w:sz w:val="22"/>
                            </w:rPr>
                          </w:pPr>
                          <w:del w:id="519" w:author="Avery, Rebecca - TEP" w:date="2020-09-17T16:30:00Z">
                            <w:r w:rsidRPr="005D52AC">
                              <w:rPr>
                                <w:rFonts w:ascii="Arial" w:hAnsi="Arial" w:cs="Arial"/>
                                <w:b/>
                                <w:sz w:val="22"/>
                              </w:rPr>
                              <w:delText>Staff:</w:delText>
                            </w:r>
                          </w:del>
                        </w:p>
                        <w:p w:rsidR="003811EF" w:rsidRDefault="003811EF" w:rsidP="00653172">
                          <w:pPr>
                            <w:numPr>
                              <w:ilvl w:val="0"/>
                              <w:numId w:val="3"/>
                            </w:numPr>
                            <w:ind w:left="360"/>
                            <w:rPr>
                              <w:del w:id="520" w:author="Avery, Rebecca - TEP" w:date="2020-09-17T16:30:00Z"/>
                              <w:rFonts w:ascii="Arial" w:hAnsi="Arial" w:cs="Arial"/>
                              <w:sz w:val="18"/>
                              <w:szCs w:val="18"/>
                            </w:rPr>
                          </w:pPr>
                          <w:del w:id="521" w:author="Avery, Rebecca - TEP" w:date="2020-09-17T16:30:00Z">
                            <w:r w:rsidRPr="006D4418">
                              <w:rPr>
                                <w:rFonts w:ascii="Arial" w:hAnsi="Arial" w:cs="Arial"/>
                                <w:sz w:val="18"/>
                                <w:szCs w:val="18"/>
                              </w:rPr>
                              <w:delText>Follow local escalation procedures</w:delText>
                            </w:r>
                          </w:del>
                        </w:p>
                        <w:p w:rsidR="003811EF" w:rsidRPr="006D4418" w:rsidRDefault="003811EF" w:rsidP="00653172">
                          <w:pPr>
                            <w:numPr>
                              <w:ilvl w:val="0"/>
                              <w:numId w:val="3"/>
                            </w:numPr>
                            <w:ind w:left="360"/>
                            <w:rPr>
                              <w:del w:id="522" w:author="Avery, Rebecca - TEP" w:date="2020-09-17T16:30:00Z"/>
                              <w:rFonts w:ascii="Arial" w:hAnsi="Arial" w:cs="Arial"/>
                              <w:sz w:val="18"/>
                              <w:szCs w:val="18"/>
                            </w:rPr>
                          </w:pPr>
                          <w:del w:id="523" w:author="Avery, Rebecca - TEP" w:date="2020-09-17T16:30:00Z">
                            <w:r>
                              <w:rPr>
                                <w:rFonts w:ascii="Arial" w:hAnsi="Arial" w:cs="Arial"/>
                                <w:sz w:val="18"/>
                                <w:szCs w:val="18"/>
                              </w:rPr>
                              <w:delText>Fol</w:delText>
                            </w:r>
                            <w:r w:rsidRPr="006D4418">
                              <w:rPr>
                                <w:rFonts w:ascii="Arial" w:hAnsi="Arial" w:cs="Arial"/>
                                <w:sz w:val="18"/>
                                <w:szCs w:val="18"/>
                              </w:rPr>
                              <w:delText xml:space="preserve">low Whistleblowing </w:delText>
                            </w:r>
                            <w:r>
                              <w:rPr>
                                <w:rFonts w:ascii="Arial" w:hAnsi="Arial" w:cs="Arial"/>
                                <w:sz w:val="18"/>
                                <w:szCs w:val="18"/>
                              </w:rPr>
                              <w:delText>p</w:delText>
                            </w:r>
                            <w:r w:rsidRPr="006D4418">
                              <w:rPr>
                                <w:rFonts w:ascii="Arial" w:hAnsi="Arial" w:cs="Arial"/>
                                <w:sz w:val="18"/>
                                <w:szCs w:val="18"/>
                              </w:rPr>
                              <w:delText>rocedures</w:delText>
                            </w:r>
                          </w:del>
                        </w:p>
                        <w:p w:rsidR="003811EF" w:rsidRPr="00383992" w:rsidRDefault="003811EF" w:rsidP="00383992">
                          <w:pPr>
                            <w:jc w:val="center"/>
                            <w:rPr>
                              <w:del w:id="524" w:author="Avery, Rebecca - TEP" w:date="2020-09-17T16:30:00Z"/>
                              <w:rFonts w:ascii="Arial" w:hAnsi="Arial" w:cs="Arial"/>
                            </w:rPr>
                          </w:pPr>
                        </w:p>
                        <w:p w:rsidR="003811EF" w:rsidRPr="005D52AC" w:rsidRDefault="003811EF" w:rsidP="00383992">
                          <w:pPr>
                            <w:rPr>
                              <w:del w:id="525" w:author="Avery, Rebecca - TEP" w:date="2020-09-17T16:30:00Z"/>
                              <w:rFonts w:ascii="Arial" w:hAnsi="Arial" w:cs="Arial"/>
                              <w:b/>
                              <w:sz w:val="22"/>
                            </w:rPr>
                          </w:pPr>
                          <w:del w:id="526" w:author="Avery, Rebecca - TEP" w:date="2020-09-17T16:30:00Z">
                            <w:r w:rsidRPr="005D52AC">
                              <w:rPr>
                                <w:rFonts w:ascii="Arial" w:hAnsi="Arial" w:cs="Arial"/>
                                <w:b/>
                                <w:sz w:val="22"/>
                              </w:rPr>
                              <w:delText>Pupils and Parents:</w:delText>
                            </w:r>
                          </w:del>
                        </w:p>
                        <w:p w:rsidR="003811EF" w:rsidRPr="00383992" w:rsidRDefault="003811EF" w:rsidP="00653172">
                          <w:pPr>
                            <w:numPr>
                              <w:ilvl w:val="0"/>
                              <w:numId w:val="3"/>
                            </w:numPr>
                            <w:ind w:left="360"/>
                            <w:rPr>
                              <w:del w:id="527" w:author="Avery, Rebecca - TEP" w:date="2020-09-17T16:30:00Z"/>
                              <w:rFonts w:ascii="Arial" w:hAnsi="Arial" w:cs="Arial"/>
                              <w:sz w:val="18"/>
                              <w:szCs w:val="18"/>
                            </w:rPr>
                          </w:pPr>
                          <w:del w:id="528" w:author="Avery, Rebecca - TEP" w:date="2020-09-17T16:30:00Z">
                            <w:r w:rsidRPr="00383992">
                              <w:rPr>
                                <w:rFonts w:ascii="Arial" w:hAnsi="Arial" w:cs="Arial"/>
                                <w:sz w:val="18"/>
                                <w:szCs w:val="18"/>
                              </w:rPr>
                              <w:delText xml:space="preserve">Follow school complaints procedures </w:delText>
                            </w:r>
                            <w:r>
                              <w:rPr>
                                <w:rFonts w:ascii="Arial" w:hAnsi="Arial" w:cs="Arial"/>
                                <w:color w:val="0070C0"/>
                                <w:sz w:val="18"/>
                                <w:szCs w:val="18"/>
                              </w:rPr>
                              <w:delText>which can be found on the school website</w:delText>
                            </w:r>
                          </w:del>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">
                    <v:textbox>
                      <w:txbxContent>
                        <w:p w:rsidR="003811EF" w:rsidRDefault="003811EF" w:rsidP="00383992">
                          <w:pPr>
                            <w:jc w:val="center"/>
                            <w:rPr>
                              <w:del w:id="529" w:author="Avery, Rebecca - TEP" w:date="2020-09-17T16:30:00Z"/>
                              <w:rFonts w:ascii="Arial" w:hAnsi="Arial" w:cs="Arial"/>
                              <w:sz w:val="24"/>
                            </w:rPr>
                          </w:pPr>
                          <w:del w:id="530" w:author="Avery, Rebecca - TEP" w:date="2020-09-17T16:30:00Z">
                            <w:r w:rsidRPr="00681BC0">
                              <w:rPr>
                                <w:rFonts w:ascii="Arial" w:hAnsi="Arial" w:cs="Arial"/>
                                <w:sz w:val="24"/>
                              </w:rPr>
                              <w:delText xml:space="preserve">At all stages the child’s circumstances will be kept under review </w:delText>
                            </w:r>
                          </w:del>
                        </w:p>
                        <w:p w:rsidR="003811EF" w:rsidRPr="00681BC0" w:rsidRDefault="003811EF" w:rsidP="00383992">
                          <w:pPr>
                            <w:jc w:val="center"/>
                            <w:rPr>
                              <w:del w:id="531" w:author="Avery, Rebecca - TEP" w:date="2020-09-17T16:30:00Z"/>
                              <w:rFonts w:ascii="Arial" w:hAnsi="Arial" w:cs="Arial"/>
                              <w:b/>
                              <w:sz w:val="22"/>
                            </w:rPr>
                          </w:pPr>
                          <w:del w:id="532" w:author="Avery, Rebecca - TEP" w:date="2020-09-17T16:30:00Z">
                            <w:r>
                              <w:rPr>
                                <w:rFonts w:ascii="Arial" w:hAnsi="Arial" w:cs="Arial"/>
                                <w:sz w:val="24"/>
                              </w:rPr>
                              <w:delText>The DSL/Staff</w:delText>
                            </w:r>
                            <w:r w:rsidRPr="00681BC0">
                              <w:rPr>
                                <w:rFonts w:ascii="Arial" w:hAnsi="Arial" w:cs="Arial"/>
                                <w:sz w:val="24"/>
                              </w:rPr>
                              <w:delText xml:space="preserve"> will</w:delText>
                            </w:r>
                            <w:r>
                              <w:rPr>
                                <w:rFonts w:ascii="Arial" w:hAnsi="Arial" w:cs="Arial"/>
                                <w:sz w:val="24"/>
                              </w:rPr>
                              <w:delText xml:space="preserve"> </w:delText>
                            </w:r>
                            <w:r w:rsidRPr="00681BC0">
                              <w:rPr>
                                <w:rFonts w:ascii="Arial" w:hAnsi="Arial" w:cs="Arial"/>
                                <w:sz w:val="24"/>
                              </w:rPr>
                              <w:delText>re</w:delText>
                            </w:r>
                            <w:r>
                              <w:rPr>
                                <w:rFonts w:ascii="Arial" w:hAnsi="Arial" w:cs="Arial"/>
                                <w:sz w:val="24"/>
                              </w:rPr>
                              <w:delText>quest further support i</w:delText>
                            </w:r>
                            <w:r w:rsidRPr="00681BC0">
                              <w:rPr>
                                <w:rFonts w:ascii="Arial" w:hAnsi="Arial" w:cs="Arial"/>
                                <w:sz w:val="24"/>
                              </w:rPr>
                              <w:delText xml:space="preserve">f required to ensure the </w:delText>
                            </w:r>
                            <w:r w:rsidRPr="00681BC0">
                              <w:rPr>
                                <w:rFonts w:ascii="Arial" w:hAnsi="Arial" w:cs="Arial"/>
                                <w:b/>
                                <w:sz w:val="24"/>
                              </w:rPr>
                              <w:delText>child’s safety</w:delText>
                            </w:r>
                            <w:r w:rsidRPr="00681BC0">
                              <w:rPr>
                                <w:rFonts w:ascii="Arial" w:hAnsi="Arial" w:cs="Arial"/>
                                <w:sz w:val="24"/>
                              </w:rPr>
                              <w:delText xml:space="preserve"> is </w:delText>
                            </w:r>
                            <w:r w:rsidRPr="00681BC0">
                              <w:rPr>
                                <w:rFonts w:ascii="Arial" w:hAnsi="Arial" w:cs="Arial"/>
                                <w:b/>
                                <w:sz w:val="24"/>
                              </w:rPr>
                              <w:delText>paramount</w:delText>
                            </w:r>
                          </w:del>
                        </w:p>
                      </w:txbxContent>
                    </v:textbox>
                  </v:shape>
                  <v:shape id="AutoShape 15" o:spid="_x0000_s1038" type="#_x0000_t176" style="position:absolute;left:3930;top:60452;width:56001;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">
                    <v:textbox>
                      <w:txbxContent>
                        <w:p w:rsidR="003811EF" w:rsidRPr="005645EF" w:rsidRDefault="003811EF" w:rsidP="005645EF">
                          <w:pPr>
                            <w:jc w:val="center"/>
                            <w:rPr>
                              <w:del w:id="533" w:author="Avery, Rebecca - TEP" w:date="2020-09-17T16:30:00Z"/>
                              <w:rFonts w:ascii="Arial" w:hAnsi="Arial" w:cs="Arial"/>
                              <w:b/>
                              <w:sz w:val="24"/>
                            </w:rPr>
                          </w:pPr>
                          <w:del w:id="534" w:author="Avery, Rebecca - TEP" w:date="2020-09-17T16:30:00Z">
                            <w:r w:rsidRPr="00774C46">
                              <w:rPr>
                                <w:rFonts w:ascii="Arial" w:hAnsi="Arial" w:cs="Arial"/>
                                <w:b/>
                                <w:sz w:val="24"/>
                              </w:rPr>
                              <w:delText>Record</w:delText>
                            </w:r>
                            <w:r w:rsidRPr="005645EF">
                              <w:rPr>
                                <w:rFonts w:ascii="Arial" w:hAnsi="Arial" w:cs="Arial"/>
                                <w:b/>
                                <w:sz w:val="24"/>
                              </w:rPr>
                              <w:delText xml:space="preserve"> </w:delText>
                            </w:r>
                            <w:r>
                              <w:rPr>
                                <w:rFonts w:ascii="Arial" w:hAnsi="Arial" w:cs="Arial"/>
                                <w:b/>
                                <w:sz w:val="24"/>
                              </w:rPr>
                              <w:delText>d</w:delText>
                            </w:r>
                            <w:r w:rsidRPr="005645EF">
                              <w:rPr>
                                <w:rFonts w:ascii="Arial" w:hAnsi="Arial" w:cs="Arial"/>
                                <w:b/>
                                <w:sz w:val="24"/>
                              </w:rPr>
                              <w:delText xml:space="preserve">ecision </w:delText>
                            </w:r>
                            <w:r>
                              <w:rPr>
                                <w:rFonts w:ascii="Arial" w:hAnsi="Arial" w:cs="Arial"/>
                                <w:b/>
                                <w:sz w:val="24"/>
                              </w:rPr>
                              <w:delText>making and action taken in the pupil’s Child P</w:delText>
                            </w:r>
                            <w:r w:rsidRPr="005645EF">
                              <w:rPr>
                                <w:rFonts w:ascii="Arial" w:hAnsi="Arial" w:cs="Arial"/>
                                <w:b/>
                                <w:sz w:val="24"/>
                              </w:rPr>
                              <w:delText>rotection/safeguarding file</w:delText>
                            </w:r>
                          </w:del>
                        </w:p>
                      </w:txbxContent>
                    </v:textbox>
                  </v:shape>
                  <v:shape id="AutoShape 16" o:spid="_x0000_s1039" type="#_x0000_t176" style="position:absolute;left:9099;top:66509;width:45663;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">
                    <v:textbox>
                      <w:txbxContent>
                        <w:p w:rsidR="003811EF" w:rsidRPr="00774C46" w:rsidRDefault="003811EF" w:rsidP="00383992">
                          <w:pPr>
                            <w:jc w:val="center"/>
                            <w:rPr>
                              <w:del w:id="535" w:author="Avery, Rebecca - TEP" w:date="2020-09-17T16:30:00Z"/>
                              <w:rFonts w:ascii="Arial" w:hAnsi="Arial" w:cs="Arial"/>
                              <w:b/>
                              <w:sz w:val="24"/>
                            </w:rPr>
                          </w:pPr>
                          <w:del w:id="536" w:author="Avery, Rebecca - TEP" w:date="2020-09-17T16:30:00Z">
                            <w:r w:rsidRPr="00774C46">
                              <w:rPr>
                                <w:rFonts w:ascii="Arial" w:hAnsi="Arial" w:cs="Arial"/>
                                <w:b/>
                                <w:sz w:val="24"/>
                              </w:rPr>
                              <w:delText xml:space="preserve">Monitor </w:delText>
                            </w:r>
                          </w:del>
                        </w:p>
                        <w:p w:rsidR="003811EF" w:rsidRPr="00CC7065" w:rsidRDefault="003811EF" w:rsidP="002C72CB">
                          <w:pPr>
                            <w:rPr>
                              <w:del w:id="537" w:author="Avery, Rebecca - TEP" w:date="2020-09-17T16:30:00Z"/>
                              <w:rFonts w:ascii="Arial" w:hAnsi="Arial" w:cs="Arial"/>
                              <w:sz w:val="16"/>
                              <w:szCs w:val="16"/>
                            </w:rPr>
                          </w:pPr>
                          <w:del w:id="538" w:author="Avery, Rebecca - TEP" w:date="2020-09-17T16:30:00Z">
                            <w:r w:rsidRPr="00CC7065">
                              <w:rPr>
                                <w:rFonts w:ascii="Arial" w:hAnsi="Arial" w:cs="Arial"/>
                                <w:sz w:val="16"/>
                                <w:szCs w:val="16"/>
                              </w:rPr>
                              <w:delText>Be clear about:</w:delText>
                            </w:r>
                          </w:del>
                        </w:p>
                        <w:p w:rsidR="003811EF" w:rsidRPr="00CC7065" w:rsidRDefault="003811EF" w:rsidP="00653172">
                          <w:pPr>
                            <w:pStyle w:val="ListParagraph"/>
                            <w:numPr>
                              <w:ilvl w:val="0"/>
                              <w:numId w:val="5"/>
                            </w:numPr>
                            <w:contextualSpacing/>
                            <w:rPr>
                              <w:del w:id="539" w:author="Avery, Rebecca - TEP" w:date="2020-09-17T16:30:00Z"/>
                              <w:rFonts w:ascii="Arial" w:hAnsi="Arial" w:cs="Arial"/>
                              <w:sz w:val="16"/>
                              <w:szCs w:val="16"/>
                            </w:rPr>
                          </w:pPr>
                          <w:del w:id="540" w:author="Avery, Rebecca - TEP" w:date="2020-09-17T16:30:00Z">
                            <w:r w:rsidRPr="00CC7065">
                              <w:rPr>
                                <w:rFonts w:ascii="Arial" w:hAnsi="Arial" w:cs="Arial"/>
                                <w:sz w:val="16"/>
                                <w:szCs w:val="16"/>
                              </w:rPr>
                              <w:delText xml:space="preserve">What you are monitoring e.g. behaviour trends, appearance etc. </w:delText>
                            </w:r>
                          </w:del>
                        </w:p>
                        <w:p w:rsidR="003811EF" w:rsidRPr="00CC7065" w:rsidRDefault="003811EF" w:rsidP="00653172">
                          <w:pPr>
                            <w:pStyle w:val="ListParagraph"/>
                            <w:numPr>
                              <w:ilvl w:val="0"/>
                              <w:numId w:val="5"/>
                            </w:numPr>
                            <w:contextualSpacing/>
                            <w:rPr>
                              <w:del w:id="541" w:author="Avery, Rebecca - TEP" w:date="2020-09-17T16:30:00Z"/>
                              <w:rFonts w:ascii="Arial" w:hAnsi="Arial" w:cs="Arial"/>
                              <w:sz w:val="16"/>
                              <w:szCs w:val="16"/>
                            </w:rPr>
                          </w:pPr>
                          <w:del w:id="542" w:author="Avery, Rebecca - TEP" w:date="2020-09-17T16:30:00Z">
                            <w:r w:rsidRPr="00CC7065">
                              <w:rPr>
                                <w:rFonts w:ascii="Arial" w:hAnsi="Arial" w:cs="Arial"/>
                                <w:sz w:val="16"/>
                                <w:szCs w:val="16"/>
                              </w:rPr>
                              <w:delText xml:space="preserve">How long you will monitor </w:delText>
                            </w:r>
                          </w:del>
                        </w:p>
                        <w:p w:rsidR="003811EF" w:rsidRPr="00CC7065" w:rsidRDefault="003811EF" w:rsidP="00653172">
                          <w:pPr>
                            <w:pStyle w:val="ListParagraph"/>
                            <w:numPr>
                              <w:ilvl w:val="0"/>
                              <w:numId w:val="5"/>
                            </w:numPr>
                            <w:contextualSpacing/>
                            <w:rPr>
                              <w:del w:id="543" w:author="Avery, Rebecca - TEP" w:date="2020-09-17T16:30:00Z"/>
                              <w:rFonts w:ascii="Arial" w:hAnsi="Arial" w:cs="Arial"/>
                              <w:sz w:val="16"/>
                              <w:szCs w:val="16"/>
                            </w:rPr>
                          </w:pPr>
                          <w:del w:id="544" w:author="Avery, Rebecca - TEP" w:date="2020-09-17T16:30:00Z">
                            <w:r w:rsidRPr="00CC7065">
                              <w:rPr>
                                <w:rFonts w:ascii="Arial" w:hAnsi="Arial" w:cs="Arial"/>
                                <w:sz w:val="16"/>
                                <w:szCs w:val="16"/>
                              </w:rPr>
                              <w:delText>Where, how and to whom you will feedback and how you will record</w:delText>
                            </w:r>
                          </w:del>
                        </w:p>
                        <w:p w:rsidR="003811EF" w:rsidRPr="00074AE0" w:rsidRDefault="003811EF" w:rsidP="002C72CB">
                          <w:pPr>
                            <w:rPr>
                              <w:del w:id="545" w:author="Avery, Rebecca - TEP" w:date="2020-09-17T16:30:00Z"/>
                              <w:rFonts w:ascii="Arial" w:hAnsi="Arial" w:cs="Arial"/>
                              <w:sz w:val="16"/>
                            </w:rPr>
                          </w:pPr>
                        </w:p>
                      </w:txbxContent>
                    </v:textbox>
                  </v:shape>
                  <v:shape id="AutoShape 18" o:spid="_x0000_s1040"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 id="AutoShape 19" o:spid="_x0000_s1041"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AutoShape 20" o:spid="_x0000_s1042"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">
                    <v:textbox>
                      <w:txbxContent>
                        <w:p w:rsidR="003811EF" w:rsidRDefault="003811EF" w:rsidP="00383992">
                          <w:pPr>
                            <w:jc w:val="center"/>
                            <w:rPr>
                              <w:del w:id="546" w:author="Avery, Rebecca - TEP" w:date="2020-09-17T16:30:00Z"/>
                              <w:rFonts w:ascii="Arial" w:hAnsi="Arial" w:cs="Arial"/>
                              <w:sz w:val="24"/>
                            </w:rPr>
                          </w:pPr>
                          <w:del w:id="547" w:author="Avery, Rebecca - TEP" w:date="2020-09-17T16:30:00Z">
                            <w:r w:rsidRPr="00774C46">
                              <w:rPr>
                                <w:rFonts w:ascii="Arial" w:hAnsi="Arial" w:cs="Arial"/>
                                <w:b/>
                                <w:sz w:val="24"/>
                              </w:rPr>
                              <w:delText xml:space="preserve">Review </w:delText>
                            </w:r>
                            <w:r w:rsidRPr="00774C46">
                              <w:rPr>
                                <w:rFonts w:ascii="Arial" w:hAnsi="Arial" w:cs="Arial"/>
                                <w:sz w:val="24"/>
                              </w:rPr>
                              <w:delText xml:space="preserve">and </w:delText>
                            </w:r>
                            <w:r w:rsidRPr="006D4418">
                              <w:rPr>
                                <w:rFonts w:ascii="Arial" w:hAnsi="Arial" w:cs="Arial"/>
                                <w:b/>
                                <w:sz w:val="24"/>
                              </w:rPr>
                              <w:delText>r</w:delText>
                            </w:r>
                            <w:r w:rsidRPr="00774C46">
                              <w:rPr>
                                <w:rFonts w:ascii="Arial" w:hAnsi="Arial" w:cs="Arial"/>
                                <w:b/>
                                <w:sz w:val="24"/>
                              </w:rPr>
                              <w:delText>e</w:delText>
                            </w:r>
                            <w:r>
                              <w:rPr>
                                <w:rFonts w:ascii="Arial" w:hAnsi="Arial" w:cs="Arial"/>
                                <w:b/>
                                <w:sz w:val="24"/>
                              </w:rPr>
                              <w:delText xml:space="preserve">quest further support </w:delText>
                            </w:r>
                            <w:r w:rsidRPr="00774C46">
                              <w:rPr>
                                <w:rFonts w:ascii="Arial" w:hAnsi="Arial" w:cs="Arial"/>
                                <w:sz w:val="24"/>
                              </w:rPr>
                              <w:delText>(if necessary)</w:delText>
                            </w:r>
                          </w:del>
                        </w:p>
                      </w:txbxContent>
                    </v:textbox>
                  </v:shape>
                  <v:line id="Straight Connector 22" o:spid="_x0000_s1043"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"/>
                  <v:shape id="AutoShape 10" o:spid="_x0000_s1044" type="#_x0000_t32" style="position:absolute;left:1962;top:57607;width:171;height:24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">
                    <v:stroke endarrow="block"/>
                  </v:shape>
                  <v:shape id="AutoShape 4" o:spid="_x0000_s1045" type="#_x0000_t176" style="position:absolute;left:8896;top:5175;width:45663;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">
                    <v:textbox>
                      <w:txbxContent>
                        <w:p w:rsidR="003811EF" w:rsidRPr="00774C46" w:rsidRDefault="003811EF" w:rsidP="00383992">
                          <w:pPr>
                            <w:jc w:val="center"/>
                            <w:rPr>
                              <w:del w:id="548" w:author="Avery, Rebecca - TEP" w:date="2020-09-17T16:30:00Z"/>
                              <w:rFonts w:ascii="Arial" w:hAnsi="Arial" w:cs="Arial"/>
                              <w:b/>
                              <w:sz w:val="24"/>
                            </w:rPr>
                          </w:pPr>
                          <w:del w:id="549" w:author="Avery, Rebecca - TEP" w:date="2020-09-17T16:30:00Z">
                            <w:r w:rsidRPr="00774C46">
                              <w:rPr>
                                <w:rFonts w:ascii="Arial" w:hAnsi="Arial" w:cs="Arial"/>
                                <w:b/>
                                <w:sz w:val="24"/>
                              </w:rPr>
                              <w:delText>Why are you concerned?</w:delText>
                            </w:r>
                          </w:del>
                        </w:p>
                        <w:p w:rsidR="003811EF" w:rsidRPr="00CC7065" w:rsidRDefault="003811EF" w:rsidP="00653172">
                          <w:pPr>
                            <w:numPr>
                              <w:ilvl w:val="0"/>
                              <w:numId w:val="2"/>
                            </w:numPr>
                            <w:rPr>
                              <w:del w:id="550" w:author="Avery, Rebecca - TEP" w:date="2020-09-17T16:30:00Z"/>
                              <w:rFonts w:ascii="Arial" w:hAnsi="Arial" w:cs="Arial"/>
                            </w:rPr>
                          </w:pPr>
                          <w:del w:id="551" w:author="Avery, Rebecca - TEP" w:date="2020-09-17T16:30:00Z">
                            <w:r w:rsidRPr="00CC7065">
                              <w:rPr>
                                <w:rFonts w:ascii="Arial" w:hAnsi="Arial" w:cs="Arial"/>
                              </w:rPr>
                              <w:delText>For example</w:delText>
                            </w:r>
                          </w:del>
                        </w:p>
                        <w:p w:rsidR="003811EF" w:rsidRPr="00CC7065" w:rsidRDefault="003811EF" w:rsidP="00653172">
                          <w:pPr>
                            <w:numPr>
                              <w:ilvl w:val="1"/>
                              <w:numId w:val="2"/>
                            </w:numPr>
                            <w:rPr>
                              <w:del w:id="552" w:author="Avery, Rebecca - TEP" w:date="2020-09-17T16:30:00Z"/>
                              <w:rFonts w:ascii="Arial" w:hAnsi="Arial" w:cs="Arial"/>
                            </w:rPr>
                          </w:pPr>
                          <w:del w:id="553" w:author="Avery, Rebecca - TEP" w:date="2020-09-17T16:30:00Z">
                            <w:r w:rsidRPr="00CC7065">
                              <w:rPr>
                                <w:rFonts w:ascii="Arial" w:hAnsi="Arial" w:cs="Arial"/>
                              </w:rPr>
                              <w:delText xml:space="preserve">Allegation/ child shares a concern or worry </w:delText>
                            </w:r>
                          </w:del>
                        </w:p>
                        <w:p w:rsidR="003811EF" w:rsidRPr="00CC7065" w:rsidRDefault="003811EF" w:rsidP="00653172">
                          <w:pPr>
                            <w:numPr>
                              <w:ilvl w:val="1"/>
                              <w:numId w:val="2"/>
                            </w:numPr>
                            <w:rPr>
                              <w:del w:id="554" w:author="Avery, Rebecca - TEP" w:date="2020-09-17T16:30:00Z"/>
                              <w:rFonts w:ascii="Arial" w:hAnsi="Arial" w:cs="Arial"/>
                            </w:rPr>
                          </w:pPr>
                          <w:del w:id="555" w:author="Avery, Rebecca - TEP" w:date="2020-09-17T16:30:00Z">
                            <w:r w:rsidRPr="00CC7065">
                              <w:rPr>
                                <w:rFonts w:ascii="Arial" w:hAnsi="Arial" w:cs="Arial"/>
                              </w:rPr>
                              <w:delText xml:space="preserve">Indicators of abuse or neglect </w:delText>
                            </w:r>
                          </w:del>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" strokecolor="white">
                    <v:textbox>
                      <w:txbxContent>
                        <w:p w:rsidR="003811EF" w:rsidRDefault="003811EF" w:rsidP="0014248F">
                          <w:pPr>
                            <w:jc w:val="center"/>
                            <w:rPr>
                              <w:del w:id="556" w:author="Avery, Rebecca - TEP" w:date="2020-09-17T16:30:00Z"/>
                              <w:rFonts w:ascii="Arial" w:hAnsi="Arial" w:cs="Arial"/>
                              <w:sz w:val="28"/>
                              <w:szCs w:val="22"/>
                              <w:lang w:val="en-GB"/>
                            </w:rPr>
                          </w:pPr>
                          <w:del w:id="557" w:author="Avery, Rebecca - TEP" w:date="2020-09-17T16:30:00Z">
                            <w:r>
                              <w:rPr>
                                <w:rFonts w:ascii="Arial" w:hAnsi="Arial" w:cs="Arial"/>
                                <w:b/>
                                <w:sz w:val="30"/>
                                <w:szCs w:val="24"/>
                                <w:lang w:val="en-GB"/>
                              </w:rPr>
                              <w:delText>What to do if you have a welfare concern</w:delText>
                            </w:r>
                            <w:r w:rsidRPr="000608A4">
                              <w:rPr>
                                <w:rFonts w:ascii="Arial" w:hAnsi="Arial" w:cs="Arial"/>
                                <w:b/>
                                <w:sz w:val="30"/>
                                <w:szCs w:val="24"/>
                                <w:lang w:val="en-GB"/>
                              </w:rPr>
                              <w:delText xml:space="preserve"> in</w:delText>
                            </w:r>
                            <w:r>
                              <w:rPr>
                                <w:rFonts w:ascii="Arial" w:hAnsi="Arial" w:cs="Arial"/>
                                <w:b/>
                                <w:sz w:val="30"/>
                                <w:szCs w:val="24"/>
                                <w:lang w:val="en-GB"/>
                              </w:rPr>
                              <w:delText xml:space="preserve"> Kemsing Primary </w:delText>
                            </w:r>
                            <w:r w:rsidRPr="000608A4">
                              <w:rPr>
                                <w:rFonts w:ascii="Arial" w:hAnsi="Arial" w:cs="Arial"/>
                                <w:sz w:val="28"/>
                                <w:szCs w:val="22"/>
                                <w:lang w:val="en-GB"/>
                              </w:rPr>
                              <w:delText xml:space="preserve"> </w:delText>
                            </w:r>
                          </w:del>
                        </w:p>
                        <w:p w:rsidR="003811EF" w:rsidRPr="006F31C6" w:rsidRDefault="003811EF" w:rsidP="00383992">
                          <w:pPr>
                            <w:jc w:val="center"/>
                            <w:rPr>
                              <w:del w:id="558" w:author="Avery, Rebecca - TEP" w:date="2020-09-17T16:30:00Z"/>
                              <w:rFonts w:ascii="Arial" w:hAnsi="Arial" w:cs="Arial"/>
                            </w:rPr>
                          </w:pPr>
                        </w:p>
                      </w:txbxContent>
                    </v:textbox>
                  </v:shape>
                  <v:shape id="AutoShape 150" o:spid="_x0000_s1047"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">
                    <v:stroke endarrow="block"/>
                  </v:shape>
                  <v:shape id="AutoShape 153" o:spid="_x0000_s1048"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154" o:spid="_x0000_s1049"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w10:anchorlock/>
                </v:group>
              </w:pict>
            </mc:Fallback>
          </mc:AlternateContent>
        </w:r>
      </w:del>
    </w:p>
    <w:p w:rsidR="006C3C37" w:rsidRPr="00AE62A3" w:rsidRDefault="00AE62A3" w:rsidP="006C3C37">
      <w:pPr>
        <w:pStyle w:val="Head1"/>
        <w:rPr>
          <w:ins w:id="478" w:author="Avery, Rebecca - TEP" w:date="2020-09-17T16:30:00Z"/>
          <w:i/>
          <w:color w:val="FF0096"/>
          <w:sz w:val="22"/>
          <w:szCs w:val="22"/>
          <w:lang w:eastAsia="en-US"/>
        </w:rPr>
      </w:pPr>
      <w:ins w:id="479" w:author="Avery, Rebecca - TEP" w:date="2020-09-17T16:30:00Z">
        <w:r w:rsidRPr="00AE62A3">
          <w:rPr>
            <w:i/>
            <w:color w:val="FF0096"/>
            <w:sz w:val="22"/>
            <w:szCs w:val="22"/>
            <w:lang w:eastAsia="en-US"/>
          </w:rPr>
          <w:lastRenderedPageBreak/>
          <w:t xml:space="preserve">Please note, schools/colleges </w:t>
        </w:r>
        <w:r w:rsidR="00C367BA">
          <w:rPr>
            <w:i/>
            <w:color w:val="FF0096"/>
            <w:sz w:val="22"/>
            <w:szCs w:val="22"/>
            <w:lang w:eastAsia="en-US"/>
          </w:rPr>
          <w:t>will</w:t>
        </w:r>
        <w:r w:rsidRPr="00AE62A3">
          <w:rPr>
            <w:i/>
            <w:color w:val="FF0096"/>
            <w:sz w:val="22"/>
            <w:szCs w:val="22"/>
            <w:lang w:eastAsia="en-US"/>
          </w:rPr>
          <w:t xml:space="preserve"> need to </w:t>
        </w:r>
        <w:r w:rsidR="00C367BA">
          <w:rPr>
            <w:i/>
            <w:color w:val="FF0096"/>
            <w:sz w:val="22"/>
            <w:szCs w:val="22"/>
            <w:lang w:eastAsia="en-US"/>
          </w:rPr>
          <w:t>add</w:t>
        </w:r>
        <w:r w:rsidRPr="00AE62A3">
          <w:rPr>
            <w:i/>
            <w:color w:val="FF0096"/>
            <w:sz w:val="22"/>
            <w:szCs w:val="22"/>
            <w:lang w:eastAsia="en-US"/>
          </w:rPr>
          <w:t xml:space="preserve"> page references. </w:t>
        </w:r>
      </w:ins>
    </w:p>
    <w:p w:rsidR="00383992" w:rsidRDefault="007816C4" w:rsidP="00847D84">
      <w:pPr>
        <w:ind w:left="-284"/>
        <w:jc w:val="center"/>
        <w:rPr>
          <w:ins w:id="480" w:author="Avery, Rebecca - TEP" w:date="2020-09-17T16:30:00Z"/>
          <w:rFonts w:ascii="Arial" w:hAnsi="Arial" w:cs="Arial"/>
          <w:sz w:val="28"/>
          <w:szCs w:val="22"/>
          <w:lang w:val="en-GB"/>
        </w:rPr>
      </w:pPr>
      <w:ins w:id="481" w:author="Avery, Rebecca - TEP" w:date="2020-09-17T16:30:00Z">
        <w:r>
          <w:rPr>
            <w:rFonts w:ascii="Arial" w:hAnsi="Arial" w:cs="Arial"/>
            <w:noProof/>
            <w:sz w:val="28"/>
            <w:szCs w:val="22"/>
            <w:lang w:val="en-GB"/>
          </w:rPr>
          <w:lastRenderedPageBreak/>
          <mc:AlternateContent>
            <mc:Choice Requires="wpc">
              <w:drawing>
                <wp:inline distT="0" distB="0" distL="0" distR="0" wp14:anchorId="0A6B60BB" wp14:editId="204D690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rsidR="003811EF" w:rsidRPr="00F643B4" w:rsidRDefault="003811EF" w:rsidP="00383992">
                                <w:pPr>
                                  <w:jc w:val="center"/>
                                  <w:rPr>
                                    <w:ins w:id="482" w:author="Avery, Rebecca - TEP" w:date="2020-09-17T16:30:00Z"/>
                                    <w:rFonts w:ascii="Arial" w:hAnsi="Arial" w:cs="Arial"/>
                                    <w:b/>
                                  </w:rPr>
                                </w:pPr>
                                <w:ins w:id="483" w:author="Avery, Rebecca - TEP" w:date="2020-09-17T16:30:00Z">
                                  <w:r w:rsidRPr="00B94B0A">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ins>
                              </w:p>
                              <w:p w:rsidR="003811EF" w:rsidRPr="00B51A96" w:rsidRDefault="003811EF" w:rsidP="00F755B9">
                                <w:pPr>
                                  <w:numPr>
                                    <w:ilvl w:val="0"/>
                                    <w:numId w:val="4"/>
                                  </w:numPr>
                                  <w:rPr>
                                    <w:ins w:id="484" w:author="Avery, Rebecca - TEP" w:date="2020-09-17T16:30:00Z"/>
                                    <w:rFonts w:ascii="Arial" w:hAnsi="Arial" w:cs="Arial"/>
                                  </w:rPr>
                                </w:pPr>
                                <w:ins w:id="485" w:author="Avery, Rebecca - TEP" w:date="2020-09-17T16:30:00Z">
                                  <w:r w:rsidRPr="00B51A96">
                                    <w:rPr>
                                      <w:rFonts w:ascii="Arial" w:hAnsi="Arial" w:cs="Arial"/>
                                      <w:sz w:val="18"/>
                                    </w:rPr>
                                    <w:t>Follow the school procedure</w:t>
                                  </w:r>
                                  <w:r w:rsidRPr="00B51A96">
                                    <w:rPr>
                                      <w:rFonts w:ascii="Arial" w:hAnsi="Arial" w:cs="Arial"/>
                                      <w:sz w:val="22"/>
                                    </w:rPr>
                                    <w:t xml:space="preserve"> </w:t>
                                  </w:r>
                                </w:ins>
                              </w:p>
                              <w:p w:rsidR="003811EF" w:rsidRPr="00B51A96" w:rsidRDefault="003811EF" w:rsidP="00F755B9">
                                <w:pPr>
                                  <w:numPr>
                                    <w:ilvl w:val="1"/>
                                    <w:numId w:val="4"/>
                                  </w:numPr>
                                  <w:rPr>
                                    <w:ins w:id="486" w:author="Avery, Rebecca - TEP" w:date="2020-09-17T16:30:00Z"/>
                                    <w:rFonts w:ascii="Arial" w:hAnsi="Arial" w:cs="Arial"/>
                                    <w:sz w:val="18"/>
                                  </w:rPr>
                                </w:pPr>
                                <w:ins w:id="487" w:author="Avery, Rebecca - TEP" w:date="2020-09-17T16:30:00Z">
                                  <w:r w:rsidRPr="00B51A96">
                                    <w:rPr>
                                      <w:rFonts w:ascii="Arial" w:hAnsi="Arial" w:cs="Arial"/>
                                      <w:sz w:val="16"/>
                                    </w:rPr>
                                    <w:t>Reassure the child</w:t>
                                  </w:r>
                                </w:ins>
                              </w:p>
                              <w:p w:rsidR="003811EF" w:rsidRPr="00B51A96" w:rsidRDefault="003811EF" w:rsidP="00F755B9">
                                <w:pPr>
                                  <w:numPr>
                                    <w:ilvl w:val="1"/>
                                    <w:numId w:val="4"/>
                                  </w:numPr>
                                  <w:rPr>
                                    <w:ins w:id="488" w:author="Avery, Rebecca - TEP" w:date="2020-09-17T16:30:00Z"/>
                                    <w:rFonts w:ascii="Arial" w:hAnsi="Arial" w:cs="Arial"/>
                                    <w:sz w:val="18"/>
                                  </w:rPr>
                                </w:pPr>
                                <w:ins w:id="489" w:author="Avery, Rebecca - TEP" w:date="2020-09-17T16:30:00Z">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ins>
                              </w:p>
                              <w:p w:rsidR="003811EF" w:rsidRPr="00B51A96" w:rsidRDefault="003811EF" w:rsidP="00F755B9">
                                <w:pPr>
                                  <w:numPr>
                                    <w:ilvl w:val="1"/>
                                    <w:numId w:val="4"/>
                                  </w:numPr>
                                  <w:rPr>
                                    <w:ins w:id="490" w:author="Avery, Rebecca - TEP" w:date="2020-09-17T16:30:00Z"/>
                                    <w:rFonts w:ascii="Arial" w:hAnsi="Arial" w:cs="Arial"/>
                                    <w:sz w:val="18"/>
                                  </w:rPr>
                                </w:pPr>
                                <w:ins w:id="491" w:author="Avery, Rebecca - TEP" w:date="2020-09-17T16:30:00Z">
                                  <w:r w:rsidRPr="00B51A96">
                                    <w:rPr>
                                      <w:rFonts w:ascii="Arial" w:hAnsi="Arial" w:cs="Arial"/>
                                      <w:sz w:val="16"/>
                                    </w:rPr>
                                    <w:t>Use child’s own words</w:t>
                                  </w:r>
                                </w:ins>
                              </w:p>
                              <w:p w:rsidR="003811EF" w:rsidRPr="00B51A96" w:rsidRDefault="003811EF" w:rsidP="00F755B9">
                                <w:pPr>
                                  <w:numPr>
                                    <w:ilvl w:val="1"/>
                                    <w:numId w:val="4"/>
                                  </w:numPr>
                                  <w:rPr>
                                    <w:ins w:id="492" w:author="Avery, Rebecca - TEP" w:date="2020-09-17T16:30:00Z"/>
                                    <w:rFonts w:ascii="Arial" w:hAnsi="Arial" w:cs="Arial"/>
                                    <w:sz w:val="18"/>
                                  </w:rPr>
                                </w:pPr>
                                <w:ins w:id="493" w:author="Avery, Rebecca - TEP" w:date="2020-09-17T16:30:00Z">
                                  <w:r w:rsidRPr="00B51A96">
                                    <w:rPr>
                                      <w:rFonts w:ascii="Arial" w:hAnsi="Arial" w:cs="Arial"/>
                                      <w:sz w:val="16"/>
                                    </w:rPr>
                                    <w:t>Sign and date your records</w:t>
                                  </w:r>
                                </w:ins>
                              </w:p>
                              <w:p w:rsidR="003811EF" w:rsidRPr="00B51A96" w:rsidRDefault="003811EF" w:rsidP="00F755B9">
                                <w:pPr>
                                  <w:numPr>
                                    <w:ilvl w:val="1"/>
                                    <w:numId w:val="4"/>
                                  </w:numPr>
                                  <w:rPr>
                                    <w:ins w:id="494" w:author="Avery, Rebecca - TEP" w:date="2020-09-17T16:30:00Z"/>
                                    <w:rFonts w:ascii="Arial" w:hAnsi="Arial" w:cs="Arial"/>
                                    <w:sz w:val="18"/>
                                  </w:rPr>
                                </w:pPr>
                                <w:ins w:id="495" w:author="Avery, Rebecca - TEP" w:date="2020-09-17T16:30:00Z">
                                  <w:r w:rsidRPr="00B51A96">
                                    <w:rPr>
                                      <w:rFonts w:ascii="Arial" w:hAnsi="Arial" w:cs="Arial"/>
                                      <w:sz w:val="16"/>
                                    </w:rPr>
                                    <w:t>Seek support for yourself if required from DSL</w:t>
                                  </w:r>
                                </w:ins>
                              </w:p>
                              <w:p w:rsidR="003811EF" w:rsidRPr="00296C18" w:rsidRDefault="003811EF" w:rsidP="00A326B2">
                                <w:pPr>
                                  <w:ind w:left="1440"/>
                                  <w:rPr>
                                    <w:ins w:id="496" w:author="Avery, Rebecca - TEP" w:date="2020-09-17T16:30:00Z"/>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49531" y="2886076"/>
                              <a:ext cx="6177280" cy="542924"/>
                            </a:xfrm>
                            <a:prstGeom prst="flowChartAlternateProcess">
                              <a:avLst/>
                            </a:prstGeom>
                            <a:solidFill>
                              <a:srgbClr val="FFFFFF"/>
                            </a:solidFill>
                            <a:ln w="9525">
                              <a:solidFill>
                                <a:srgbClr val="000000"/>
                              </a:solidFill>
                              <a:miter lim="800000"/>
                              <a:headEnd/>
                              <a:tailEnd/>
                            </a:ln>
                          </wps:spPr>
                          <wps:txbx>
                            <w:txbxContent>
                              <w:p w:rsidR="003811EF" w:rsidRPr="006F31C6" w:rsidRDefault="003811EF" w:rsidP="006E2C20">
                                <w:pPr>
                                  <w:jc w:val="center"/>
                                  <w:rPr>
                                    <w:ins w:id="497" w:author="Avery, Rebecca - TEP" w:date="2020-09-17T16:30:00Z"/>
                                    <w:rFonts w:ascii="Arial" w:hAnsi="Arial" w:cs="Arial"/>
                                  </w:rPr>
                                </w:pPr>
                                <w:ins w:id="498" w:author="Avery, Rebecca - TEP" w:date="2020-09-17T16:30:00Z">
                                  <w:r w:rsidRPr="002C72CB">
                                    <w:rPr>
                                      <w:rFonts w:ascii="Arial" w:hAnsi="Arial" w:cs="Arial"/>
                                      <w:b/>
                                      <w:sz w:val="24"/>
                                    </w:rPr>
                                    <w:t>Inform the Designated Safeguarding Lead</w:t>
                                  </w:r>
                                  <w:r w:rsidRPr="002C72CB">
                                    <w:rPr>
                                      <w:rFonts w:ascii="Arial" w:hAnsi="Arial" w:cs="Arial"/>
                                      <w:sz w:val="24"/>
                                    </w:rPr>
                                    <w:t xml:space="preserve"> </w:t>
                                  </w:r>
                                </w:ins>
                                <w:r w:rsidRPr="002C72CB">
                                  <w:rPr>
                                    <w:rFonts w:ascii="Arial" w:hAnsi="Arial" w:cs="Arial"/>
                                    <w:sz w:val="26"/>
                                  </w:rPr>
                                  <w:t>(</w:t>
                                </w:r>
                                <w:r>
                                  <w:rPr>
                                    <w:rFonts w:ascii="Arial" w:hAnsi="Arial" w:cs="Arial"/>
                                    <w:color w:val="0070C0"/>
                                    <w:sz w:val="22"/>
                                  </w:rPr>
                                  <w:t>Andrew Kilbride a.kilbride@kemsing.kent.sch.uk</w:t>
                                </w:r>
                                <w:r w:rsidRPr="002C72CB">
                                  <w:rPr>
                                    <w:rFonts w:ascii="Arial" w:hAnsi="Arial" w:cs="Arial"/>
                                    <w:sz w:val="24"/>
                                  </w:rPr>
                                  <w:t>)</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rsidR="003811EF" w:rsidRPr="00B60B0E" w:rsidRDefault="003811EF" w:rsidP="00383992">
                                <w:pPr>
                                  <w:jc w:val="center"/>
                                  <w:rPr>
                                    <w:ins w:id="499" w:author="Avery, Rebecca - TEP" w:date="2020-09-17T16:30:00Z"/>
                                    <w:rFonts w:ascii="Arial" w:hAnsi="Arial" w:cs="Arial"/>
                                    <w:b/>
                                  </w:rPr>
                                </w:pPr>
                                <w:ins w:id="500" w:author="Avery, Rebecca - TEP" w:date="2020-09-17T16:30:00Z">
                                  <w:r w:rsidRPr="00F643B4">
                                    <w:rPr>
                                      <w:rFonts w:ascii="Arial" w:hAnsi="Arial" w:cs="Arial"/>
                                      <w:b/>
                                    </w:rPr>
                                    <w:t xml:space="preserve">Designated Safeguarding Lead </w:t>
                                  </w:r>
                                </w:ins>
                              </w:p>
                              <w:p w:rsidR="003811EF" w:rsidRPr="005645EF" w:rsidRDefault="003811EF" w:rsidP="00383992">
                                <w:pPr>
                                  <w:rPr>
                                    <w:ins w:id="501" w:author="Avery, Rebecca - TEP" w:date="2020-09-17T16:30:00Z"/>
                                    <w:rFonts w:ascii="Arial" w:hAnsi="Arial" w:cs="Arial"/>
                                    <w:sz w:val="8"/>
                                  </w:rPr>
                                </w:pPr>
                              </w:p>
                              <w:p w:rsidR="003811EF" w:rsidRPr="00B94B0A" w:rsidRDefault="003811EF" w:rsidP="00F755B9">
                                <w:pPr>
                                  <w:numPr>
                                    <w:ilvl w:val="0"/>
                                    <w:numId w:val="3"/>
                                  </w:numPr>
                                  <w:ind w:left="360"/>
                                  <w:rPr>
                                    <w:ins w:id="502" w:author="Avery, Rebecca - TEP" w:date="2020-09-17T16:30:00Z"/>
                                    <w:rFonts w:ascii="Arial" w:hAnsi="Arial" w:cs="Arial"/>
                                    <w:sz w:val="18"/>
                                  </w:rPr>
                                </w:pPr>
                                <w:ins w:id="503" w:author="Avery, Rebecca - TEP" w:date="2020-09-17T16:30:00Z">
                                  <w:r>
                                    <w:rPr>
                                      <w:rFonts w:ascii="Arial" w:hAnsi="Arial" w:cs="Arial"/>
                                      <w:sz w:val="18"/>
                                    </w:rPr>
                                    <w:t>C</w:t>
                                  </w:r>
                                  <w:r w:rsidRPr="007D33A5">
                                    <w:rPr>
                                      <w:rFonts w:ascii="Arial" w:hAnsi="Arial" w:cs="Arial"/>
                                      <w:sz w:val="18"/>
                                    </w:rPr>
                                    <w:t xml:space="preserve">onsider whether the child is at immediate risk of </w:t>
                                  </w:r>
                                  <w:r w:rsidRPr="00B94B0A">
                                    <w:rPr>
                                      <w:rFonts w:ascii="Arial" w:hAnsi="Arial" w:cs="Arial"/>
                                      <w:sz w:val="18"/>
                                    </w:rPr>
                                    <w:t xml:space="preserve">harm e.g. unsafe to go home </w:t>
                                  </w:r>
                                </w:ins>
                              </w:p>
                              <w:p w:rsidR="003811EF" w:rsidRPr="00B94B0A" w:rsidRDefault="003811EF" w:rsidP="00F755B9">
                                <w:pPr>
                                  <w:numPr>
                                    <w:ilvl w:val="0"/>
                                    <w:numId w:val="3"/>
                                  </w:numPr>
                                  <w:ind w:left="360"/>
                                  <w:rPr>
                                    <w:ins w:id="504" w:author="Avery, Rebecca - TEP" w:date="2020-09-17T16:30:00Z"/>
                                    <w:rFonts w:ascii="Arial" w:hAnsi="Arial" w:cs="Arial"/>
                                    <w:sz w:val="18"/>
                                  </w:rPr>
                                </w:pPr>
                                <w:ins w:id="505" w:author="Avery, Rebecca - TEP" w:date="2020-09-17T16:30:00Z">
                                  <w:r w:rsidRPr="00B94B0A">
                                    <w:rPr>
                                      <w:rFonts w:ascii="Arial" w:hAnsi="Arial" w:cs="Arial"/>
                                      <w:sz w:val="18"/>
                                    </w:rPr>
                                    <w:t xml:space="preserve">Access the Kent Safeguarding Support Level Guidance document and procedures: </w:t>
                                  </w:r>
                                  <w:r w:rsidRPr="00B94B0A">
                                    <w:fldChar w:fldCharType="begin"/>
                                  </w:r>
                                  <w:r w:rsidRPr="00B94B0A">
                                    <w:instrText xml:space="preserve"> HYPERLINK "http://www.kscmp.org.uk/" </w:instrText>
                                  </w:r>
                                  <w:r w:rsidRPr="00B94B0A">
                                    <w:fldChar w:fldCharType="separate"/>
                                  </w:r>
                                  <w:r w:rsidRPr="00B94B0A">
                                    <w:rPr>
                                      <w:rStyle w:val="Hyperlink"/>
                                      <w:rFonts w:ascii="Arial" w:hAnsi="Arial" w:cs="Arial"/>
                                      <w:sz w:val="18"/>
                                    </w:rPr>
                                    <w:t>www.kscmp.org.uk</w:t>
                                  </w:r>
                                  <w:r w:rsidRPr="00B94B0A">
                                    <w:rPr>
                                      <w:rStyle w:val="Hyperlink"/>
                                      <w:rFonts w:ascii="Arial" w:hAnsi="Arial" w:cs="Arial"/>
                                      <w:sz w:val="18"/>
                                    </w:rPr>
                                    <w:fldChar w:fldCharType="end"/>
                                  </w:r>
                                  <w:r w:rsidRPr="00B94B0A">
                                    <w:rPr>
                                      <w:rFonts w:ascii="Arial" w:hAnsi="Arial" w:cs="Arial"/>
                                      <w:sz w:val="18"/>
                                    </w:rPr>
                                    <w:t xml:space="preserve"> </w:t>
                                  </w:r>
                                </w:ins>
                              </w:p>
                              <w:p w:rsidR="003811EF" w:rsidRPr="006D4418" w:rsidRDefault="003811EF" w:rsidP="00F755B9">
                                <w:pPr>
                                  <w:numPr>
                                    <w:ilvl w:val="0"/>
                                    <w:numId w:val="3"/>
                                  </w:numPr>
                                  <w:ind w:left="360"/>
                                  <w:rPr>
                                    <w:ins w:id="506" w:author="Avery, Rebecca - TEP" w:date="2020-09-17T16:30:00Z"/>
                                    <w:rFonts w:ascii="Arial" w:hAnsi="Arial" w:cs="Arial"/>
                                    <w:sz w:val="18"/>
                                  </w:rPr>
                                </w:pPr>
                                <w:ins w:id="507" w:author="Avery, Rebecca - TEP" w:date="2020-09-17T16:30:00Z">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ins>
                              </w:p>
                              <w:p w:rsidR="003811EF" w:rsidRPr="006D4418" w:rsidRDefault="003811EF" w:rsidP="00F755B9">
                                <w:pPr>
                                  <w:numPr>
                                    <w:ilvl w:val="0"/>
                                    <w:numId w:val="3"/>
                                  </w:numPr>
                                  <w:ind w:left="360"/>
                                  <w:rPr>
                                    <w:ins w:id="508" w:author="Avery, Rebecca - TEP" w:date="2020-09-17T16:30:00Z"/>
                                    <w:rFonts w:ascii="Arial" w:hAnsi="Arial" w:cs="Arial"/>
                                    <w:sz w:val="18"/>
                                  </w:rPr>
                                </w:pPr>
                                <w:ins w:id="509" w:author="Avery, Rebecca - TEP" w:date="2020-09-17T16:30:00Z">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70C0"/>
                                      <w:sz w:val="18"/>
                                      <w:szCs w:val="18"/>
                                    </w:rPr>
                                    <w:t>i</w:t>
                                  </w:r>
                                  <w:r w:rsidRPr="00DC7900">
                                    <w:rPr>
                                      <w:rFonts w:ascii="Arial" w:hAnsi="Arial" w:cs="Arial"/>
                                      <w:color w:val="0070C0"/>
                                      <w:sz w:val="18"/>
                                      <w:szCs w:val="18"/>
                                    </w:rPr>
                                    <w:t xml:space="preserve">nsert </w:t>
                                  </w:r>
                                  <w:r>
                                    <w:rPr>
                                      <w:rFonts w:ascii="Arial" w:hAnsi="Arial" w:cs="Arial"/>
                                      <w:color w:val="0070C0"/>
                                      <w:sz w:val="18"/>
                                      <w:szCs w:val="18"/>
                                    </w:rPr>
                                    <w:t>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ins>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rsidR="003811EF" w:rsidRPr="00774C46" w:rsidRDefault="003811EF" w:rsidP="00383992">
                                <w:pPr>
                                  <w:rPr>
                                    <w:ins w:id="510" w:author="Avery, Rebecca - TEP" w:date="2020-09-17T16:30:00Z"/>
                                    <w:rFonts w:ascii="Arial" w:hAnsi="Arial" w:cs="Arial"/>
                                    <w:sz w:val="24"/>
                                  </w:rPr>
                                </w:pPr>
                                <w:ins w:id="511" w:author="Avery, Rebecca - TEP" w:date="2020-09-17T16:30:00Z">
                                  <w:r w:rsidRPr="00774C46">
                                    <w:rPr>
                                      <w:rFonts w:ascii="Arial" w:hAnsi="Arial" w:cs="Arial"/>
                                      <w:b/>
                                      <w:sz w:val="24"/>
                                    </w:rPr>
                                    <w:t>If you are unhappy with the response</w:t>
                                  </w:r>
                                </w:ins>
                              </w:p>
                              <w:p w:rsidR="003811EF" w:rsidRPr="005645EF" w:rsidRDefault="003811EF" w:rsidP="00383992">
                                <w:pPr>
                                  <w:rPr>
                                    <w:ins w:id="512" w:author="Avery, Rebecca - TEP" w:date="2020-09-17T16:30:00Z"/>
                                    <w:rFonts w:ascii="Arial" w:hAnsi="Arial" w:cs="Arial"/>
                                    <w:sz w:val="6"/>
                                  </w:rPr>
                                </w:pPr>
                              </w:p>
                              <w:p w:rsidR="003811EF" w:rsidRPr="005D52AC" w:rsidRDefault="003811EF" w:rsidP="00383992">
                                <w:pPr>
                                  <w:rPr>
                                    <w:ins w:id="513" w:author="Avery, Rebecca - TEP" w:date="2020-09-17T16:30:00Z"/>
                                    <w:rFonts w:ascii="Arial" w:hAnsi="Arial" w:cs="Arial"/>
                                    <w:b/>
                                    <w:sz w:val="22"/>
                                  </w:rPr>
                                </w:pPr>
                                <w:ins w:id="514" w:author="Avery, Rebecca - TEP" w:date="2020-09-17T16:30:00Z">
                                  <w:r w:rsidRPr="005D52AC">
                                    <w:rPr>
                                      <w:rFonts w:ascii="Arial" w:hAnsi="Arial" w:cs="Arial"/>
                                      <w:b/>
                                      <w:sz w:val="22"/>
                                    </w:rPr>
                                    <w:t>Staff:</w:t>
                                  </w:r>
                                </w:ins>
                              </w:p>
                              <w:p w:rsidR="003811EF" w:rsidRDefault="003811EF" w:rsidP="00F755B9">
                                <w:pPr>
                                  <w:numPr>
                                    <w:ilvl w:val="0"/>
                                    <w:numId w:val="3"/>
                                  </w:numPr>
                                  <w:ind w:left="360"/>
                                  <w:rPr>
                                    <w:ins w:id="515" w:author="Avery, Rebecca - TEP" w:date="2020-09-17T16:30:00Z"/>
                                    <w:rFonts w:ascii="Arial" w:hAnsi="Arial" w:cs="Arial"/>
                                    <w:sz w:val="18"/>
                                    <w:szCs w:val="18"/>
                                  </w:rPr>
                                </w:pPr>
                                <w:ins w:id="516" w:author="Avery, Rebecca - TEP" w:date="2020-09-17T16:30:00Z">
                                  <w:r w:rsidRPr="006D4418">
                                    <w:rPr>
                                      <w:rFonts w:ascii="Arial" w:hAnsi="Arial" w:cs="Arial"/>
                                      <w:sz w:val="18"/>
                                      <w:szCs w:val="18"/>
                                    </w:rPr>
                                    <w:t>Follow local escalation procedures</w:t>
                                  </w:r>
                                </w:ins>
                              </w:p>
                              <w:p w:rsidR="003811EF" w:rsidRPr="006D4418" w:rsidRDefault="003811EF" w:rsidP="00F755B9">
                                <w:pPr>
                                  <w:numPr>
                                    <w:ilvl w:val="0"/>
                                    <w:numId w:val="3"/>
                                  </w:numPr>
                                  <w:ind w:left="360"/>
                                  <w:rPr>
                                    <w:ins w:id="517" w:author="Avery, Rebecca - TEP" w:date="2020-09-17T16:30:00Z"/>
                                    <w:rFonts w:ascii="Arial" w:hAnsi="Arial" w:cs="Arial"/>
                                    <w:sz w:val="18"/>
                                    <w:szCs w:val="18"/>
                                  </w:rPr>
                                </w:pPr>
                                <w:ins w:id="518" w:author="Avery, Rebecca - TEP" w:date="2020-09-17T16:30:00Z">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ins>
                              </w:p>
                              <w:p w:rsidR="003811EF" w:rsidRPr="00383992" w:rsidRDefault="003811EF" w:rsidP="00383992">
                                <w:pPr>
                                  <w:jc w:val="center"/>
                                  <w:rPr>
                                    <w:ins w:id="519" w:author="Avery, Rebecca - TEP" w:date="2020-09-17T16:30:00Z"/>
                                    <w:rFonts w:ascii="Arial" w:hAnsi="Arial" w:cs="Arial"/>
                                  </w:rPr>
                                </w:pPr>
                              </w:p>
                              <w:p w:rsidR="003811EF" w:rsidRPr="005D52AC" w:rsidRDefault="003811EF" w:rsidP="00383992">
                                <w:pPr>
                                  <w:rPr>
                                    <w:ins w:id="520" w:author="Avery, Rebecca - TEP" w:date="2020-09-17T16:30:00Z"/>
                                    <w:rFonts w:ascii="Arial" w:hAnsi="Arial" w:cs="Arial"/>
                                    <w:b/>
                                    <w:sz w:val="22"/>
                                  </w:rPr>
                                </w:pPr>
                                <w:ins w:id="521" w:author="Avery, Rebecca - TEP" w:date="2020-09-17T16:30:00Z">
                                  <w:r>
                                    <w:rPr>
                                      <w:rFonts w:ascii="Arial" w:hAnsi="Arial" w:cs="Arial"/>
                                      <w:b/>
                                      <w:sz w:val="22"/>
                                    </w:rPr>
                                    <w:t>Learners</w:t>
                                  </w:r>
                                  <w:r w:rsidRPr="005D52AC">
                                    <w:rPr>
                                      <w:rFonts w:ascii="Arial" w:hAnsi="Arial" w:cs="Arial"/>
                                      <w:b/>
                                      <w:sz w:val="22"/>
                                    </w:rPr>
                                    <w:t xml:space="preserve"> and Parents:</w:t>
                                  </w:r>
                                </w:ins>
                              </w:p>
                              <w:p w:rsidR="003811EF" w:rsidRPr="00383992" w:rsidRDefault="003811EF" w:rsidP="00F755B9">
                                <w:pPr>
                                  <w:numPr>
                                    <w:ilvl w:val="0"/>
                                    <w:numId w:val="3"/>
                                  </w:numPr>
                                  <w:ind w:left="360"/>
                                  <w:rPr>
                                    <w:ins w:id="522" w:author="Avery, Rebecca - TEP" w:date="2020-09-17T16:30:00Z"/>
                                    <w:rFonts w:ascii="Arial" w:hAnsi="Arial" w:cs="Arial"/>
                                    <w:sz w:val="18"/>
                                    <w:szCs w:val="18"/>
                                  </w:rPr>
                                </w:pPr>
                                <w:ins w:id="523" w:author="Avery, Rebecca - TEP" w:date="2020-09-17T16:30:00Z">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ins>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rsidR="003811EF" w:rsidRDefault="003811EF" w:rsidP="00383992">
                                <w:pPr>
                                  <w:jc w:val="center"/>
                                  <w:rPr>
                                    <w:ins w:id="524" w:author="Avery, Rebecca - TEP" w:date="2020-09-17T16:30:00Z"/>
                                    <w:rFonts w:ascii="Arial" w:hAnsi="Arial" w:cs="Arial"/>
                                    <w:sz w:val="24"/>
                                  </w:rPr>
                                </w:pPr>
                                <w:ins w:id="525" w:author="Avery, Rebecca - TEP" w:date="2020-09-17T16:30:00Z">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ins>
                              </w:p>
                              <w:p w:rsidR="003811EF" w:rsidRPr="00681BC0" w:rsidRDefault="003811EF" w:rsidP="00383992">
                                <w:pPr>
                                  <w:jc w:val="center"/>
                                  <w:rPr>
                                    <w:ins w:id="526" w:author="Avery, Rebecca - TEP" w:date="2020-09-17T16:30:00Z"/>
                                    <w:rFonts w:ascii="Arial" w:hAnsi="Arial" w:cs="Arial"/>
                                    <w:b/>
                                    <w:sz w:val="22"/>
                                  </w:rPr>
                                </w:pPr>
                                <w:ins w:id="527" w:author="Avery, Rebecca - TEP" w:date="2020-09-17T16:30:00Z">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ins>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rsidR="003811EF" w:rsidRPr="005645EF" w:rsidRDefault="003811EF" w:rsidP="005645EF">
                                <w:pPr>
                                  <w:jc w:val="center"/>
                                  <w:rPr>
                                    <w:ins w:id="528" w:author="Avery, Rebecca - TEP" w:date="2020-09-17T16:30:00Z"/>
                                    <w:rFonts w:ascii="Arial" w:hAnsi="Arial" w:cs="Arial"/>
                                    <w:b/>
                                    <w:sz w:val="24"/>
                                  </w:rPr>
                                </w:pPr>
                                <w:ins w:id="529" w:author="Avery, Rebecca - TEP" w:date="2020-09-17T16:30:00Z">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ins>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rsidR="003811EF" w:rsidRDefault="003811EF" w:rsidP="00383992">
                                <w:pPr>
                                  <w:jc w:val="center"/>
                                  <w:rPr>
                                    <w:ins w:id="530" w:author="Avery, Rebecca - TEP" w:date="2020-09-17T16:30:00Z"/>
                                    <w:rFonts w:ascii="Arial" w:hAnsi="Arial" w:cs="Arial"/>
                                    <w:sz w:val="24"/>
                                  </w:rPr>
                                </w:pPr>
                                <w:ins w:id="531" w:author="Avery, Rebecca - TEP" w:date="2020-09-17T16:30:00Z">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ins>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1006475"/>
                            </a:xfrm>
                            <a:prstGeom prst="flowChartAlternateProcess">
                              <a:avLst/>
                            </a:prstGeom>
                            <a:solidFill>
                              <a:srgbClr val="FFFFFF"/>
                            </a:solidFill>
                            <a:ln w="9525">
                              <a:solidFill>
                                <a:srgbClr val="000000"/>
                              </a:solidFill>
                              <a:miter lim="800000"/>
                              <a:headEnd/>
                              <a:tailEnd/>
                            </a:ln>
                          </wps:spPr>
                          <wps:txbx>
                            <w:txbxContent>
                              <w:p w:rsidR="003811EF" w:rsidRPr="004A3CFB" w:rsidRDefault="003811EF" w:rsidP="004A3CFB">
                                <w:pPr>
                                  <w:jc w:val="center"/>
                                  <w:rPr>
                                    <w:ins w:id="532" w:author="Avery, Rebecca - TEP" w:date="2020-09-17T16:30:00Z"/>
                                    <w:rFonts w:ascii="Arial" w:hAnsi="Arial" w:cs="Arial"/>
                                    <w:b/>
                                    <w:sz w:val="24"/>
                                  </w:rPr>
                                </w:pPr>
                                <w:ins w:id="533" w:author="Avery, Rebecca - TEP" w:date="2020-09-17T16:30:00Z">
                                  <w:r w:rsidRPr="00774C46">
                                    <w:rPr>
                                      <w:rFonts w:ascii="Arial" w:hAnsi="Arial" w:cs="Arial"/>
                                      <w:b/>
                                      <w:sz w:val="24"/>
                                    </w:rPr>
                                    <w:t>Why are you concerned?</w:t>
                                  </w:r>
                                </w:ins>
                              </w:p>
                              <w:p w:rsidR="003811EF" w:rsidRPr="00383992" w:rsidRDefault="003811EF" w:rsidP="004A3CFB">
                                <w:pPr>
                                  <w:numPr>
                                    <w:ilvl w:val="0"/>
                                    <w:numId w:val="2"/>
                                  </w:numPr>
                                  <w:rPr>
                                    <w:ins w:id="534" w:author="Avery, Rebecca - TEP" w:date="2020-09-17T16:30:00Z"/>
                                    <w:rFonts w:ascii="Arial" w:hAnsi="Arial" w:cs="Arial"/>
                                    <w:sz w:val="18"/>
                                  </w:rPr>
                                </w:pPr>
                                <w:ins w:id="535" w:author="Avery, Rebecca - TEP" w:date="2020-09-17T16:30:00Z">
                                  <w:r w:rsidRPr="00383992">
                                    <w:rPr>
                                      <w:rFonts w:ascii="Arial" w:hAnsi="Arial" w:cs="Arial"/>
                                      <w:sz w:val="18"/>
                                    </w:rPr>
                                    <w:t>For example</w:t>
                                  </w:r>
                                </w:ins>
                              </w:p>
                              <w:p w:rsidR="003811EF" w:rsidRPr="00B94B0A" w:rsidRDefault="003811EF" w:rsidP="00C80BC3">
                                <w:pPr>
                                  <w:numPr>
                                    <w:ilvl w:val="1"/>
                                    <w:numId w:val="2"/>
                                  </w:numPr>
                                  <w:rPr>
                                    <w:ins w:id="536" w:author="Avery, Rebecca - TEP" w:date="2020-09-17T16:30:00Z"/>
                                    <w:rFonts w:ascii="Arial" w:hAnsi="Arial" w:cs="Arial"/>
                                    <w:sz w:val="16"/>
                                  </w:rPr>
                                </w:pPr>
                                <w:ins w:id="537" w:author="Avery, Rebecca - TEP" w:date="2020-09-17T16:30:00Z">
                                  <w:r w:rsidRPr="00B94B0A">
                                    <w:rPr>
                                      <w:rFonts w:ascii="Arial" w:hAnsi="Arial" w:cs="Arial"/>
                                      <w:sz w:val="16"/>
                                    </w:rPr>
                                    <w:t>Something a child has said – e.g. allegation of harm</w:t>
                                  </w:r>
                                </w:ins>
                              </w:p>
                              <w:p w:rsidR="003811EF" w:rsidRPr="006E4423" w:rsidRDefault="003811EF" w:rsidP="004A3CFB">
                                <w:pPr>
                                  <w:numPr>
                                    <w:ilvl w:val="1"/>
                                    <w:numId w:val="2"/>
                                  </w:numPr>
                                  <w:rPr>
                                    <w:ins w:id="538" w:author="Avery, Rebecca - TEP" w:date="2020-09-17T16:30:00Z"/>
                                    <w:rFonts w:ascii="Arial" w:hAnsi="Arial" w:cs="Arial"/>
                                    <w:sz w:val="16"/>
                                  </w:rPr>
                                </w:pPr>
                                <w:ins w:id="539" w:author="Avery, Rebecca - TEP" w:date="2020-09-17T16:30:00Z">
                                  <w:r w:rsidRPr="006E4423">
                                    <w:rPr>
                                      <w:rFonts w:ascii="Arial" w:hAnsi="Arial" w:cs="Arial"/>
                                      <w:sz w:val="16"/>
                                    </w:rPr>
                                    <w:t>Child’s appearance – may include unexplained marks as well as dress</w:t>
                                  </w:r>
                                </w:ins>
                              </w:p>
                              <w:p w:rsidR="003811EF" w:rsidRPr="006E4423" w:rsidRDefault="003811EF" w:rsidP="004A3CFB">
                                <w:pPr>
                                  <w:numPr>
                                    <w:ilvl w:val="1"/>
                                    <w:numId w:val="2"/>
                                  </w:numPr>
                                  <w:rPr>
                                    <w:ins w:id="540" w:author="Avery, Rebecca - TEP" w:date="2020-09-17T16:30:00Z"/>
                                    <w:rFonts w:ascii="Arial" w:hAnsi="Arial" w:cs="Arial"/>
                                    <w:sz w:val="16"/>
                                  </w:rPr>
                                </w:pPr>
                                <w:proofErr w:type="spellStart"/>
                                <w:ins w:id="541" w:author="Avery, Rebecca - TEP" w:date="2020-09-17T16:30:00Z">
                                  <w:r w:rsidRPr="006E4423">
                                    <w:rPr>
                                      <w:rFonts w:ascii="Arial" w:hAnsi="Arial" w:cs="Arial"/>
                                      <w:sz w:val="16"/>
                                    </w:rPr>
                                    <w:t>Behaviour</w:t>
                                  </w:r>
                                  <w:proofErr w:type="spellEnd"/>
                                  <w:r w:rsidRPr="006E4423">
                                    <w:rPr>
                                      <w:rFonts w:ascii="Arial" w:hAnsi="Arial" w:cs="Arial"/>
                                      <w:sz w:val="16"/>
                                    </w:rPr>
                                    <w:t xml:space="preserve"> change</w:t>
                                  </w:r>
                                </w:ins>
                              </w:p>
                              <w:p w:rsidR="003811EF" w:rsidRPr="00383992" w:rsidRDefault="003811EF" w:rsidP="004A3CFB">
                                <w:pPr>
                                  <w:numPr>
                                    <w:ilvl w:val="1"/>
                                    <w:numId w:val="2"/>
                                  </w:numPr>
                                  <w:rPr>
                                    <w:ins w:id="542" w:author="Avery, Rebecca - TEP" w:date="2020-09-17T16:30:00Z"/>
                                    <w:rFonts w:ascii="Arial" w:hAnsi="Arial" w:cs="Arial"/>
                                    <w:sz w:val="18"/>
                                  </w:rPr>
                                </w:pPr>
                                <w:ins w:id="543" w:author="Avery, Rebecca - TEP" w:date="2020-09-17T16:30:00Z">
                                  <w:r w:rsidRPr="006E4423">
                                    <w:rPr>
                                      <w:rFonts w:ascii="Arial" w:hAnsi="Arial" w:cs="Arial"/>
                                      <w:sz w:val="16"/>
                                    </w:rPr>
                                    <w:t xml:space="preserve">Witnessed concerning </w:t>
                                  </w:r>
                                  <w:proofErr w:type="spellStart"/>
                                  <w:r w:rsidRPr="006E4423">
                                    <w:rPr>
                                      <w:rFonts w:ascii="Arial" w:hAnsi="Arial" w:cs="Arial"/>
                                      <w:sz w:val="16"/>
                                    </w:rPr>
                                    <w:t>behaviour</w:t>
                                  </w:r>
                                  <w:proofErr w:type="spellEnd"/>
                                </w:ins>
                              </w:p>
                              <w:p w:rsidR="003811EF" w:rsidRPr="00CC7065" w:rsidRDefault="003811EF" w:rsidP="004A3CFB">
                                <w:pPr>
                                  <w:numPr>
                                    <w:ilvl w:val="1"/>
                                    <w:numId w:val="2"/>
                                  </w:numPr>
                                  <w:rPr>
                                    <w:ins w:id="544" w:author="Avery, Rebecca - TEP" w:date="2020-09-17T16:30:00Z"/>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rsidR="003811EF" w:rsidRDefault="003811EF" w:rsidP="0014248F">
                                <w:pPr>
                                  <w:jc w:val="center"/>
                                  <w:rPr>
                                    <w:ins w:id="545" w:author="Avery, Rebecca - TEP" w:date="2020-09-17T16:30:00Z"/>
                                    <w:rFonts w:ascii="Arial" w:hAnsi="Arial" w:cs="Arial"/>
                                    <w:sz w:val="28"/>
                                    <w:szCs w:val="22"/>
                                    <w:lang w:val="en-GB"/>
                                  </w:rPr>
                                </w:pPr>
                                <w:ins w:id="546" w:author="Avery, Rebecca - TEP" w:date="2020-09-17T16:30:00Z">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ins>
                                <w:r>
                                  <w:rPr>
                                    <w:rFonts w:ascii="Arial" w:hAnsi="Arial" w:cs="Arial"/>
                                    <w:color w:val="0070C0"/>
                                    <w:sz w:val="28"/>
                                    <w:szCs w:val="22"/>
                                    <w:lang w:val="en-GB"/>
                                  </w:rPr>
                                  <w:t>Kemsing Primary School</w:t>
                                </w:r>
                                <w:ins w:id="547" w:author="Avery, Rebecca - TEP" w:date="2020-09-17T16:30:00Z">
                                  <w:r w:rsidRPr="000608A4">
                                    <w:rPr>
                                      <w:rFonts w:ascii="Arial" w:hAnsi="Arial" w:cs="Arial"/>
                                      <w:sz w:val="28"/>
                                      <w:szCs w:val="22"/>
                                      <w:lang w:val="en-GB"/>
                                    </w:rPr>
                                    <w:t xml:space="preserve"> </w:t>
                                  </w:r>
                                </w:ins>
                              </w:p>
                              <w:p w:rsidR="003811EF" w:rsidRPr="006F31C6" w:rsidRDefault="003811EF" w:rsidP="00383992">
                                <w:pPr>
                                  <w:jc w:val="center"/>
                                  <w:rPr>
                                    <w:ins w:id="548" w:author="Avery, Rebecca - TEP" w:date="2020-09-17T16:30:00Z"/>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rsidR="003811EF" w:rsidRPr="00774C46" w:rsidRDefault="003811EF" w:rsidP="00383992">
                                <w:pPr>
                                  <w:jc w:val="center"/>
                                  <w:rPr>
                                    <w:ins w:id="549" w:author="Avery, Rebecca - TEP" w:date="2020-09-17T16:30:00Z"/>
                                    <w:rFonts w:ascii="Arial" w:hAnsi="Arial" w:cs="Arial"/>
                                    <w:b/>
                                    <w:sz w:val="24"/>
                                  </w:rPr>
                                </w:pPr>
                                <w:ins w:id="550" w:author="Avery, Rebecca - TEP" w:date="2020-09-17T16:30:00Z">
                                  <w:r w:rsidRPr="00774C46">
                                    <w:rPr>
                                      <w:rFonts w:ascii="Arial" w:hAnsi="Arial" w:cs="Arial"/>
                                      <w:b/>
                                      <w:sz w:val="24"/>
                                    </w:rPr>
                                    <w:t xml:space="preserve">Monitor </w:t>
                                  </w:r>
                                </w:ins>
                              </w:p>
                              <w:p w:rsidR="003811EF" w:rsidRPr="00401C53" w:rsidRDefault="003811EF" w:rsidP="002C72CB">
                                <w:pPr>
                                  <w:rPr>
                                    <w:ins w:id="551" w:author="Avery, Rebecca - TEP" w:date="2020-09-17T16:30:00Z"/>
                                    <w:rFonts w:ascii="Arial" w:hAnsi="Arial" w:cs="Arial"/>
                                    <w:sz w:val="18"/>
                                    <w:szCs w:val="18"/>
                                  </w:rPr>
                                </w:pPr>
                                <w:ins w:id="552" w:author="Avery, Rebecca - TEP" w:date="2020-09-17T16:30:00Z">
                                  <w:r w:rsidRPr="00401C53">
                                    <w:rPr>
                                      <w:rFonts w:ascii="Arial" w:hAnsi="Arial" w:cs="Arial"/>
                                      <w:sz w:val="18"/>
                                      <w:szCs w:val="18"/>
                                    </w:rPr>
                                    <w:t>Be clear about:</w:t>
                                  </w:r>
                                </w:ins>
                              </w:p>
                              <w:p w:rsidR="003811EF" w:rsidRPr="00401C53" w:rsidRDefault="003811EF" w:rsidP="00F755B9">
                                <w:pPr>
                                  <w:pStyle w:val="ListParagraph"/>
                                  <w:numPr>
                                    <w:ilvl w:val="0"/>
                                    <w:numId w:val="5"/>
                                  </w:numPr>
                                  <w:contextualSpacing/>
                                  <w:rPr>
                                    <w:ins w:id="553" w:author="Avery, Rebecca - TEP" w:date="2020-09-17T16:30:00Z"/>
                                    <w:rFonts w:ascii="Arial" w:hAnsi="Arial" w:cs="Arial"/>
                                    <w:sz w:val="18"/>
                                    <w:szCs w:val="18"/>
                                  </w:rPr>
                                </w:pPr>
                                <w:ins w:id="554" w:author="Avery, Rebecca - TEP" w:date="2020-09-17T16:30:00Z">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ins>
                              </w:p>
                              <w:p w:rsidR="003811EF" w:rsidRPr="00401C53" w:rsidRDefault="003811EF" w:rsidP="00F755B9">
                                <w:pPr>
                                  <w:pStyle w:val="ListParagraph"/>
                                  <w:numPr>
                                    <w:ilvl w:val="0"/>
                                    <w:numId w:val="5"/>
                                  </w:numPr>
                                  <w:contextualSpacing/>
                                  <w:rPr>
                                    <w:ins w:id="555" w:author="Avery, Rebecca - TEP" w:date="2020-09-17T16:30:00Z"/>
                                    <w:rFonts w:ascii="Arial" w:hAnsi="Arial" w:cs="Arial"/>
                                    <w:sz w:val="18"/>
                                    <w:szCs w:val="18"/>
                                  </w:rPr>
                                </w:pPr>
                                <w:ins w:id="556" w:author="Avery, Rebecca - TEP" w:date="2020-09-17T16:30:00Z">
                                  <w:r w:rsidRPr="00401C53">
                                    <w:rPr>
                                      <w:rFonts w:ascii="Arial" w:hAnsi="Arial" w:cs="Arial"/>
                                      <w:sz w:val="18"/>
                                      <w:szCs w:val="18"/>
                                    </w:rPr>
                                    <w:t xml:space="preserve">How long you will monitor </w:t>
                                  </w:r>
                                </w:ins>
                              </w:p>
                              <w:p w:rsidR="003811EF" w:rsidRPr="00401C53" w:rsidRDefault="003811EF" w:rsidP="00F755B9">
                                <w:pPr>
                                  <w:pStyle w:val="ListParagraph"/>
                                  <w:numPr>
                                    <w:ilvl w:val="0"/>
                                    <w:numId w:val="5"/>
                                  </w:numPr>
                                  <w:contextualSpacing/>
                                  <w:rPr>
                                    <w:ins w:id="557" w:author="Avery, Rebecca - TEP" w:date="2020-09-17T16:30:00Z"/>
                                    <w:rFonts w:ascii="Arial" w:hAnsi="Arial" w:cs="Arial"/>
                                    <w:sz w:val="18"/>
                                    <w:szCs w:val="18"/>
                                  </w:rPr>
                                </w:pPr>
                                <w:ins w:id="558" w:author="Avery, Rebecca - TEP" w:date="2020-09-17T16:30:00Z">
                                  <w:r w:rsidRPr="00401C53">
                                    <w:rPr>
                                      <w:rFonts w:ascii="Arial" w:hAnsi="Arial" w:cs="Arial"/>
                                      <w:sz w:val="18"/>
                                      <w:szCs w:val="18"/>
                                    </w:rPr>
                                    <w:t>Where, how and to whom you will feedback and how you will record</w:t>
                                  </w:r>
                                </w:ins>
                              </w:p>
                              <w:p w:rsidR="003811EF" w:rsidRPr="00074AE0" w:rsidRDefault="003811EF" w:rsidP="002C72CB">
                                <w:pPr>
                                  <w:rPr>
                                    <w:ins w:id="559" w:author="Avery, Rebecca - TEP" w:date="2020-09-17T16:30:00Z"/>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_x0000_s1050"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">
                  <v:shape id="_x0000_s1051" type="#_x0000_t75" alt="What to do if you have a welfare concern flowchart" style="position:absolute;width:63455;height:89973;visibility:visible;mso-wrap-style:square">
                    <v:fill o:detectmouseclick="t"/>
                    <v:path o:connecttype="none"/>
                  </v:shape>
                  <v:line id="Straight Connector 21" o:spid="_x0000_s1052"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53"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54"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003811EF" w:rsidRPr="00F643B4" w:rsidRDefault="003811EF" w:rsidP="00383992">
                          <w:pPr>
                            <w:jc w:val="center"/>
                            <w:rPr>
                              <w:ins w:id="641" w:author="Avery, Rebecca - TEP" w:date="2020-09-17T16:30:00Z"/>
                              <w:rFonts w:ascii="Arial" w:hAnsi="Arial" w:cs="Arial"/>
                              <w:b/>
                            </w:rPr>
                          </w:pPr>
                          <w:ins w:id="642" w:author="Avery, Rebecca - TEP" w:date="2020-09-17T16:30:00Z">
                            <w:r w:rsidRPr="00B94B0A">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ins>
                        </w:p>
                        <w:p w:rsidR="003811EF" w:rsidRPr="00B51A96" w:rsidRDefault="003811EF" w:rsidP="00F755B9">
                          <w:pPr>
                            <w:numPr>
                              <w:ilvl w:val="0"/>
                              <w:numId w:val="4"/>
                            </w:numPr>
                            <w:rPr>
                              <w:ins w:id="643" w:author="Avery, Rebecca - TEP" w:date="2020-09-17T16:30:00Z"/>
                              <w:rFonts w:ascii="Arial" w:hAnsi="Arial" w:cs="Arial"/>
                            </w:rPr>
                          </w:pPr>
                          <w:ins w:id="644" w:author="Avery, Rebecca - TEP" w:date="2020-09-17T16:30:00Z">
                            <w:r w:rsidRPr="00B51A96">
                              <w:rPr>
                                <w:rFonts w:ascii="Arial" w:hAnsi="Arial" w:cs="Arial"/>
                                <w:sz w:val="18"/>
                              </w:rPr>
                              <w:t>Follow the school procedure</w:t>
                            </w:r>
                            <w:r w:rsidRPr="00B51A96">
                              <w:rPr>
                                <w:rFonts w:ascii="Arial" w:hAnsi="Arial" w:cs="Arial"/>
                                <w:sz w:val="22"/>
                              </w:rPr>
                              <w:t xml:space="preserve"> </w:t>
                            </w:r>
                          </w:ins>
                        </w:p>
                        <w:p w:rsidR="003811EF" w:rsidRPr="00B51A96" w:rsidRDefault="003811EF" w:rsidP="00F755B9">
                          <w:pPr>
                            <w:numPr>
                              <w:ilvl w:val="1"/>
                              <w:numId w:val="4"/>
                            </w:numPr>
                            <w:rPr>
                              <w:ins w:id="645" w:author="Avery, Rebecca - TEP" w:date="2020-09-17T16:30:00Z"/>
                              <w:rFonts w:ascii="Arial" w:hAnsi="Arial" w:cs="Arial"/>
                              <w:sz w:val="18"/>
                            </w:rPr>
                          </w:pPr>
                          <w:ins w:id="646" w:author="Avery, Rebecca - TEP" w:date="2020-09-17T16:30:00Z">
                            <w:r w:rsidRPr="00B51A96">
                              <w:rPr>
                                <w:rFonts w:ascii="Arial" w:hAnsi="Arial" w:cs="Arial"/>
                                <w:sz w:val="16"/>
                              </w:rPr>
                              <w:t>Reassure the child</w:t>
                            </w:r>
                          </w:ins>
                        </w:p>
                        <w:p w:rsidR="003811EF" w:rsidRPr="00B51A96" w:rsidRDefault="003811EF" w:rsidP="00F755B9">
                          <w:pPr>
                            <w:numPr>
                              <w:ilvl w:val="1"/>
                              <w:numId w:val="4"/>
                            </w:numPr>
                            <w:rPr>
                              <w:ins w:id="647" w:author="Avery, Rebecca - TEP" w:date="2020-09-17T16:30:00Z"/>
                              <w:rFonts w:ascii="Arial" w:hAnsi="Arial" w:cs="Arial"/>
                              <w:sz w:val="18"/>
                            </w:rPr>
                          </w:pPr>
                          <w:ins w:id="648" w:author="Avery, Rebecca - TEP" w:date="2020-09-17T16:30:00Z">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ins>
                        </w:p>
                        <w:p w:rsidR="003811EF" w:rsidRPr="00B51A96" w:rsidRDefault="003811EF" w:rsidP="00F755B9">
                          <w:pPr>
                            <w:numPr>
                              <w:ilvl w:val="1"/>
                              <w:numId w:val="4"/>
                            </w:numPr>
                            <w:rPr>
                              <w:ins w:id="649" w:author="Avery, Rebecca - TEP" w:date="2020-09-17T16:30:00Z"/>
                              <w:rFonts w:ascii="Arial" w:hAnsi="Arial" w:cs="Arial"/>
                              <w:sz w:val="18"/>
                            </w:rPr>
                          </w:pPr>
                          <w:ins w:id="650" w:author="Avery, Rebecca - TEP" w:date="2020-09-17T16:30:00Z">
                            <w:r w:rsidRPr="00B51A96">
                              <w:rPr>
                                <w:rFonts w:ascii="Arial" w:hAnsi="Arial" w:cs="Arial"/>
                                <w:sz w:val="16"/>
                              </w:rPr>
                              <w:t>Use child’s own words</w:t>
                            </w:r>
                          </w:ins>
                        </w:p>
                        <w:p w:rsidR="003811EF" w:rsidRPr="00B51A96" w:rsidRDefault="003811EF" w:rsidP="00F755B9">
                          <w:pPr>
                            <w:numPr>
                              <w:ilvl w:val="1"/>
                              <w:numId w:val="4"/>
                            </w:numPr>
                            <w:rPr>
                              <w:ins w:id="651" w:author="Avery, Rebecca - TEP" w:date="2020-09-17T16:30:00Z"/>
                              <w:rFonts w:ascii="Arial" w:hAnsi="Arial" w:cs="Arial"/>
                              <w:sz w:val="18"/>
                            </w:rPr>
                          </w:pPr>
                          <w:ins w:id="652" w:author="Avery, Rebecca - TEP" w:date="2020-09-17T16:30:00Z">
                            <w:r w:rsidRPr="00B51A96">
                              <w:rPr>
                                <w:rFonts w:ascii="Arial" w:hAnsi="Arial" w:cs="Arial"/>
                                <w:sz w:val="16"/>
                              </w:rPr>
                              <w:t>Sign and date your records</w:t>
                            </w:r>
                          </w:ins>
                        </w:p>
                        <w:p w:rsidR="003811EF" w:rsidRPr="00B51A96" w:rsidRDefault="003811EF" w:rsidP="00F755B9">
                          <w:pPr>
                            <w:numPr>
                              <w:ilvl w:val="1"/>
                              <w:numId w:val="4"/>
                            </w:numPr>
                            <w:rPr>
                              <w:ins w:id="653" w:author="Avery, Rebecca - TEP" w:date="2020-09-17T16:30:00Z"/>
                              <w:rFonts w:ascii="Arial" w:hAnsi="Arial" w:cs="Arial"/>
                              <w:sz w:val="18"/>
                            </w:rPr>
                          </w:pPr>
                          <w:ins w:id="654" w:author="Avery, Rebecca - TEP" w:date="2020-09-17T16:30:00Z">
                            <w:r w:rsidRPr="00B51A96">
                              <w:rPr>
                                <w:rFonts w:ascii="Arial" w:hAnsi="Arial" w:cs="Arial"/>
                                <w:sz w:val="16"/>
                              </w:rPr>
                              <w:t>Seek support for yourself if required from DSL</w:t>
                            </w:r>
                          </w:ins>
                        </w:p>
                        <w:p w:rsidR="003811EF" w:rsidRPr="00296C18" w:rsidRDefault="003811EF" w:rsidP="00A326B2">
                          <w:pPr>
                            <w:ind w:left="1440"/>
                            <w:rPr>
                              <w:ins w:id="655" w:author="Avery, Rebecca - TEP" w:date="2020-09-17T16:30:00Z"/>
                              <w:rFonts w:ascii="Arial" w:hAnsi="Arial" w:cs="Arial"/>
                              <w:sz w:val="22"/>
                            </w:rPr>
                          </w:pPr>
                        </w:p>
                      </w:txbxContent>
                    </v:textbox>
                  </v:shape>
                  <v:shape id="AutoShape 6" o:spid="_x0000_s1055" type="#_x0000_t176" style="position:absolute;left:495;top:28860;width:61773;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003811EF" w:rsidRPr="006F31C6" w:rsidRDefault="003811EF" w:rsidP="006E2C20">
                          <w:pPr>
                            <w:jc w:val="center"/>
                            <w:rPr>
                              <w:ins w:id="656" w:author="Avery, Rebecca - TEP" w:date="2020-09-17T16:30:00Z"/>
                              <w:rFonts w:ascii="Arial" w:hAnsi="Arial" w:cs="Arial"/>
                            </w:rPr>
                          </w:pPr>
                          <w:ins w:id="657" w:author="Avery, Rebecca - TEP" w:date="2020-09-17T16:30:00Z">
                            <w:r w:rsidRPr="002C72CB">
                              <w:rPr>
                                <w:rFonts w:ascii="Arial" w:hAnsi="Arial" w:cs="Arial"/>
                                <w:b/>
                                <w:sz w:val="24"/>
                              </w:rPr>
                              <w:t>Inform the Designated Safeguarding Lead</w:t>
                            </w:r>
                            <w:r w:rsidRPr="002C72CB">
                              <w:rPr>
                                <w:rFonts w:ascii="Arial" w:hAnsi="Arial" w:cs="Arial"/>
                                <w:sz w:val="24"/>
                              </w:rPr>
                              <w:t xml:space="preserve"> </w:t>
                            </w:r>
                          </w:ins>
                          <w:r w:rsidRPr="002C72CB">
                            <w:rPr>
                              <w:rFonts w:ascii="Arial" w:hAnsi="Arial" w:cs="Arial"/>
                              <w:sz w:val="26"/>
                            </w:rPr>
                            <w:t>(</w:t>
                          </w:r>
                          <w:r>
                            <w:rPr>
                              <w:rFonts w:ascii="Arial" w:hAnsi="Arial" w:cs="Arial"/>
                              <w:color w:val="0070C0"/>
                              <w:sz w:val="22"/>
                            </w:rPr>
                            <w:t>Andrew Kilbride a.kilbride@kemsing.kent.sch.uk</w:t>
                          </w:r>
                          <w:r w:rsidRPr="002C72CB">
                            <w:rPr>
                              <w:rFonts w:ascii="Arial" w:hAnsi="Arial" w:cs="Arial"/>
                              <w:sz w:val="24"/>
                            </w:rPr>
                            <w:t>)</w:t>
                          </w:r>
                        </w:p>
                      </w:txbxContent>
                    </v:textbox>
                  </v:shape>
                  <v:shape id="AutoShape 7" o:spid="_x0000_s1056"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003811EF" w:rsidRPr="00B60B0E" w:rsidRDefault="003811EF" w:rsidP="00383992">
                          <w:pPr>
                            <w:jc w:val="center"/>
                            <w:rPr>
                              <w:ins w:id="658" w:author="Avery, Rebecca - TEP" w:date="2020-09-17T16:30:00Z"/>
                              <w:rFonts w:ascii="Arial" w:hAnsi="Arial" w:cs="Arial"/>
                              <w:b/>
                            </w:rPr>
                          </w:pPr>
                          <w:ins w:id="659" w:author="Avery, Rebecca - TEP" w:date="2020-09-17T16:30:00Z">
                            <w:r w:rsidRPr="00F643B4">
                              <w:rPr>
                                <w:rFonts w:ascii="Arial" w:hAnsi="Arial" w:cs="Arial"/>
                                <w:b/>
                              </w:rPr>
                              <w:t xml:space="preserve">Designated Safeguarding Lead </w:t>
                            </w:r>
                          </w:ins>
                        </w:p>
                        <w:p w:rsidR="003811EF" w:rsidRPr="005645EF" w:rsidRDefault="003811EF" w:rsidP="00383992">
                          <w:pPr>
                            <w:rPr>
                              <w:ins w:id="660" w:author="Avery, Rebecca - TEP" w:date="2020-09-17T16:30:00Z"/>
                              <w:rFonts w:ascii="Arial" w:hAnsi="Arial" w:cs="Arial"/>
                              <w:sz w:val="8"/>
                            </w:rPr>
                          </w:pPr>
                        </w:p>
                        <w:p w:rsidR="003811EF" w:rsidRPr="00B94B0A" w:rsidRDefault="003811EF" w:rsidP="00F755B9">
                          <w:pPr>
                            <w:numPr>
                              <w:ilvl w:val="0"/>
                              <w:numId w:val="3"/>
                            </w:numPr>
                            <w:ind w:left="360"/>
                            <w:rPr>
                              <w:ins w:id="661" w:author="Avery, Rebecca - TEP" w:date="2020-09-17T16:30:00Z"/>
                              <w:rFonts w:ascii="Arial" w:hAnsi="Arial" w:cs="Arial"/>
                              <w:sz w:val="18"/>
                            </w:rPr>
                          </w:pPr>
                          <w:ins w:id="662" w:author="Avery, Rebecca - TEP" w:date="2020-09-17T16:30:00Z">
                            <w:r>
                              <w:rPr>
                                <w:rFonts w:ascii="Arial" w:hAnsi="Arial" w:cs="Arial"/>
                                <w:sz w:val="18"/>
                              </w:rPr>
                              <w:t>C</w:t>
                            </w:r>
                            <w:r w:rsidRPr="007D33A5">
                              <w:rPr>
                                <w:rFonts w:ascii="Arial" w:hAnsi="Arial" w:cs="Arial"/>
                                <w:sz w:val="18"/>
                              </w:rPr>
                              <w:t xml:space="preserve">onsider whether the child is at immediate risk of </w:t>
                            </w:r>
                            <w:r w:rsidRPr="00B94B0A">
                              <w:rPr>
                                <w:rFonts w:ascii="Arial" w:hAnsi="Arial" w:cs="Arial"/>
                                <w:sz w:val="18"/>
                              </w:rPr>
                              <w:t xml:space="preserve">harm e.g. unsafe to go home </w:t>
                            </w:r>
                          </w:ins>
                        </w:p>
                        <w:p w:rsidR="003811EF" w:rsidRPr="00B94B0A" w:rsidRDefault="003811EF" w:rsidP="00F755B9">
                          <w:pPr>
                            <w:numPr>
                              <w:ilvl w:val="0"/>
                              <w:numId w:val="3"/>
                            </w:numPr>
                            <w:ind w:left="360"/>
                            <w:rPr>
                              <w:ins w:id="663" w:author="Avery, Rebecca - TEP" w:date="2020-09-17T16:30:00Z"/>
                              <w:rFonts w:ascii="Arial" w:hAnsi="Arial" w:cs="Arial"/>
                              <w:sz w:val="18"/>
                            </w:rPr>
                          </w:pPr>
                          <w:ins w:id="664" w:author="Avery, Rebecca - TEP" w:date="2020-09-17T16:30:00Z">
                            <w:r w:rsidRPr="00B94B0A">
                              <w:rPr>
                                <w:rFonts w:ascii="Arial" w:hAnsi="Arial" w:cs="Arial"/>
                                <w:sz w:val="18"/>
                              </w:rPr>
                              <w:t xml:space="preserve">Access the Kent Safeguarding Support Level Guidance document and procedures: </w:t>
                            </w:r>
                            <w:r w:rsidRPr="00B94B0A">
                              <w:fldChar w:fldCharType="begin"/>
                            </w:r>
                            <w:r w:rsidRPr="00B94B0A">
                              <w:instrText xml:space="preserve"> HYPERLINK "http://www.kscmp.org.uk/" </w:instrText>
                            </w:r>
                            <w:r w:rsidRPr="00B94B0A">
                              <w:fldChar w:fldCharType="separate"/>
                            </w:r>
                            <w:r w:rsidRPr="00B94B0A">
                              <w:rPr>
                                <w:rStyle w:val="Hyperlink"/>
                                <w:rFonts w:ascii="Arial" w:hAnsi="Arial" w:cs="Arial"/>
                                <w:sz w:val="18"/>
                              </w:rPr>
                              <w:t>www.kscmp.org.uk</w:t>
                            </w:r>
                            <w:r w:rsidRPr="00B94B0A">
                              <w:rPr>
                                <w:rStyle w:val="Hyperlink"/>
                                <w:rFonts w:ascii="Arial" w:hAnsi="Arial" w:cs="Arial"/>
                                <w:sz w:val="18"/>
                              </w:rPr>
                              <w:fldChar w:fldCharType="end"/>
                            </w:r>
                            <w:r w:rsidRPr="00B94B0A">
                              <w:rPr>
                                <w:rFonts w:ascii="Arial" w:hAnsi="Arial" w:cs="Arial"/>
                                <w:sz w:val="18"/>
                              </w:rPr>
                              <w:t xml:space="preserve"> </w:t>
                            </w:r>
                          </w:ins>
                        </w:p>
                        <w:p w:rsidR="003811EF" w:rsidRPr="006D4418" w:rsidRDefault="003811EF" w:rsidP="00F755B9">
                          <w:pPr>
                            <w:numPr>
                              <w:ilvl w:val="0"/>
                              <w:numId w:val="3"/>
                            </w:numPr>
                            <w:ind w:left="360"/>
                            <w:rPr>
                              <w:ins w:id="665" w:author="Avery, Rebecca - TEP" w:date="2020-09-17T16:30:00Z"/>
                              <w:rFonts w:ascii="Arial" w:hAnsi="Arial" w:cs="Arial"/>
                              <w:sz w:val="18"/>
                            </w:rPr>
                          </w:pPr>
                          <w:ins w:id="666" w:author="Avery, Rebecca - TEP" w:date="2020-09-17T16:30:00Z">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ins>
                        </w:p>
                        <w:p w:rsidR="003811EF" w:rsidRPr="006D4418" w:rsidRDefault="003811EF" w:rsidP="00F755B9">
                          <w:pPr>
                            <w:numPr>
                              <w:ilvl w:val="0"/>
                              <w:numId w:val="3"/>
                            </w:numPr>
                            <w:ind w:left="360"/>
                            <w:rPr>
                              <w:ins w:id="667" w:author="Avery, Rebecca - TEP" w:date="2020-09-17T16:30:00Z"/>
                              <w:rFonts w:ascii="Arial" w:hAnsi="Arial" w:cs="Arial"/>
                              <w:sz w:val="18"/>
                            </w:rPr>
                          </w:pPr>
                          <w:ins w:id="668" w:author="Avery, Rebecca - TEP" w:date="2020-09-17T16:30:00Z">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70C0"/>
                                <w:sz w:val="18"/>
                                <w:szCs w:val="18"/>
                              </w:rPr>
                              <w:t>i</w:t>
                            </w:r>
                            <w:r w:rsidRPr="00DC7900">
                              <w:rPr>
                                <w:rFonts w:ascii="Arial" w:hAnsi="Arial" w:cs="Arial"/>
                                <w:color w:val="0070C0"/>
                                <w:sz w:val="18"/>
                                <w:szCs w:val="18"/>
                              </w:rPr>
                              <w:t xml:space="preserve">nsert </w:t>
                            </w:r>
                            <w:r>
                              <w:rPr>
                                <w:rFonts w:ascii="Arial" w:hAnsi="Arial" w:cs="Arial"/>
                                <w:color w:val="0070C0"/>
                                <w:sz w:val="18"/>
                                <w:szCs w:val="18"/>
                              </w:rPr>
                              <w:t>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ins>
                        </w:p>
                      </w:txbxContent>
                    </v:textbox>
                  </v:shape>
                  <v:shape id="AutoShape 8" o:spid="_x0000_s1057"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58"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59"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3811EF" w:rsidRPr="00774C46" w:rsidRDefault="003811EF" w:rsidP="00383992">
                          <w:pPr>
                            <w:rPr>
                              <w:ins w:id="669" w:author="Avery, Rebecca - TEP" w:date="2020-09-17T16:30:00Z"/>
                              <w:rFonts w:ascii="Arial" w:hAnsi="Arial" w:cs="Arial"/>
                              <w:sz w:val="24"/>
                            </w:rPr>
                          </w:pPr>
                          <w:ins w:id="670" w:author="Avery, Rebecca - TEP" w:date="2020-09-17T16:30:00Z">
                            <w:r w:rsidRPr="00774C46">
                              <w:rPr>
                                <w:rFonts w:ascii="Arial" w:hAnsi="Arial" w:cs="Arial"/>
                                <w:b/>
                                <w:sz w:val="24"/>
                              </w:rPr>
                              <w:t>If you are unhappy with the response</w:t>
                            </w:r>
                          </w:ins>
                        </w:p>
                        <w:p w:rsidR="003811EF" w:rsidRPr="005645EF" w:rsidRDefault="003811EF" w:rsidP="00383992">
                          <w:pPr>
                            <w:rPr>
                              <w:ins w:id="671" w:author="Avery, Rebecca - TEP" w:date="2020-09-17T16:30:00Z"/>
                              <w:rFonts w:ascii="Arial" w:hAnsi="Arial" w:cs="Arial"/>
                              <w:sz w:val="6"/>
                            </w:rPr>
                          </w:pPr>
                        </w:p>
                        <w:p w:rsidR="003811EF" w:rsidRPr="005D52AC" w:rsidRDefault="003811EF" w:rsidP="00383992">
                          <w:pPr>
                            <w:rPr>
                              <w:ins w:id="672" w:author="Avery, Rebecca - TEP" w:date="2020-09-17T16:30:00Z"/>
                              <w:rFonts w:ascii="Arial" w:hAnsi="Arial" w:cs="Arial"/>
                              <w:b/>
                              <w:sz w:val="22"/>
                            </w:rPr>
                          </w:pPr>
                          <w:ins w:id="673" w:author="Avery, Rebecca - TEP" w:date="2020-09-17T16:30:00Z">
                            <w:r w:rsidRPr="005D52AC">
                              <w:rPr>
                                <w:rFonts w:ascii="Arial" w:hAnsi="Arial" w:cs="Arial"/>
                                <w:b/>
                                <w:sz w:val="22"/>
                              </w:rPr>
                              <w:t>Staff:</w:t>
                            </w:r>
                          </w:ins>
                        </w:p>
                        <w:p w:rsidR="003811EF" w:rsidRDefault="003811EF" w:rsidP="00F755B9">
                          <w:pPr>
                            <w:numPr>
                              <w:ilvl w:val="0"/>
                              <w:numId w:val="3"/>
                            </w:numPr>
                            <w:ind w:left="360"/>
                            <w:rPr>
                              <w:ins w:id="674" w:author="Avery, Rebecca - TEP" w:date="2020-09-17T16:30:00Z"/>
                              <w:rFonts w:ascii="Arial" w:hAnsi="Arial" w:cs="Arial"/>
                              <w:sz w:val="18"/>
                              <w:szCs w:val="18"/>
                            </w:rPr>
                          </w:pPr>
                          <w:ins w:id="675" w:author="Avery, Rebecca - TEP" w:date="2020-09-17T16:30:00Z">
                            <w:r w:rsidRPr="006D4418">
                              <w:rPr>
                                <w:rFonts w:ascii="Arial" w:hAnsi="Arial" w:cs="Arial"/>
                                <w:sz w:val="18"/>
                                <w:szCs w:val="18"/>
                              </w:rPr>
                              <w:t>Follow local escalation procedures</w:t>
                            </w:r>
                          </w:ins>
                        </w:p>
                        <w:p w:rsidR="003811EF" w:rsidRPr="006D4418" w:rsidRDefault="003811EF" w:rsidP="00F755B9">
                          <w:pPr>
                            <w:numPr>
                              <w:ilvl w:val="0"/>
                              <w:numId w:val="3"/>
                            </w:numPr>
                            <w:ind w:left="360"/>
                            <w:rPr>
                              <w:ins w:id="676" w:author="Avery, Rebecca - TEP" w:date="2020-09-17T16:30:00Z"/>
                              <w:rFonts w:ascii="Arial" w:hAnsi="Arial" w:cs="Arial"/>
                              <w:sz w:val="18"/>
                              <w:szCs w:val="18"/>
                            </w:rPr>
                          </w:pPr>
                          <w:ins w:id="677" w:author="Avery, Rebecca - TEP" w:date="2020-09-17T16:30:00Z">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ins>
                        </w:p>
                        <w:p w:rsidR="003811EF" w:rsidRPr="00383992" w:rsidRDefault="003811EF" w:rsidP="00383992">
                          <w:pPr>
                            <w:jc w:val="center"/>
                            <w:rPr>
                              <w:ins w:id="678" w:author="Avery, Rebecca - TEP" w:date="2020-09-17T16:30:00Z"/>
                              <w:rFonts w:ascii="Arial" w:hAnsi="Arial" w:cs="Arial"/>
                            </w:rPr>
                          </w:pPr>
                        </w:p>
                        <w:p w:rsidR="003811EF" w:rsidRPr="005D52AC" w:rsidRDefault="003811EF" w:rsidP="00383992">
                          <w:pPr>
                            <w:rPr>
                              <w:ins w:id="679" w:author="Avery, Rebecca - TEP" w:date="2020-09-17T16:30:00Z"/>
                              <w:rFonts w:ascii="Arial" w:hAnsi="Arial" w:cs="Arial"/>
                              <w:b/>
                              <w:sz w:val="22"/>
                            </w:rPr>
                          </w:pPr>
                          <w:ins w:id="680" w:author="Avery, Rebecca - TEP" w:date="2020-09-17T16:30:00Z">
                            <w:r>
                              <w:rPr>
                                <w:rFonts w:ascii="Arial" w:hAnsi="Arial" w:cs="Arial"/>
                                <w:b/>
                                <w:sz w:val="22"/>
                              </w:rPr>
                              <w:t>Learners</w:t>
                            </w:r>
                            <w:r w:rsidRPr="005D52AC">
                              <w:rPr>
                                <w:rFonts w:ascii="Arial" w:hAnsi="Arial" w:cs="Arial"/>
                                <w:b/>
                                <w:sz w:val="22"/>
                              </w:rPr>
                              <w:t xml:space="preserve"> and Parents:</w:t>
                            </w:r>
                          </w:ins>
                        </w:p>
                        <w:p w:rsidR="003811EF" w:rsidRPr="00383992" w:rsidRDefault="003811EF" w:rsidP="00F755B9">
                          <w:pPr>
                            <w:numPr>
                              <w:ilvl w:val="0"/>
                              <w:numId w:val="3"/>
                            </w:numPr>
                            <w:ind w:left="360"/>
                            <w:rPr>
                              <w:ins w:id="681" w:author="Avery, Rebecca - TEP" w:date="2020-09-17T16:30:00Z"/>
                              <w:rFonts w:ascii="Arial" w:hAnsi="Arial" w:cs="Arial"/>
                              <w:sz w:val="18"/>
                              <w:szCs w:val="18"/>
                            </w:rPr>
                          </w:pPr>
                          <w:ins w:id="682" w:author="Avery, Rebecca - TEP" w:date="2020-09-17T16:30:00Z">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ins>
                        </w:p>
                      </w:txbxContent>
                    </v:textbox>
                  </v:shape>
                  <v:shape id="AutoShape 13" o:spid="_x0000_s1060"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003811EF" w:rsidRDefault="003811EF" w:rsidP="00383992">
                          <w:pPr>
                            <w:jc w:val="center"/>
                            <w:rPr>
                              <w:ins w:id="683" w:author="Avery, Rebecca - TEP" w:date="2020-09-17T16:30:00Z"/>
                              <w:rFonts w:ascii="Arial" w:hAnsi="Arial" w:cs="Arial"/>
                              <w:sz w:val="24"/>
                            </w:rPr>
                          </w:pPr>
                          <w:ins w:id="684" w:author="Avery, Rebecca - TEP" w:date="2020-09-17T16:30:00Z">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ins>
                        </w:p>
                        <w:p w:rsidR="003811EF" w:rsidRPr="00681BC0" w:rsidRDefault="003811EF" w:rsidP="00383992">
                          <w:pPr>
                            <w:jc w:val="center"/>
                            <w:rPr>
                              <w:ins w:id="685" w:author="Avery, Rebecca - TEP" w:date="2020-09-17T16:30:00Z"/>
                              <w:rFonts w:ascii="Arial" w:hAnsi="Arial" w:cs="Arial"/>
                              <w:b/>
                              <w:sz w:val="22"/>
                            </w:rPr>
                          </w:pPr>
                          <w:ins w:id="686" w:author="Avery, Rebecca - TEP" w:date="2020-09-17T16:30:00Z">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ins>
                        </w:p>
                      </w:txbxContent>
                    </v:textbox>
                  </v:shape>
                  <v:shape id="AutoShape 15" o:spid="_x0000_s1061"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rsidR="003811EF" w:rsidRPr="005645EF" w:rsidRDefault="003811EF" w:rsidP="005645EF">
                          <w:pPr>
                            <w:jc w:val="center"/>
                            <w:rPr>
                              <w:ins w:id="687" w:author="Avery, Rebecca - TEP" w:date="2020-09-17T16:30:00Z"/>
                              <w:rFonts w:ascii="Arial" w:hAnsi="Arial" w:cs="Arial"/>
                              <w:b/>
                              <w:sz w:val="24"/>
                            </w:rPr>
                          </w:pPr>
                          <w:ins w:id="688" w:author="Avery, Rebecca - TEP" w:date="2020-09-17T16:30:00Z">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ins>
                        </w:p>
                      </w:txbxContent>
                    </v:textbox>
                  </v:shape>
                  <v:shape id="AutoShape 18" o:spid="_x0000_s1062"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63"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64"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rsidR="003811EF" w:rsidRDefault="003811EF" w:rsidP="00383992">
                          <w:pPr>
                            <w:jc w:val="center"/>
                            <w:rPr>
                              <w:ins w:id="689" w:author="Avery, Rebecca - TEP" w:date="2020-09-17T16:30:00Z"/>
                              <w:rFonts w:ascii="Arial" w:hAnsi="Arial" w:cs="Arial"/>
                              <w:sz w:val="24"/>
                            </w:rPr>
                          </w:pPr>
                          <w:ins w:id="690" w:author="Avery, Rebecca - TEP" w:date="2020-09-17T16:30:00Z">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ins>
                        </w:p>
                      </w:txbxContent>
                    </v:textbox>
                  </v:shape>
                  <v:line id="Straight Connector 22" o:spid="_x0000_s1065"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66"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67" type="#_x0000_t176" style="position:absolute;left:4953;top:5175;width:54978;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003811EF" w:rsidRPr="004A3CFB" w:rsidRDefault="003811EF" w:rsidP="004A3CFB">
                          <w:pPr>
                            <w:jc w:val="center"/>
                            <w:rPr>
                              <w:ins w:id="691" w:author="Avery, Rebecca - TEP" w:date="2020-09-17T16:30:00Z"/>
                              <w:rFonts w:ascii="Arial" w:hAnsi="Arial" w:cs="Arial"/>
                              <w:b/>
                              <w:sz w:val="24"/>
                            </w:rPr>
                          </w:pPr>
                          <w:ins w:id="692" w:author="Avery, Rebecca - TEP" w:date="2020-09-17T16:30:00Z">
                            <w:r w:rsidRPr="00774C46">
                              <w:rPr>
                                <w:rFonts w:ascii="Arial" w:hAnsi="Arial" w:cs="Arial"/>
                                <w:b/>
                                <w:sz w:val="24"/>
                              </w:rPr>
                              <w:t>Why are you concerned?</w:t>
                            </w:r>
                          </w:ins>
                        </w:p>
                        <w:p w:rsidR="003811EF" w:rsidRPr="00383992" w:rsidRDefault="003811EF" w:rsidP="004A3CFB">
                          <w:pPr>
                            <w:numPr>
                              <w:ilvl w:val="0"/>
                              <w:numId w:val="2"/>
                            </w:numPr>
                            <w:rPr>
                              <w:ins w:id="693" w:author="Avery, Rebecca - TEP" w:date="2020-09-17T16:30:00Z"/>
                              <w:rFonts w:ascii="Arial" w:hAnsi="Arial" w:cs="Arial"/>
                              <w:sz w:val="18"/>
                            </w:rPr>
                          </w:pPr>
                          <w:ins w:id="694" w:author="Avery, Rebecca - TEP" w:date="2020-09-17T16:30:00Z">
                            <w:r w:rsidRPr="00383992">
                              <w:rPr>
                                <w:rFonts w:ascii="Arial" w:hAnsi="Arial" w:cs="Arial"/>
                                <w:sz w:val="18"/>
                              </w:rPr>
                              <w:t>For example</w:t>
                            </w:r>
                          </w:ins>
                        </w:p>
                        <w:p w:rsidR="003811EF" w:rsidRPr="00B94B0A" w:rsidRDefault="003811EF" w:rsidP="00C80BC3">
                          <w:pPr>
                            <w:numPr>
                              <w:ilvl w:val="1"/>
                              <w:numId w:val="2"/>
                            </w:numPr>
                            <w:rPr>
                              <w:ins w:id="695" w:author="Avery, Rebecca - TEP" w:date="2020-09-17T16:30:00Z"/>
                              <w:rFonts w:ascii="Arial" w:hAnsi="Arial" w:cs="Arial"/>
                              <w:sz w:val="16"/>
                            </w:rPr>
                          </w:pPr>
                          <w:ins w:id="696" w:author="Avery, Rebecca - TEP" w:date="2020-09-17T16:30:00Z">
                            <w:r w:rsidRPr="00B94B0A">
                              <w:rPr>
                                <w:rFonts w:ascii="Arial" w:hAnsi="Arial" w:cs="Arial"/>
                                <w:sz w:val="16"/>
                              </w:rPr>
                              <w:t>Something a child has said – e.g. allegation of harm</w:t>
                            </w:r>
                          </w:ins>
                        </w:p>
                        <w:p w:rsidR="003811EF" w:rsidRPr="006E4423" w:rsidRDefault="003811EF" w:rsidP="004A3CFB">
                          <w:pPr>
                            <w:numPr>
                              <w:ilvl w:val="1"/>
                              <w:numId w:val="2"/>
                            </w:numPr>
                            <w:rPr>
                              <w:ins w:id="697" w:author="Avery, Rebecca - TEP" w:date="2020-09-17T16:30:00Z"/>
                              <w:rFonts w:ascii="Arial" w:hAnsi="Arial" w:cs="Arial"/>
                              <w:sz w:val="16"/>
                            </w:rPr>
                          </w:pPr>
                          <w:ins w:id="698" w:author="Avery, Rebecca - TEP" w:date="2020-09-17T16:30:00Z">
                            <w:r w:rsidRPr="006E4423">
                              <w:rPr>
                                <w:rFonts w:ascii="Arial" w:hAnsi="Arial" w:cs="Arial"/>
                                <w:sz w:val="16"/>
                              </w:rPr>
                              <w:t>Child’s appearance – may include unexplained marks as well as dress</w:t>
                            </w:r>
                          </w:ins>
                        </w:p>
                        <w:p w:rsidR="003811EF" w:rsidRPr="006E4423" w:rsidRDefault="003811EF" w:rsidP="004A3CFB">
                          <w:pPr>
                            <w:numPr>
                              <w:ilvl w:val="1"/>
                              <w:numId w:val="2"/>
                            </w:numPr>
                            <w:rPr>
                              <w:ins w:id="699" w:author="Avery, Rebecca - TEP" w:date="2020-09-17T16:30:00Z"/>
                              <w:rFonts w:ascii="Arial" w:hAnsi="Arial" w:cs="Arial"/>
                              <w:sz w:val="16"/>
                            </w:rPr>
                          </w:pPr>
                          <w:proofErr w:type="spellStart"/>
                          <w:ins w:id="700" w:author="Avery, Rebecca - TEP" w:date="2020-09-17T16:30:00Z">
                            <w:r w:rsidRPr="006E4423">
                              <w:rPr>
                                <w:rFonts w:ascii="Arial" w:hAnsi="Arial" w:cs="Arial"/>
                                <w:sz w:val="16"/>
                              </w:rPr>
                              <w:t>Behaviour</w:t>
                            </w:r>
                            <w:proofErr w:type="spellEnd"/>
                            <w:r w:rsidRPr="006E4423">
                              <w:rPr>
                                <w:rFonts w:ascii="Arial" w:hAnsi="Arial" w:cs="Arial"/>
                                <w:sz w:val="16"/>
                              </w:rPr>
                              <w:t xml:space="preserve"> change</w:t>
                            </w:r>
                          </w:ins>
                        </w:p>
                        <w:p w:rsidR="003811EF" w:rsidRPr="00383992" w:rsidRDefault="003811EF" w:rsidP="004A3CFB">
                          <w:pPr>
                            <w:numPr>
                              <w:ilvl w:val="1"/>
                              <w:numId w:val="2"/>
                            </w:numPr>
                            <w:rPr>
                              <w:ins w:id="701" w:author="Avery, Rebecca - TEP" w:date="2020-09-17T16:30:00Z"/>
                              <w:rFonts w:ascii="Arial" w:hAnsi="Arial" w:cs="Arial"/>
                              <w:sz w:val="18"/>
                            </w:rPr>
                          </w:pPr>
                          <w:ins w:id="702" w:author="Avery, Rebecca - TEP" w:date="2020-09-17T16:30:00Z">
                            <w:r w:rsidRPr="006E4423">
                              <w:rPr>
                                <w:rFonts w:ascii="Arial" w:hAnsi="Arial" w:cs="Arial"/>
                                <w:sz w:val="16"/>
                              </w:rPr>
                              <w:t xml:space="preserve">Witnessed concerning </w:t>
                            </w:r>
                            <w:proofErr w:type="spellStart"/>
                            <w:r w:rsidRPr="006E4423">
                              <w:rPr>
                                <w:rFonts w:ascii="Arial" w:hAnsi="Arial" w:cs="Arial"/>
                                <w:sz w:val="16"/>
                              </w:rPr>
                              <w:t>behaviour</w:t>
                            </w:r>
                            <w:proofErr w:type="spellEnd"/>
                          </w:ins>
                        </w:p>
                        <w:p w:rsidR="003811EF" w:rsidRPr="00CC7065" w:rsidRDefault="003811EF" w:rsidP="004A3CFB">
                          <w:pPr>
                            <w:numPr>
                              <w:ilvl w:val="1"/>
                              <w:numId w:val="2"/>
                            </w:numPr>
                            <w:rPr>
                              <w:ins w:id="703" w:author="Avery, Rebecca - TEP" w:date="2020-09-17T16:30:00Z"/>
                              <w:rFonts w:ascii="Arial" w:hAnsi="Arial" w:cs="Arial"/>
                            </w:rPr>
                          </w:pPr>
                        </w:p>
                      </w:txbxContent>
                    </v:textbox>
                  </v:shape>
                  <v:shape id="AutoShape 6" o:spid="_x0000_s1068"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rsidR="003811EF" w:rsidRDefault="003811EF" w:rsidP="0014248F">
                          <w:pPr>
                            <w:jc w:val="center"/>
                            <w:rPr>
                              <w:ins w:id="704" w:author="Avery, Rebecca - TEP" w:date="2020-09-17T16:30:00Z"/>
                              <w:rFonts w:ascii="Arial" w:hAnsi="Arial" w:cs="Arial"/>
                              <w:sz w:val="28"/>
                              <w:szCs w:val="22"/>
                              <w:lang w:val="en-GB"/>
                            </w:rPr>
                          </w:pPr>
                          <w:ins w:id="705" w:author="Avery, Rebecca - TEP" w:date="2020-09-17T16:30:00Z">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ins>
                          <w:r>
                            <w:rPr>
                              <w:rFonts w:ascii="Arial" w:hAnsi="Arial" w:cs="Arial"/>
                              <w:color w:val="0070C0"/>
                              <w:sz w:val="28"/>
                              <w:szCs w:val="22"/>
                              <w:lang w:val="en-GB"/>
                            </w:rPr>
                            <w:t>Kemsing Primary School</w:t>
                          </w:r>
                          <w:ins w:id="706" w:author="Avery, Rebecca - TEP" w:date="2020-09-17T16:30:00Z">
                            <w:r w:rsidRPr="000608A4">
                              <w:rPr>
                                <w:rFonts w:ascii="Arial" w:hAnsi="Arial" w:cs="Arial"/>
                                <w:sz w:val="28"/>
                                <w:szCs w:val="22"/>
                                <w:lang w:val="en-GB"/>
                              </w:rPr>
                              <w:t xml:space="preserve"> </w:t>
                            </w:r>
                          </w:ins>
                        </w:p>
                        <w:p w:rsidR="003811EF" w:rsidRPr="006F31C6" w:rsidRDefault="003811EF" w:rsidP="00383992">
                          <w:pPr>
                            <w:jc w:val="center"/>
                            <w:rPr>
                              <w:ins w:id="707" w:author="Avery, Rebecca - TEP" w:date="2020-09-17T16:30:00Z"/>
                              <w:rFonts w:ascii="Arial" w:hAnsi="Arial" w:cs="Arial"/>
                            </w:rPr>
                          </w:pPr>
                        </w:p>
                      </w:txbxContent>
                    </v:textbox>
                  </v:shape>
                  <v:shape id="AutoShape 150" o:spid="_x0000_s1069"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70"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71"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72"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003811EF" w:rsidRPr="00774C46" w:rsidRDefault="003811EF" w:rsidP="00383992">
                          <w:pPr>
                            <w:jc w:val="center"/>
                            <w:rPr>
                              <w:ins w:id="708" w:author="Avery, Rebecca - TEP" w:date="2020-09-17T16:30:00Z"/>
                              <w:rFonts w:ascii="Arial" w:hAnsi="Arial" w:cs="Arial"/>
                              <w:b/>
                              <w:sz w:val="24"/>
                            </w:rPr>
                          </w:pPr>
                          <w:ins w:id="709" w:author="Avery, Rebecca - TEP" w:date="2020-09-17T16:30:00Z">
                            <w:r w:rsidRPr="00774C46">
                              <w:rPr>
                                <w:rFonts w:ascii="Arial" w:hAnsi="Arial" w:cs="Arial"/>
                                <w:b/>
                                <w:sz w:val="24"/>
                              </w:rPr>
                              <w:t xml:space="preserve">Monitor </w:t>
                            </w:r>
                          </w:ins>
                        </w:p>
                        <w:p w:rsidR="003811EF" w:rsidRPr="00401C53" w:rsidRDefault="003811EF" w:rsidP="002C72CB">
                          <w:pPr>
                            <w:rPr>
                              <w:ins w:id="710" w:author="Avery, Rebecca - TEP" w:date="2020-09-17T16:30:00Z"/>
                              <w:rFonts w:ascii="Arial" w:hAnsi="Arial" w:cs="Arial"/>
                              <w:sz w:val="18"/>
                              <w:szCs w:val="18"/>
                            </w:rPr>
                          </w:pPr>
                          <w:ins w:id="711" w:author="Avery, Rebecca - TEP" w:date="2020-09-17T16:30:00Z">
                            <w:r w:rsidRPr="00401C53">
                              <w:rPr>
                                <w:rFonts w:ascii="Arial" w:hAnsi="Arial" w:cs="Arial"/>
                                <w:sz w:val="18"/>
                                <w:szCs w:val="18"/>
                              </w:rPr>
                              <w:t>Be clear about:</w:t>
                            </w:r>
                          </w:ins>
                        </w:p>
                        <w:p w:rsidR="003811EF" w:rsidRPr="00401C53" w:rsidRDefault="003811EF" w:rsidP="00F755B9">
                          <w:pPr>
                            <w:pStyle w:val="ListParagraph"/>
                            <w:numPr>
                              <w:ilvl w:val="0"/>
                              <w:numId w:val="5"/>
                            </w:numPr>
                            <w:contextualSpacing/>
                            <w:rPr>
                              <w:ins w:id="712" w:author="Avery, Rebecca - TEP" w:date="2020-09-17T16:30:00Z"/>
                              <w:rFonts w:ascii="Arial" w:hAnsi="Arial" w:cs="Arial"/>
                              <w:sz w:val="18"/>
                              <w:szCs w:val="18"/>
                            </w:rPr>
                          </w:pPr>
                          <w:ins w:id="713" w:author="Avery, Rebecca - TEP" w:date="2020-09-17T16:30:00Z">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ins>
                        </w:p>
                        <w:p w:rsidR="003811EF" w:rsidRPr="00401C53" w:rsidRDefault="003811EF" w:rsidP="00F755B9">
                          <w:pPr>
                            <w:pStyle w:val="ListParagraph"/>
                            <w:numPr>
                              <w:ilvl w:val="0"/>
                              <w:numId w:val="5"/>
                            </w:numPr>
                            <w:contextualSpacing/>
                            <w:rPr>
                              <w:ins w:id="714" w:author="Avery, Rebecca - TEP" w:date="2020-09-17T16:30:00Z"/>
                              <w:rFonts w:ascii="Arial" w:hAnsi="Arial" w:cs="Arial"/>
                              <w:sz w:val="18"/>
                              <w:szCs w:val="18"/>
                            </w:rPr>
                          </w:pPr>
                          <w:ins w:id="715" w:author="Avery, Rebecca - TEP" w:date="2020-09-17T16:30:00Z">
                            <w:r w:rsidRPr="00401C53">
                              <w:rPr>
                                <w:rFonts w:ascii="Arial" w:hAnsi="Arial" w:cs="Arial"/>
                                <w:sz w:val="18"/>
                                <w:szCs w:val="18"/>
                              </w:rPr>
                              <w:t xml:space="preserve">How long you will monitor </w:t>
                            </w:r>
                          </w:ins>
                        </w:p>
                        <w:p w:rsidR="003811EF" w:rsidRPr="00401C53" w:rsidRDefault="003811EF" w:rsidP="00F755B9">
                          <w:pPr>
                            <w:pStyle w:val="ListParagraph"/>
                            <w:numPr>
                              <w:ilvl w:val="0"/>
                              <w:numId w:val="5"/>
                            </w:numPr>
                            <w:contextualSpacing/>
                            <w:rPr>
                              <w:ins w:id="716" w:author="Avery, Rebecca - TEP" w:date="2020-09-17T16:30:00Z"/>
                              <w:rFonts w:ascii="Arial" w:hAnsi="Arial" w:cs="Arial"/>
                              <w:sz w:val="18"/>
                              <w:szCs w:val="18"/>
                            </w:rPr>
                          </w:pPr>
                          <w:ins w:id="717" w:author="Avery, Rebecca - TEP" w:date="2020-09-17T16:30:00Z">
                            <w:r w:rsidRPr="00401C53">
                              <w:rPr>
                                <w:rFonts w:ascii="Arial" w:hAnsi="Arial" w:cs="Arial"/>
                                <w:sz w:val="18"/>
                                <w:szCs w:val="18"/>
                              </w:rPr>
                              <w:t>Where, how and to whom you will feedback and how you will record</w:t>
                            </w:r>
                          </w:ins>
                        </w:p>
                        <w:p w:rsidR="003811EF" w:rsidRPr="00074AE0" w:rsidRDefault="003811EF" w:rsidP="002C72CB">
                          <w:pPr>
                            <w:rPr>
                              <w:ins w:id="718" w:author="Avery, Rebecca - TEP" w:date="2020-09-17T16:30:00Z"/>
                              <w:rFonts w:ascii="Arial" w:hAnsi="Arial" w:cs="Arial"/>
                              <w:sz w:val="16"/>
                            </w:rPr>
                          </w:pPr>
                        </w:p>
                      </w:txbxContent>
                    </v:textbox>
                  </v:shape>
                  <w10:anchorlock/>
                </v:group>
              </w:pict>
            </mc:Fallback>
          </mc:AlternateContent>
        </w:r>
      </w:ins>
    </w:p>
    <w:p w:rsidR="006C4304" w:rsidRPr="00F636BB" w:rsidRDefault="006C4304">
      <w:pPr>
        <w:numPr>
          <w:ilvl w:val="0"/>
          <w:numId w:val="41"/>
        </w:numPr>
        <w:ind w:hanging="1146"/>
        <w:rPr>
          <w:rFonts w:ascii="Arial" w:hAnsi="Arial" w:cs="Arial"/>
          <w:b/>
          <w:sz w:val="28"/>
          <w:szCs w:val="24"/>
          <w:lang w:val="en-GB"/>
        </w:rPr>
        <w:pPrChange w:id="560" w:author="Avery, Rebecca - TEP" w:date="2020-09-17T16:30:00Z">
          <w:pPr>
            <w:numPr>
              <w:numId w:val="41"/>
            </w:numPr>
            <w:ind w:left="720" w:hanging="360"/>
          </w:pPr>
        </w:pPrChange>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rsidR="007437C2" w:rsidRPr="007437C2" w:rsidRDefault="007437C2" w:rsidP="007437C2">
      <w:pPr>
        <w:rPr>
          <w:rFonts w:ascii="Arial" w:hAnsi="Arial" w:cs="Arial"/>
          <w:sz w:val="22"/>
          <w:szCs w:val="22"/>
          <w:lang w:val="en-GB"/>
        </w:rPr>
      </w:pPr>
    </w:p>
    <w:p w:rsidR="00B76584" w:rsidRPr="00B94B0A" w:rsidRDefault="009C087F" w:rsidP="009C087F">
      <w:pPr>
        <w:rPr>
          <w:del w:id="561" w:author="Avery, Rebecca - TEP" w:date="2020-09-17T16:30:00Z"/>
          <w:rFonts w:ascii="Arial" w:hAnsi="Arial" w:cs="Arial"/>
          <w:sz w:val="22"/>
          <w:szCs w:val="22"/>
        </w:rPr>
      </w:pPr>
      <w:del w:id="562" w:author="Avery, Rebecca - TEP" w:date="2020-09-17T16:30:00Z">
        <w:r w:rsidRPr="00B94B0A">
          <w:rPr>
            <w:rFonts w:ascii="Arial" w:hAnsi="Arial" w:cs="Arial"/>
            <w:sz w:val="22"/>
            <w:szCs w:val="22"/>
            <w:lang w:val="en-GB"/>
          </w:rPr>
          <w:delText xml:space="preserve">Kemsing Primary </w:delText>
        </w:r>
      </w:del>
      <w:proofErr w:type="spellStart"/>
      <w:r w:rsidR="00B94B0A" w:rsidRPr="00B94B0A">
        <w:rPr>
          <w:rFonts w:ascii="Arial" w:hAnsi="Arial" w:cs="Arial"/>
          <w:sz w:val="22"/>
          <w:szCs w:val="22"/>
          <w:lang w:val="en-GB"/>
        </w:rPr>
        <w:t>Kemsing</w:t>
      </w:r>
      <w:proofErr w:type="spellEnd"/>
      <w:r w:rsidR="00B94B0A" w:rsidRPr="00B94B0A">
        <w:rPr>
          <w:rFonts w:ascii="Arial" w:hAnsi="Arial" w:cs="Arial"/>
          <w:sz w:val="22"/>
          <w:szCs w:val="22"/>
          <w:lang w:val="en-GB"/>
        </w:rPr>
        <w:t xml:space="preserve"> Primary School </w:t>
      </w:r>
      <w:del w:id="563" w:author="Avery, Rebecca - TEP" w:date="2020-09-17T16:30:00Z">
        <w:r w:rsidRPr="00B94B0A">
          <w:rPr>
            <w:rFonts w:ascii="Arial" w:hAnsi="Arial" w:cs="Arial"/>
            <w:sz w:val="22"/>
            <w:szCs w:val="22"/>
            <w:lang w:val="en-GB"/>
          </w:rPr>
          <w:delText xml:space="preserve"> </w:delText>
        </w:r>
        <w:r w:rsidR="006C4304" w:rsidRPr="00B94B0A">
          <w:rPr>
            <w:rFonts w:ascii="Arial" w:hAnsi="Arial" w:cs="Arial"/>
            <w:sz w:val="22"/>
            <w:szCs w:val="22"/>
            <w:lang w:val="en-GB"/>
          </w:rPr>
          <w:delText xml:space="preserve">is a community and all those directly connected (staff, </w:delText>
        </w:r>
        <w:r w:rsidR="006D4418" w:rsidRPr="00B94B0A">
          <w:rPr>
            <w:rFonts w:ascii="Arial" w:hAnsi="Arial" w:cs="Arial"/>
            <w:sz w:val="22"/>
            <w:szCs w:val="22"/>
            <w:lang w:val="en-GB"/>
          </w:rPr>
          <w:delText xml:space="preserve">volunteers, </w:delText>
        </w:r>
        <w:r w:rsidR="006C4304" w:rsidRPr="00B94B0A">
          <w:rPr>
            <w:rFonts w:ascii="Arial" w:hAnsi="Arial" w:cs="Arial"/>
            <w:sz w:val="22"/>
            <w:szCs w:val="22"/>
            <w:lang w:val="en-GB"/>
          </w:rPr>
          <w:delText xml:space="preserve">governors, parents, families and pupils) have an essential role to play in making it safe and secure. </w:delText>
        </w:r>
      </w:del>
      <w:proofErr w:type="spellStart"/>
      <w:r w:rsidR="00E67BD0" w:rsidRPr="00B94B0A">
        <w:rPr>
          <w:rFonts w:ascii="Arial" w:hAnsi="Arial" w:cs="Arial"/>
          <w:sz w:val="22"/>
          <w:szCs w:val="22"/>
        </w:rPr>
        <w:t>recognise</w:t>
      </w:r>
      <w:proofErr w:type="spellEnd"/>
      <w:r w:rsidR="00E67BD0" w:rsidRPr="00B94B0A">
        <w:rPr>
          <w:rFonts w:ascii="Arial" w:hAnsi="Arial" w:cs="Arial"/>
          <w:sz w:val="22"/>
          <w:szCs w:val="22"/>
        </w:rPr>
        <w:t xml:space="preserve"> our statutory responsibility to safeguard and promote the welfare of all children</w:t>
      </w:r>
      <w:r w:rsidR="00F86216" w:rsidRPr="00B94B0A">
        <w:rPr>
          <w:rFonts w:ascii="Arial" w:hAnsi="Arial" w:cs="Arial"/>
          <w:sz w:val="22"/>
          <w:szCs w:val="22"/>
        </w:rPr>
        <w:t>.</w:t>
      </w:r>
      <w:r w:rsidR="00E67BD0" w:rsidRPr="00B94B0A">
        <w:rPr>
          <w:rFonts w:ascii="Arial" w:hAnsi="Arial"/>
          <w:sz w:val="22"/>
          <w:rPrChange w:id="564" w:author="Avery, Rebecca - TEP" w:date="2020-09-17T16:30:00Z">
            <w:rPr>
              <w:rFonts w:ascii="Arial" w:hAnsi="Arial"/>
              <w:sz w:val="22"/>
              <w:lang w:val="en-GB"/>
            </w:rPr>
          </w:rPrChange>
        </w:rPr>
        <w:t xml:space="preserve"> </w:t>
      </w:r>
    </w:p>
    <w:p w:rsidR="003B0917" w:rsidRPr="00B94B0A" w:rsidRDefault="003B0917" w:rsidP="003B0917">
      <w:pPr>
        <w:rPr>
          <w:del w:id="565" w:author="Avery, Rebecca - TEP" w:date="2020-09-17T16:30:00Z"/>
          <w:rFonts w:ascii="Arial" w:hAnsi="Arial" w:cs="Arial"/>
          <w:sz w:val="22"/>
          <w:szCs w:val="22"/>
        </w:rPr>
      </w:pPr>
    </w:p>
    <w:p w:rsidR="004711FA" w:rsidRPr="00B94B0A" w:rsidRDefault="009C087F" w:rsidP="00653172">
      <w:pPr>
        <w:numPr>
          <w:ilvl w:val="0"/>
          <w:numId w:val="18"/>
        </w:numPr>
        <w:rPr>
          <w:del w:id="566" w:author="Avery, Rebecca - TEP" w:date="2020-09-17T16:30:00Z"/>
          <w:rFonts w:ascii="Arial" w:hAnsi="Arial" w:cs="Arial"/>
          <w:sz w:val="22"/>
          <w:szCs w:val="22"/>
        </w:rPr>
      </w:pPr>
      <w:del w:id="567" w:author="Avery, Rebecca - TEP" w:date="2020-09-17T16:30:00Z">
        <w:r w:rsidRPr="00B94B0A">
          <w:rPr>
            <w:rFonts w:ascii="Arial" w:hAnsi="Arial" w:cs="Arial"/>
            <w:sz w:val="22"/>
            <w:szCs w:val="22"/>
            <w:lang w:val="en-GB"/>
          </w:rPr>
          <w:delText>Kemsing Primary School</w:delText>
        </w:r>
        <w:r w:rsidR="006F6257" w:rsidRPr="00B94B0A">
          <w:rPr>
            <w:rFonts w:ascii="Arial" w:hAnsi="Arial" w:cs="Arial"/>
            <w:sz w:val="22"/>
            <w:szCs w:val="22"/>
            <w:lang w:val="en-GB"/>
          </w:rPr>
          <w:delText xml:space="preserve"> </w:delText>
        </w:r>
        <w:r w:rsidR="006C4304" w:rsidRPr="00B94B0A">
          <w:rPr>
            <w:rFonts w:ascii="Arial" w:hAnsi="Arial" w:cs="Arial"/>
            <w:sz w:val="22"/>
            <w:szCs w:val="22"/>
            <w:lang w:val="en-GB"/>
          </w:rPr>
          <w:delText xml:space="preserve">recognises the importance of providing an ethos and environment within school that will help children to </w:delText>
        </w:r>
        <w:r w:rsidR="006D4418" w:rsidRPr="00B94B0A">
          <w:rPr>
            <w:rFonts w:ascii="Arial" w:hAnsi="Arial" w:cs="Arial"/>
            <w:sz w:val="22"/>
            <w:szCs w:val="22"/>
            <w:lang w:val="en-GB"/>
          </w:rPr>
          <w:delText xml:space="preserve">be safe and feel safe. In our school children are </w:delText>
        </w:r>
        <w:r w:rsidR="006C4304" w:rsidRPr="00B94B0A">
          <w:rPr>
            <w:rFonts w:ascii="Arial" w:hAnsi="Arial" w:cs="Arial"/>
            <w:sz w:val="22"/>
            <w:szCs w:val="22"/>
            <w:lang w:val="en-GB"/>
          </w:rPr>
          <w:delText>respected</w:delText>
        </w:r>
        <w:r w:rsidR="006D4418" w:rsidRPr="00B94B0A">
          <w:rPr>
            <w:rFonts w:ascii="Arial" w:hAnsi="Arial" w:cs="Arial"/>
            <w:sz w:val="22"/>
            <w:szCs w:val="22"/>
            <w:lang w:val="en-GB"/>
          </w:rPr>
          <w:delText xml:space="preserve"> and encourage to talk openly. </w:delText>
        </w:r>
      </w:del>
    </w:p>
    <w:p w:rsidR="006D4418" w:rsidRPr="00B94B0A" w:rsidRDefault="00A53430">
      <w:pPr>
        <w:pStyle w:val="ListParagraph"/>
        <w:ind w:left="0"/>
        <w:rPr>
          <w:moveFrom w:id="568" w:author="Avery, Rebecca - TEP" w:date="2020-09-17T16:30:00Z"/>
          <w:rFonts w:ascii="Arial" w:hAnsi="Arial" w:cs="Arial"/>
          <w:sz w:val="22"/>
          <w:szCs w:val="22"/>
        </w:rPr>
        <w:pPrChange w:id="569" w:author="Avery, Rebecca - TEP" w:date="2020-09-17T16:30:00Z">
          <w:pPr>
            <w:pStyle w:val="ListParagraph"/>
          </w:pPr>
        </w:pPrChange>
      </w:pPr>
      <w:ins w:id="570" w:author="Avery, Rebecca - TEP" w:date="2020-09-17T16:30:00Z">
        <w:r w:rsidRPr="00B94B0A">
          <w:rPr>
            <w:rFonts w:ascii="Arial" w:hAnsi="Arial" w:cs="Arial"/>
            <w:sz w:val="22"/>
            <w:szCs w:val="22"/>
          </w:rPr>
          <w:t xml:space="preserve">Safeguarding is everybody’s responsibility and </w:t>
        </w:r>
        <w:r w:rsidR="00E81B54" w:rsidRPr="00B94B0A">
          <w:rPr>
            <w:rFonts w:ascii="Arial" w:hAnsi="Arial" w:cs="Arial"/>
            <w:sz w:val="22"/>
            <w:szCs w:val="22"/>
            <w:lang w:val="en-GB"/>
          </w:rPr>
          <w:t>all</w:t>
        </w:r>
        <w:r w:rsidR="006C4304" w:rsidRPr="00B94B0A">
          <w:rPr>
            <w:rFonts w:ascii="Arial" w:hAnsi="Arial" w:cs="Arial"/>
            <w:sz w:val="22"/>
            <w:szCs w:val="22"/>
            <w:lang w:val="en-GB"/>
          </w:rPr>
          <w:t xml:space="preserve"> those directly connected (staff, </w:t>
        </w:r>
        <w:r w:rsidR="006D4418" w:rsidRPr="00B94B0A">
          <w:rPr>
            <w:rFonts w:ascii="Arial" w:hAnsi="Arial" w:cs="Arial"/>
            <w:sz w:val="22"/>
            <w:szCs w:val="22"/>
            <w:lang w:val="en-GB"/>
          </w:rPr>
          <w:t xml:space="preserve">volunteers, </w:t>
        </w:r>
        <w:r w:rsidR="006C4304" w:rsidRPr="00B94B0A">
          <w:rPr>
            <w:rFonts w:ascii="Arial" w:hAnsi="Arial" w:cs="Arial"/>
            <w:sz w:val="22"/>
            <w:szCs w:val="22"/>
            <w:lang w:val="en-GB"/>
          </w:rPr>
          <w:t xml:space="preserve">governors, </w:t>
        </w:r>
        <w:r w:rsidR="007437C2" w:rsidRPr="00B94B0A">
          <w:rPr>
            <w:rFonts w:ascii="Arial" w:hAnsi="Arial" w:cs="Arial"/>
            <w:sz w:val="22"/>
            <w:szCs w:val="22"/>
            <w:lang w:val="en-GB"/>
          </w:rPr>
          <w:t xml:space="preserve">leaders, </w:t>
        </w:r>
        <w:r w:rsidR="006C4304" w:rsidRPr="00B94B0A">
          <w:rPr>
            <w:rFonts w:ascii="Arial" w:hAnsi="Arial" w:cs="Arial"/>
            <w:sz w:val="22"/>
            <w:szCs w:val="22"/>
            <w:lang w:val="en-GB"/>
          </w:rPr>
          <w:t>parents, families and</w:t>
        </w:r>
        <w:r w:rsidR="00675806" w:rsidRPr="00B94B0A">
          <w:rPr>
            <w:rFonts w:ascii="Arial" w:hAnsi="Arial" w:cs="Arial"/>
            <w:sz w:val="22"/>
            <w:szCs w:val="22"/>
            <w:lang w:val="en-GB"/>
          </w:rPr>
          <w:t xml:space="preserve"> learners</w:t>
        </w:r>
        <w:r w:rsidR="006C4304" w:rsidRPr="00B94B0A">
          <w:rPr>
            <w:rFonts w:ascii="Arial" w:hAnsi="Arial" w:cs="Arial"/>
            <w:sz w:val="22"/>
            <w:szCs w:val="22"/>
            <w:lang w:val="en-GB"/>
          </w:rPr>
          <w:t>)</w:t>
        </w:r>
      </w:ins>
      <w:moveFromRangeStart w:id="571" w:author="Avery, Rebecca - TEP" w:date="2020-09-17T16:30:00Z" w:name="move51252625"/>
    </w:p>
    <w:p w:rsidR="006F6257" w:rsidRPr="00B94B0A" w:rsidRDefault="006F6257" w:rsidP="00653172">
      <w:pPr>
        <w:numPr>
          <w:ilvl w:val="0"/>
          <w:numId w:val="18"/>
        </w:numPr>
        <w:rPr>
          <w:del w:id="572" w:author="Avery, Rebecca - TEP" w:date="2020-09-17T16:30:00Z"/>
          <w:rFonts w:ascii="Arial" w:hAnsi="Arial" w:cs="Arial"/>
          <w:sz w:val="22"/>
          <w:szCs w:val="22"/>
        </w:rPr>
      </w:pPr>
      <w:moveFrom w:id="573" w:author="Avery, Rebecca - TEP" w:date="2020-09-17T16:30:00Z">
        <w:r w:rsidRPr="00B94B0A">
          <w:rPr>
            <w:rFonts w:ascii="Arial" w:hAnsi="Arial" w:cs="Arial"/>
            <w:sz w:val="22"/>
            <w:szCs w:val="22"/>
          </w:rPr>
          <w:t>Our</w:t>
        </w:r>
        <w:r w:rsidR="00841F46" w:rsidRPr="00B94B0A">
          <w:rPr>
            <w:rFonts w:ascii="Arial" w:hAnsi="Arial" w:cs="Arial"/>
            <w:sz w:val="22"/>
            <w:szCs w:val="22"/>
          </w:rPr>
          <w:t xml:space="preserve"> </w:t>
        </w:r>
      </w:moveFrom>
      <w:moveFromRangeEnd w:id="571"/>
      <w:del w:id="574" w:author="Avery, Rebecca - TEP" w:date="2020-09-17T16:30:00Z">
        <w:r w:rsidR="00841F46" w:rsidRPr="00B94B0A">
          <w:rPr>
            <w:rFonts w:ascii="Arial" w:hAnsi="Arial" w:cs="Arial"/>
            <w:sz w:val="22"/>
            <w:szCs w:val="22"/>
          </w:rPr>
          <w:delText xml:space="preserve">school </w:delText>
        </w:r>
        <w:r w:rsidRPr="00B94B0A">
          <w:rPr>
            <w:rFonts w:ascii="Arial" w:hAnsi="Arial" w:cs="Arial"/>
            <w:sz w:val="22"/>
            <w:szCs w:val="22"/>
          </w:rPr>
          <w:delText>core safeguarding principles are:</w:delText>
        </w:r>
      </w:del>
    </w:p>
    <w:p w:rsidR="008F742E" w:rsidRPr="00B94B0A" w:rsidRDefault="006D4418">
      <w:pPr>
        <w:numPr>
          <w:ilvl w:val="0"/>
          <w:numId w:val="18"/>
        </w:numPr>
        <w:rPr>
          <w:rFonts w:ascii="Arial" w:hAnsi="Arial"/>
          <w:sz w:val="22"/>
          <w:lang w:val="en-GB"/>
          <w:rPrChange w:id="575" w:author="Avery, Rebecca - TEP" w:date="2020-09-17T16:30:00Z">
            <w:rPr>
              <w:rFonts w:ascii="Arial" w:hAnsi="Arial"/>
              <w:color w:val="000000"/>
              <w:sz w:val="22"/>
              <w:lang w:val="en-GB"/>
            </w:rPr>
          </w:rPrChange>
        </w:rPr>
        <w:pPrChange w:id="576" w:author="Avery, Rebecca - TEP" w:date="2020-09-17T16:30:00Z">
          <w:pPr>
            <w:numPr>
              <w:ilvl w:val="1"/>
              <w:numId w:val="18"/>
            </w:numPr>
            <w:ind w:left="1440" w:hanging="360"/>
          </w:pPr>
        </w:pPrChange>
      </w:pPr>
      <w:del w:id="577" w:author="Avery, Rebecca - TEP" w:date="2020-09-17T16:30:00Z">
        <w:r w:rsidRPr="00B94B0A">
          <w:rPr>
            <w:rFonts w:ascii="Arial" w:hAnsi="Arial" w:cs="Arial"/>
            <w:sz w:val="22"/>
            <w:szCs w:val="22"/>
          </w:rPr>
          <w:delText>We</w:delText>
        </w:r>
      </w:del>
      <w:r w:rsidR="006C4304" w:rsidRPr="00B94B0A">
        <w:rPr>
          <w:rFonts w:ascii="Arial" w:hAnsi="Arial"/>
          <w:sz w:val="22"/>
          <w:lang w:val="en-GB"/>
          <w:rPrChange w:id="578" w:author="Avery, Rebecca - TEP" w:date="2020-09-17T16:30:00Z">
            <w:rPr>
              <w:rFonts w:ascii="Arial" w:hAnsi="Arial"/>
              <w:sz w:val="22"/>
            </w:rPr>
          </w:rPrChange>
        </w:rPr>
        <w:t xml:space="preserve"> </w:t>
      </w:r>
      <w:proofErr w:type="gramStart"/>
      <w:r w:rsidR="002F31AA" w:rsidRPr="00B94B0A">
        <w:rPr>
          <w:rFonts w:ascii="Arial" w:hAnsi="Arial"/>
          <w:sz w:val="22"/>
          <w:lang w:val="en-GB"/>
          <w:rPrChange w:id="579" w:author="Avery, Rebecca - TEP" w:date="2020-09-17T16:30:00Z">
            <w:rPr>
              <w:rFonts w:ascii="Arial" w:hAnsi="Arial"/>
              <w:sz w:val="22"/>
            </w:rPr>
          </w:rPrChange>
        </w:rPr>
        <w:t>are</w:t>
      </w:r>
      <w:proofErr w:type="gramEnd"/>
      <w:r w:rsidR="002F31AA" w:rsidRPr="00B94B0A">
        <w:rPr>
          <w:rFonts w:ascii="Arial" w:hAnsi="Arial" w:cs="Arial"/>
          <w:sz w:val="22"/>
          <w:szCs w:val="22"/>
        </w:rPr>
        <w:t xml:space="preserve"> an important part of the wider safeguarding system for children</w:t>
      </w:r>
      <w:ins w:id="580" w:author="Avery, Rebecca - TEP" w:date="2020-09-17T16:30:00Z">
        <w:r w:rsidR="002F31AA" w:rsidRPr="00B94B0A">
          <w:rPr>
            <w:rFonts w:ascii="Arial" w:hAnsi="Arial" w:cs="Arial"/>
            <w:sz w:val="22"/>
            <w:szCs w:val="22"/>
          </w:rPr>
          <w:t xml:space="preserve"> </w:t>
        </w:r>
        <w:r w:rsidR="002F31AA" w:rsidRPr="00B94B0A">
          <w:rPr>
            <w:rFonts w:ascii="Arial" w:hAnsi="Arial" w:cs="Arial"/>
            <w:sz w:val="22"/>
            <w:szCs w:val="22"/>
            <w:lang w:val="en-GB"/>
          </w:rPr>
          <w:t xml:space="preserve">and </w:t>
        </w:r>
        <w:r w:rsidR="006C4304" w:rsidRPr="00B94B0A">
          <w:rPr>
            <w:rFonts w:ascii="Arial" w:hAnsi="Arial" w:cs="Arial"/>
            <w:sz w:val="22"/>
            <w:szCs w:val="22"/>
            <w:lang w:val="en-GB"/>
          </w:rPr>
          <w:t xml:space="preserve">have an essential role to play in making </w:t>
        </w:r>
        <w:r w:rsidR="006669E0" w:rsidRPr="00B94B0A">
          <w:rPr>
            <w:rFonts w:ascii="Arial" w:hAnsi="Arial" w:cs="Arial"/>
            <w:sz w:val="22"/>
            <w:szCs w:val="22"/>
            <w:lang w:val="en-GB"/>
          </w:rPr>
          <w:t>th</w:t>
        </w:r>
        <w:r w:rsidR="00D74C8D" w:rsidRPr="00B94B0A">
          <w:rPr>
            <w:rFonts w:ascii="Arial" w:hAnsi="Arial" w:cs="Arial"/>
            <w:sz w:val="22"/>
            <w:szCs w:val="22"/>
            <w:lang w:val="en-GB"/>
          </w:rPr>
          <w:t>is</w:t>
        </w:r>
        <w:r w:rsidR="006669E0" w:rsidRPr="00B94B0A">
          <w:rPr>
            <w:rFonts w:ascii="Arial" w:hAnsi="Arial" w:cs="Arial"/>
            <w:sz w:val="22"/>
            <w:szCs w:val="22"/>
            <w:lang w:val="en-GB"/>
          </w:rPr>
          <w:t xml:space="preserve"> community</w:t>
        </w:r>
        <w:r w:rsidR="006C4304" w:rsidRPr="00B94B0A">
          <w:rPr>
            <w:rFonts w:ascii="Arial" w:hAnsi="Arial" w:cs="Arial"/>
            <w:sz w:val="22"/>
            <w:szCs w:val="22"/>
            <w:lang w:val="en-GB"/>
          </w:rPr>
          <w:t xml:space="preserve"> safe and secure</w:t>
        </w:r>
      </w:ins>
      <w:r w:rsidR="006C4304" w:rsidRPr="00B94B0A">
        <w:rPr>
          <w:rFonts w:ascii="Arial" w:hAnsi="Arial"/>
          <w:sz w:val="22"/>
          <w:lang w:val="en-GB"/>
          <w:rPrChange w:id="581" w:author="Avery, Rebecca - TEP" w:date="2020-09-17T16:30:00Z">
            <w:rPr>
              <w:rFonts w:ascii="Arial" w:hAnsi="Arial"/>
              <w:sz w:val="22"/>
            </w:rPr>
          </w:rPrChange>
        </w:rPr>
        <w:t xml:space="preserve">. </w:t>
      </w:r>
    </w:p>
    <w:p w:rsidR="004000A0" w:rsidRPr="00B94B0A" w:rsidRDefault="004000A0">
      <w:pPr>
        <w:pStyle w:val="ListParagraph"/>
        <w:ind w:left="0"/>
        <w:rPr>
          <w:moveTo w:id="582" w:author="Avery, Rebecca - TEP" w:date="2020-09-17T16:30:00Z"/>
          <w:rFonts w:ascii="Arial" w:hAnsi="Arial"/>
          <w:sz w:val="22"/>
          <w:lang w:val="en-GB"/>
        </w:rPr>
        <w:pPrChange w:id="583" w:author="Avery, Rebecca - TEP" w:date="2020-09-17T16:30:00Z">
          <w:pPr>
            <w:numPr>
              <w:ilvl w:val="1"/>
              <w:numId w:val="16"/>
            </w:numPr>
            <w:ind w:left="1080" w:hanging="360"/>
          </w:pPr>
        </w:pPrChange>
      </w:pPr>
      <w:moveToRangeStart w:id="584" w:author="Avery, Rebecca - TEP" w:date="2020-09-17T16:30:00Z" w:name="move51252626"/>
    </w:p>
    <w:p w:rsidR="00493E21" w:rsidRPr="00B94B0A" w:rsidRDefault="008A3526" w:rsidP="00653172">
      <w:pPr>
        <w:numPr>
          <w:ilvl w:val="1"/>
          <w:numId w:val="18"/>
        </w:numPr>
        <w:ind w:left="1134" w:hanging="283"/>
        <w:rPr>
          <w:del w:id="585" w:author="Avery, Rebecca - TEP" w:date="2020-09-17T16:30:00Z"/>
          <w:rFonts w:ascii="Arial" w:hAnsi="Arial" w:cs="Arial"/>
          <w:sz w:val="22"/>
          <w:szCs w:val="22"/>
          <w:lang w:val="en-GB"/>
        </w:rPr>
      </w:pPr>
      <w:moveTo w:id="586" w:author="Avery, Rebecca - TEP" w:date="2020-09-17T16:30:00Z">
        <w:r w:rsidRPr="00B94B0A">
          <w:rPr>
            <w:rFonts w:ascii="Arial" w:hAnsi="Arial"/>
            <w:rPrChange w:id="587" w:author="Avery, Rebecca - TEP" w:date="2020-09-17T16:30:00Z">
              <w:rPr>
                <w:rFonts w:ascii="Arial" w:hAnsi="Arial"/>
                <w:sz w:val="22"/>
                <w:lang w:val="en-GB"/>
              </w:rPr>
            </w:rPrChange>
          </w:rPr>
          <w:t xml:space="preserve">Staff </w:t>
        </w:r>
      </w:moveTo>
      <w:moveToRangeEnd w:id="584"/>
      <w:del w:id="588" w:author="Avery, Rebecca - TEP" w:date="2020-09-17T16:30:00Z">
        <w:r w:rsidR="006F6257" w:rsidRPr="00B94B0A">
          <w:rPr>
            <w:rFonts w:ascii="Arial" w:hAnsi="Arial" w:cs="Arial"/>
            <w:sz w:val="22"/>
            <w:szCs w:val="22"/>
            <w:lang w:val="en-GB"/>
          </w:rPr>
          <w:delText xml:space="preserve">It is </w:delText>
        </w:r>
        <w:r w:rsidR="006D4418" w:rsidRPr="00B94B0A">
          <w:rPr>
            <w:rFonts w:ascii="Arial" w:hAnsi="Arial" w:cs="Arial"/>
            <w:sz w:val="22"/>
            <w:szCs w:val="22"/>
            <w:lang w:val="en-GB"/>
          </w:rPr>
          <w:delText xml:space="preserve">our </w:delText>
        </w:r>
        <w:r w:rsidR="006F6257" w:rsidRPr="00B94B0A">
          <w:rPr>
            <w:rFonts w:ascii="Arial" w:hAnsi="Arial" w:cs="Arial"/>
            <w:sz w:val="22"/>
            <w:szCs w:val="22"/>
            <w:lang w:val="en-GB"/>
          </w:rPr>
          <w:delText xml:space="preserve">whole school responsibility to safeguard and </w:delText>
        </w:r>
        <w:r w:rsidR="00D50D0E" w:rsidRPr="00B94B0A">
          <w:rPr>
            <w:rFonts w:ascii="Arial" w:hAnsi="Arial" w:cs="Arial"/>
            <w:sz w:val="22"/>
            <w:szCs w:val="22"/>
            <w:lang w:val="en-GB"/>
          </w:rPr>
          <w:delText>promote the welfare of children</w:delText>
        </w:r>
        <w:r w:rsidR="00493E21" w:rsidRPr="00B94B0A">
          <w:rPr>
            <w:rFonts w:ascii="Arial" w:hAnsi="Arial" w:cs="Arial"/>
            <w:sz w:val="22"/>
            <w:szCs w:val="22"/>
            <w:lang w:val="en-GB"/>
          </w:rPr>
          <w:delText>.</w:delText>
        </w:r>
        <w:r w:rsidR="00D50D0E" w:rsidRPr="00B94B0A">
          <w:rPr>
            <w:rFonts w:ascii="Arial" w:hAnsi="Arial" w:cs="Arial"/>
            <w:sz w:val="22"/>
            <w:szCs w:val="22"/>
            <w:lang w:val="en-GB"/>
          </w:rPr>
          <w:delText xml:space="preserve"> </w:delText>
        </w:r>
      </w:del>
    </w:p>
    <w:p w:rsidR="008A3526" w:rsidRPr="00B94B0A" w:rsidRDefault="008A3526" w:rsidP="008A3526">
      <w:pPr>
        <w:pStyle w:val="NoSpacing"/>
        <w:numPr>
          <w:ilvl w:val="0"/>
          <w:numId w:val="18"/>
        </w:numPr>
        <w:spacing w:line="276" w:lineRule="auto"/>
        <w:rPr>
          <w:ins w:id="589" w:author="Avery, Rebecca - TEP" w:date="2020-09-17T16:30:00Z"/>
          <w:rFonts w:ascii="Arial" w:hAnsi="Arial" w:cs="Arial"/>
        </w:rPr>
      </w:pPr>
      <w:proofErr w:type="gramStart"/>
      <w:ins w:id="590" w:author="Avery, Rebecca - TEP" w:date="2020-09-17T16:30:00Z">
        <w:r w:rsidRPr="00B94B0A">
          <w:rPr>
            <w:rFonts w:ascii="Arial" w:hAnsi="Arial" w:cs="Arial"/>
          </w:rPr>
          <w:t>working</w:t>
        </w:r>
        <w:proofErr w:type="gramEnd"/>
        <w:r w:rsidRPr="00B94B0A">
          <w:rPr>
            <w:rFonts w:ascii="Arial" w:hAnsi="Arial" w:cs="Arial"/>
          </w:rPr>
          <w:t xml:space="preserve"> with children at </w:t>
        </w:r>
      </w:ins>
      <w:r w:rsidR="006E2C20" w:rsidRPr="00B94B0A">
        <w:rPr>
          <w:rFonts w:ascii="Arial" w:hAnsi="Arial" w:cs="Arial"/>
        </w:rPr>
        <w:t>Kemsing Primary School</w:t>
      </w:r>
      <w:ins w:id="591" w:author="Avery, Rebecca - TEP" w:date="2020-09-17T16:30:00Z">
        <w:r w:rsidRPr="00B94B0A">
          <w:rPr>
            <w:rFonts w:ascii="Arial" w:hAnsi="Arial" w:cs="Arial"/>
          </w:rPr>
          <w:t xml:space="preserve"> are advised to maintain an attitude of ‘it could happen here’ where safeguarding is concerned.</w:t>
        </w:r>
      </w:ins>
    </w:p>
    <w:p w:rsidR="008A3526" w:rsidRPr="00B94B0A" w:rsidRDefault="008A3526" w:rsidP="008A3526">
      <w:pPr>
        <w:ind w:left="360"/>
        <w:rPr>
          <w:ins w:id="592" w:author="Avery, Rebecca - TEP" w:date="2020-09-17T16:30:00Z"/>
          <w:rFonts w:ascii="Arial" w:hAnsi="Arial" w:cs="Arial"/>
          <w:sz w:val="22"/>
          <w:szCs w:val="22"/>
          <w:lang w:val="en-GB"/>
        </w:rPr>
      </w:pPr>
    </w:p>
    <w:p w:rsidR="004000A0" w:rsidRPr="00B94B0A" w:rsidRDefault="006E2C20">
      <w:pPr>
        <w:numPr>
          <w:ilvl w:val="0"/>
          <w:numId w:val="18"/>
        </w:numPr>
        <w:rPr>
          <w:rFonts w:ascii="Arial" w:hAnsi="Arial" w:cs="Arial"/>
          <w:sz w:val="22"/>
          <w:szCs w:val="22"/>
          <w:lang w:val="en-GB"/>
        </w:rPr>
        <w:pPrChange w:id="593" w:author="Avery, Rebecca - TEP" w:date="2020-09-17T16:30:00Z">
          <w:pPr>
            <w:numPr>
              <w:ilvl w:val="1"/>
              <w:numId w:val="18"/>
            </w:numPr>
            <w:ind w:left="1440" w:hanging="360"/>
          </w:pPr>
        </w:pPrChange>
      </w:pPr>
      <w:r w:rsidRPr="00B94B0A">
        <w:rPr>
          <w:rFonts w:ascii="Arial" w:hAnsi="Arial" w:cs="Arial"/>
          <w:sz w:val="22"/>
          <w:szCs w:val="22"/>
          <w:lang w:val="en-GB"/>
        </w:rPr>
        <w:t>Kemsing Primary School</w:t>
      </w:r>
      <w:ins w:id="594" w:author="Avery, Rebecca - TEP" w:date="2020-09-17T16:30:00Z">
        <w:r w:rsidR="004000A0" w:rsidRPr="00B94B0A">
          <w:rPr>
            <w:rFonts w:ascii="Arial" w:hAnsi="Arial" w:cs="Arial"/>
            <w:sz w:val="22"/>
            <w:szCs w:val="22"/>
            <w:lang w:val="en-GB"/>
          </w:rPr>
          <w:t xml:space="preserve"> believe that </w:t>
        </w:r>
        <w:r w:rsidR="00E14630" w:rsidRPr="00B94B0A">
          <w:rPr>
            <w:rFonts w:ascii="Arial" w:hAnsi="Arial" w:cs="Arial"/>
            <w:sz w:val="22"/>
            <w:szCs w:val="22"/>
            <w:lang w:val="en-GB"/>
          </w:rPr>
          <w:t xml:space="preserve">the best interests of children </w:t>
        </w:r>
        <w:r w:rsidR="00080A00" w:rsidRPr="00B94B0A">
          <w:rPr>
            <w:rFonts w:ascii="Arial" w:hAnsi="Arial" w:cs="Arial"/>
            <w:sz w:val="22"/>
            <w:szCs w:val="22"/>
            <w:lang w:val="en-GB"/>
          </w:rPr>
          <w:t xml:space="preserve">always </w:t>
        </w:r>
        <w:r w:rsidR="00E14630" w:rsidRPr="00B94B0A">
          <w:rPr>
            <w:rFonts w:ascii="Arial" w:hAnsi="Arial" w:cs="Arial"/>
            <w:sz w:val="22"/>
            <w:szCs w:val="22"/>
            <w:lang w:val="en-GB"/>
          </w:rPr>
          <w:t xml:space="preserve">come first. </w:t>
        </w:r>
      </w:ins>
      <w:r w:rsidR="00E14630" w:rsidRPr="00B94B0A">
        <w:rPr>
          <w:rFonts w:ascii="Arial" w:hAnsi="Arial"/>
          <w:sz w:val="22"/>
          <w:lang w:val="en-GB"/>
          <w:rPrChange w:id="595" w:author="Avery, Rebecca - TEP" w:date="2020-09-17T16:30:00Z">
            <w:rPr>
              <w:rFonts w:ascii="Arial" w:hAnsi="Arial"/>
              <w:color w:val="000000"/>
              <w:sz w:val="22"/>
              <w:lang w:val="en-GB"/>
            </w:rPr>
          </w:rPrChange>
        </w:rPr>
        <w:t>A</w:t>
      </w:r>
      <w:r w:rsidR="004000A0" w:rsidRPr="00B94B0A">
        <w:rPr>
          <w:rFonts w:ascii="Arial" w:hAnsi="Arial" w:cs="Arial"/>
          <w:sz w:val="22"/>
          <w:szCs w:val="22"/>
          <w:lang w:val="en-GB"/>
        </w:rPr>
        <w:t>ll children (defined as those up to the age of 18)</w:t>
      </w:r>
      <w:ins w:id="596" w:author="Avery, Rebecca - TEP" w:date="2020-09-17T16:30:00Z">
        <w:r w:rsidR="004000A0" w:rsidRPr="00B94B0A">
          <w:rPr>
            <w:rFonts w:ascii="Arial" w:hAnsi="Arial" w:cs="Arial"/>
            <w:sz w:val="22"/>
            <w:szCs w:val="22"/>
            <w:lang w:val="en-GB"/>
          </w:rPr>
          <w:t xml:space="preserve"> have a right to be heard and to have their wishes and feelings taken into account and a</w:t>
        </w:r>
        <w:r w:rsidR="00C965FA" w:rsidRPr="00B94B0A">
          <w:rPr>
            <w:rFonts w:ascii="Arial" w:hAnsi="Arial" w:cs="Arial"/>
            <w:sz w:val="22"/>
            <w:szCs w:val="22"/>
            <w:lang w:val="en-GB"/>
          </w:rPr>
          <w:t xml:space="preserve">ll </w:t>
        </w:r>
        <w:r w:rsidR="004000A0" w:rsidRPr="00B94B0A">
          <w:rPr>
            <w:rFonts w:ascii="Arial" w:hAnsi="Arial" w:cs="Arial"/>
            <w:sz w:val="22"/>
            <w:szCs w:val="22"/>
            <w:lang w:val="en-GB"/>
          </w:rPr>
          <w:t>children</w:t>
        </w:r>
      </w:ins>
      <w:r w:rsidR="004000A0" w:rsidRPr="00B94B0A">
        <w:rPr>
          <w:rFonts w:ascii="Arial" w:hAnsi="Arial" w:cs="Arial"/>
          <w:sz w:val="22"/>
          <w:szCs w:val="22"/>
          <w:lang w:val="en-GB"/>
        </w:rPr>
        <w:t xml:space="preserve"> </w:t>
      </w:r>
      <w:r w:rsidR="00C965FA" w:rsidRPr="00B94B0A">
        <w:rPr>
          <w:rFonts w:ascii="Arial" w:hAnsi="Arial" w:cs="Arial"/>
          <w:sz w:val="22"/>
          <w:szCs w:val="22"/>
          <w:lang w:val="en-GB"/>
        </w:rPr>
        <w:t>regardless of age, gender, ability, culture, race, language, religion or sexual identity, have equal rights to protection.</w:t>
      </w:r>
    </w:p>
    <w:p w:rsidR="004000A0" w:rsidRPr="00B94B0A" w:rsidRDefault="00347736" w:rsidP="004000A0">
      <w:pPr>
        <w:pStyle w:val="ListParagraph"/>
        <w:rPr>
          <w:ins w:id="597" w:author="Avery, Rebecca - TEP" w:date="2020-09-17T16:30:00Z"/>
          <w:rFonts w:ascii="Arial" w:hAnsi="Arial" w:cs="Arial"/>
          <w:sz w:val="22"/>
          <w:szCs w:val="22"/>
          <w:lang w:val="en-GB"/>
        </w:rPr>
      </w:pPr>
      <w:del w:id="598" w:author="Avery, Rebecca - TEP" w:date="2020-09-17T16:30:00Z">
        <w:r w:rsidRPr="00B94B0A">
          <w:rPr>
            <w:rFonts w:ascii="Arial" w:hAnsi="Arial" w:cs="Arial"/>
            <w:sz w:val="22"/>
            <w:szCs w:val="22"/>
            <w:lang w:val="en-GB"/>
          </w:rPr>
          <w:delText>All children have a right to be heard</w:delText>
        </w:r>
      </w:del>
    </w:p>
    <w:p w:rsidR="00ED7F48" w:rsidRPr="00B94B0A" w:rsidRDefault="006E2C20" w:rsidP="00653172">
      <w:pPr>
        <w:numPr>
          <w:ilvl w:val="1"/>
          <w:numId w:val="18"/>
        </w:numPr>
        <w:ind w:left="1134" w:hanging="283"/>
        <w:rPr>
          <w:del w:id="599" w:author="Avery, Rebecca - TEP" w:date="2020-09-17T16:30:00Z"/>
          <w:rFonts w:ascii="Arial" w:hAnsi="Arial" w:cs="Arial"/>
          <w:sz w:val="22"/>
          <w:szCs w:val="22"/>
          <w:lang w:val="en-GB"/>
        </w:rPr>
      </w:pPr>
      <w:r w:rsidRPr="00B94B0A">
        <w:rPr>
          <w:rFonts w:ascii="Arial" w:hAnsi="Arial" w:cs="Arial"/>
          <w:sz w:val="22"/>
          <w:szCs w:val="22"/>
          <w:lang w:val="en-GB"/>
        </w:rPr>
        <w:t>Kemsing Primary School</w:t>
      </w:r>
      <w:ins w:id="600" w:author="Avery, Rebecca - TEP" w:date="2020-09-17T16:30:00Z">
        <w:r w:rsidR="006F6257" w:rsidRPr="00B94B0A">
          <w:rPr>
            <w:rFonts w:ascii="Arial" w:hAnsi="Arial" w:cs="Arial"/>
            <w:sz w:val="22"/>
            <w:szCs w:val="22"/>
            <w:lang w:val="en-GB"/>
          </w:rPr>
          <w:t xml:space="preserve"> </w:t>
        </w:r>
        <w:r w:rsidR="006C4304" w:rsidRPr="00B94B0A">
          <w:rPr>
            <w:rFonts w:ascii="Arial" w:hAnsi="Arial" w:cs="Arial"/>
            <w:sz w:val="22"/>
            <w:szCs w:val="22"/>
            <w:lang w:val="en-GB"/>
          </w:rPr>
          <w:t>recognises the importance of providing an ethos</w:t>
        </w:r>
      </w:ins>
      <w:r w:rsidR="006C4304" w:rsidRPr="00B94B0A">
        <w:rPr>
          <w:rFonts w:ascii="Arial" w:hAnsi="Arial"/>
          <w:sz w:val="22"/>
          <w:lang w:val="en-GB"/>
          <w:rPrChange w:id="601" w:author="Avery, Rebecca - TEP" w:date="2020-09-17T16:30:00Z">
            <w:rPr>
              <w:rFonts w:ascii="Arial" w:hAnsi="Arial"/>
              <w:color w:val="000000"/>
              <w:sz w:val="22"/>
              <w:lang w:val="en-GB"/>
            </w:rPr>
          </w:rPrChange>
        </w:rPr>
        <w:t xml:space="preserve"> and </w:t>
      </w:r>
      <w:del w:id="602" w:author="Avery, Rebecca - TEP" w:date="2020-09-17T16:30:00Z">
        <w:r w:rsidR="00347736" w:rsidRPr="00B94B0A">
          <w:rPr>
            <w:rFonts w:ascii="Arial" w:hAnsi="Arial" w:cs="Arial"/>
            <w:sz w:val="22"/>
            <w:szCs w:val="22"/>
            <w:lang w:val="en-GB"/>
          </w:rPr>
          <w:delText>to have their wishes and feelings taken into account</w:delText>
        </w:r>
        <w:r w:rsidR="006D4418" w:rsidRPr="00B94B0A">
          <w:rPr>
            <w:rFonts w:ascii="Arial" w:hAnsi="Arial" w:cs="Arial"/>
            <w:sz w:val="22"/>
            <w:szCs w:val="22"/>
            <w:lang w:val="en-GB"/>
          </w:rPr>
          <w:delText>.</w:delText>
        </w:r>
        <w:r w:rsidR="00347736" w:rsidRPr="00B94B0A">
          <w:rPr>
            <w:rFonts w:ascii="Arial" w:hAnsi="Arial" w:cs="Arial"/>
            <w:sz w:val="22"/>
            <w:szCs w:val="22"/>
            <w:lang w:val="en-GB"/>
          </w:rPr>
          <w:delText xml:space="preserve">  </w:delText>
        </w:r>
      </w:del>
    </w:p>
    <w:p w:rsidR="004711FA" w:rsidRPr="00B94B0A" w:rsidRDefault="006C4304">
      <w:pPr>
        <w:numPr>
          <w:ilvl w:val="0"/>
          <w:numId w:val="18"/>
        </w:numPr>
        <w:rPr>
          <w:rFonts w:ascii="Arial" w:hAnsi="Arial" w:cs="Arial"/>
          <w:sz w:val="22"/>
          <w:szCs w:val="22"/>
          <w:lang w:val="en-GB"/>
        </w:rPr>
        <w:pPrChange w:id="603" w:author="Avery, Rebecca - TEP" w:date="2020-09-17T16:30:00Z">
          <w:pPr>
            <w:numPr>
              <w:ilvl w:val="1"/>
              <w:numId w:val="18"/>
            </w:numPr>
            <w:ind w:left="1440" w:hanging="360"/>
          </w:pPr>
        </w:pPrChange>
      </w:pPr>
      <w:proofErr w:type="gramStart"/>
      <w:ins w:id="604" w:author="Avery, Rebecca - TEP" w:date="2020-09-17T16:30:00Z">
        <w:r w:rsidRPr="00B94B0A">
          <w:rPr>
            <w:rFonts w:ascii="Arial" w:hAnsi="Arial" w:cs="Arial"/>
            <w:sz w:val="22"/>
            <w:szCs w:val="22"/>
            <w:lang w:val="en-GB"/>
          </w:rPr>
          <w:t>environment</w:t>
        </w:r>
        <w:proofErr w:type="gramEnd"/>
        <w:r w:rsidRPr="00B94B0A">
          <w:rPr>
            <w:rFonts w:ascii="Arial" w:hAnsi="Arial" w:cs="Arial"/>
            <w:sz w:val="22"/>
            <w:szCs w:val="22"/>
            <w:lang w:val="en-GB"/>
          </w:rPr>
          <w:t xml:space="preserve"> within </w:t>
        </w:r>
      </w:ins>
      <w:r w:rsidR="00B94B0A" w:rsidRPr="00B94B0A">
        <w:rPr>
          <w:rFonts w:ascii="Arial" w:hAnsi="Arial" w:cs="Arial"/>
          <w:sz w:val="22"/>
          <w:szCs w:val="22"/>
          <w:lang w:val="en-GB"/>
        </w:rPr>
        <w:t>school</w:t>
      </w:r>
      <w:ins w:id="605" w:author="Avery, Rebecca - TEP" w:date="2020-09-17T16:30:00Z">
        <w:r w:rsidRPr="00B94B0A">
          <w:rPr>
            <w:rFonts w:ascii="Arial" w:hAnsi="Arial" w:cs="Arial"/>
            <w:sz w:val="22"/>
            <w:szCs w:val="22"/>
            <w:lang w:val="en-GB"/>
          </w:rPr>
          <w:t xml:space="preserve"> that will help children to </w:t>
        </w:r>
        <w:r w:rsidR="006D4418" w:rsidRPr="00B94B0A">
          <w:rPr>
            <w:rFonts w:ascii="Arial" w:hAnsi="Arial" w:cs="Arial"/>
            <w:sz w:val="22"/>
            <w:szCs w:val="22"/>
            <w:lang w:val="en-GB"/>
          </w:rPr>
          <w:t xml:space="preserve">be safe and feel safe. In our </w:t>
        </w:r>
      </w:ins>
      <w:r w:rsidR="00B94B0A" w:rsidRPr="00B94B0A">
        <w:rPr>
          <w:rFonts w:ascii="Arial" w:hAnsi="Arial" w:cs="Arial"/>
          <w:sz w:val="22"/>
          <w:szCs w:val="22"/>
          <w:lang w:val="en-GB"/>
        </w:rPr>
        <w:t>school</w:t>
      </w:r>
      <w:ins w:id="606" w:author="Avery, Rebecca - TEP" w:date="2020-09-17T16:30:00Z">
        <w:r w:rsidR="006D4418" w:rsidRPr="00B94B0A">
          <w:rPr>
            <w:rFonts w:ascii="Arial" w:hAnsi="Arial" w:cs="Arial"/>
            <w:sz w:val="22"/>
            <w:szCs w:val="22"/>
            <w:lang w:val="en-GB"/>
          </w:rPr>
          <w:t xml:space="preserve"> children are </w:t>
        </w:r>
        <w:r w:rsidRPr="00B94B0A">
          <w:rPr>
            <w:rFonts w:ascii="Arial" w:hAnsi="Arial" w:cs="Arial"/>
            <w:sz w:val="22"/>
            <w:szCs w:val="22"/>
            <w:lang w:val="en-GB"/>
          </w:rPr>
          <w:t>respected</w:t>
        </w:r>
        <w:r w:rsidR="006D4418" w:rsidRPr="00B94B0A">
          <w:rPr>
            <w:rFonts w:ascii="Arial" w:hAnsi="Arial" w:cs="Arial"/>
            <w:sz w:val="22"/>
            <w:szCs w:val="22"/>
            <w:lang w:val="en-GB"/>
          </w:rPr>
          <w:t xml:space="preserve"> and encourage to talk openly. </w:t>
        </w:r>
      </w:ins>
      <w:r w:rsidR="004000A0" w:rsidRPr="00B94B0A">
        <w:rPr>
          <w:rFonts w:ascii="Arial" w:hAnsi="Arial" w:cs="Arial"/>
          <w:sz w:val="22"/>
          <w:szCs w:val="22"/>
          <w:lang w:val="en-GB"/>
        </w:rPr>
        <w:t xml:space="preserve">All our staff understand safe professional practice and adhere to our safeguarding policies.  </w:t>
      </w:r>
    </w:p>
    <w:p w:rsidR="000D6541" w:rsidRPr="00B94B0A" w:rsidRDefault="000D6541" w:rsidP="006D4418">
      <w:pPr>
        <w:rPr>
          <w:moveFrom w:id="607" w:author="Avery, Rebecca - TEP" w:date="2020-09-17T16:30:00Z"/>
          <w:rFonts w:ascii="Arial" w:hAnsi="Arial" w:cs="Arial"/>
          <w:sz w:val="22"/>
          <w:szCs w:val="22"/>
          <w:lang w:val="en-GB"/>
        </w:rPr>
      </w:pPr>
      <w:moveFromRangeStart w:id="608" w:author="Avery, Rebecca - TEP" w:date="2020-09-17T16:30:00Z" w:name="move51252627"/>
    </w:p>
    <w:p w:rsidR="006D4418" w:rsidRPr="00B94B0A" w:rsidRDefault="006D4418">
      <w:pPr>
        <w:numPr>
          <w:ilvl w:val="0"/>
          <w:numId w:val="41"/>
        </w:numPr>
        <w:ind w:hanging="1146"/>
        <w:rPr>
          <w:moveFrom w:id="609" w:author="Avery, Rebecca - TEP" w:date="2020-09-17T16:30:00Z"/>
          <w:rFonts w:ascii="Arial" w:hAnsi="Arial" w:cs="Arial"/>
          <w:b/>
          <w:sz w:val="28"/>
          <w:szCs w:val="24"/>
          <w:lang w:val="en-GB"/>
        </w:rPr>
        <w:pPrChange w:id="610" w:author="Avery, Rebecca - TEP" w:date="2020-09-17T16:30:00Z">
          <w:pPr>
            <w:numPr>
              <w:numId w:val="41"/>
            </w:numPr>
            <w:ind w:left="720" w:hanging="360"/>
          </w:pPr>
        </w:pPrChange>
      </w:pPr>
      <w:moveFrom w:id="611" w:author="Avery, Rebecca - TEP" w:date="2020-09-17T16:30:00Z">
        <w:r w:rsidRPr="00B94B0A">
          <w:rPr>
            <w:rFonts w:ascii="Arial" w:hAnsi="Arial" w:cs="Arial"/>
            <w:b/>
            <w:sz w:val="28"/>
            <w:szCs w:val="24"/>
            <w:lang w:val="en-GB"/>
          </w:rPr>
          <w:t>Definition of Safeguarding</w:t>
        </w:r>
      </w:moveFrom>
    </w:p>
    <w:p w:rsidR="006D4418" w:rsidRPr="00B94B0A" w:rsidRDefault="006D4418" w:rsidP="006D4418">
      <w:pPr>
        <w:pStyle w:val="NormalWeb"/>
        <w:spacing w:before="0" w:beforeAutospacing="0" w:after="0" w:afterAutospacing="0"/>
        <w:rPr>
          <w:moveFrom w:id="612" w:author="Avery, Rebecca - TEP" w:date="2020-09-17T16:30:00Z"/>
          <w:rFonts w:ascii="Arial" w:hAnsi="Arial" w:cs="Arial"/>
        </w:rPr>
      </w:pPr>
    </w:p>
    <w:moveFromRangeEnd w:id="608"/>
    <w:p w:rsidR="006D4418" w:rsidRPr="00B94B0A" w:rsidRDefault="006D4418">
      <w:pPr>
        <w:pStyle w:val="ListParagraph"/>
        <w:ind w:left="0"/>
        <w:rPr>
          <w:moveTo w:id="613" w:author="Avery, Rebecca - TEP" w:date="2020-09-17T16:30:00Z"/>
          <w:rFonts w:ascii="Arial" w:hAnsi="Arial" w:cs="Arial"/>
          <w:sz w:val="22"/>
          <w:szCs w:val="22"/>
        </w:rPr>
        <w:pPrChange w:id="614" w:author="Avery, Rebecca - TEP" w:date="2020-09-17T16:30:00Z">
          <w:pPr>
            <w:pStyle w:val="ListParagraph"/>
          </w:pPr>
        </w:pPrChange>
      </w:pPr>
      <w:moveToRangeStart w:id="615" w:author="Avery, Rebecca - TEP" w:date="2020-09-17T16:30:00Z" w:name="move51252625"/>
    </w:p>
    <w:p w:rsidR="006D4418" w:rsidRPr="00064D93" w:rsidRDefault="006F6257" w:rsidP="00653172">
      <w:pPr>
        <w:pStyle w:val="NormalWeb"/>
        <w:numPr>
          <w:ilvl w:val="0"/>
          <w:numId w:val="14"/>
        </w:numPr>
        <w:spacing w:before="0" w:beforeAutospacing="0" w:after="0" w:afterAutospacing="0"/>
        <w:ind w:left="360"/>
        <w:rPr>
          <w:del w:id="616" w:author="Avery, Rebecca - TEP" w:date="2020-09-17T16:30:00Z"/>
          <w:rFonts w:ascii="Arial" w:hAnsi="Arial" w:cs="Arial"/>
          <w:iCs/>
          <w:sz w:val="22"/>
          <w:szCs w:val="22"/>
        </w:rPr>
      </w:pPr>
      <w:moveTo w:id="617" w:author="Avery, Rebecca - TEP" w:date="2020-09-17T16:30:00Z">
        <w:r w:rsidRPr="00ED7F48">
          <w:rPr>
            <w:rFonts w:ascii="Arial" w:hAnsi="Arial" w:cs="Arial"/>
            <w:sz w:val="22"/>
            <w:szCs w:val="22"/>
          </w:rPr>
          <w:t>Our</w:t>
        </w:r>
        <w:r w:rsidR="00841F46">
          <w:rPr>
            <w:rFonts w:ascii="Arial" w:hAnsi="Arial" w:cs="Arial"/>
            <w:sz w:val="22"/>
            <w:szCs w:val="22"/>
          </w:rPr>
          <w:t xml:space="preserve"> </w:t>
        </w:r>
      </w:moveTo>
      <w:moveToRangeEnd w:id="615"/>
      <w:del w:id="618" w:author="Avery, Rebecca - TEP" w:date="2020-09-17T16:30:00Z">
        <w:r w:rsidR="006D4418" w:rsidRPr="006F76F1">
          <w:rPr>
            <w:rFonts w:ascii="Arial" w:hAnsi="Arial" w:cs="Arial"/>
            <w:sz w:val="22"/>
            <w:szCs w:val="22"/>
          </w:rPr>
          <w:delText>“Safeguarding is not just about protecting children from deliberate harm. It includes a wide range of issues relating to pupil’s welfare, health and safety.” (Inspecting safeguarding in early years, education and skills, Ofsted,</w:delText>
        </w:r>
        <w:r w:rsidR="00FF6108">
          <w:rPr>
            <w:rFonts w:ascii="Arial" w:hAnsi="Arial" w:cs="Arial"/>
            <w:sz w:val="22"/>
            <w:szCs w:val="22"/>
          </w:rPr>
          <w:delText xml:space="preserve"> </w:delText>
        </w:r>
        <w:r w:rsidR="006D4418">
          <w:rPr>
            <w:rFonts w:ascii="Arial" w:hAnsi="Arial" w:cs="Arial"/>
            <w:sz w:val="22"/>
            <w:szCs w:val="22"/>
          </w:rPr>
          <w:delText>201</w:delText>
        </w:r>
        <w:r w:rsidR="00FF6108">
          <w:rPr>
            <w:rFonts w:ascii="Arial" w:hAnsi="Arial" w:cs="Arial"/>
            <w:sz w:val="22"/>
            <w:szCs w:val="22"/>
          </w:rPr>
          <w:delText>9</w:delText>
        </w:r>
        <w:r w:rsidR="006D4418" w:rsidRPr="006F76F1">
          <w:rPr>
            <w:rFonts w:ascii="Arial" w:hAnsi="Arial" w:cs="Arial"/>
            <w:sz w:val="22"/>
            <w:szCs w:val="22"/>
          </w:rPr>
          <w:delText>)</w:delText>
        </w:r>
        <w:r w:rsidR="006D4418">
          <w:rPr>
            <w:rFonts w:ascii="Arial" w:hAnsi="Arial" w:cs="Arial"/>
            <w:sz w:val="22"/>
            <w:szCs w:val="22"/>
          </w:rPr>
          <w:delText>.</w:delText>
        </w:r>
        <w:r w:rsidR="006D4418">
          <w:rPr>
            <w:rFonts w:ascii="Arial" w:hAnsi="Arial" w:cs="Arial"/>
            <w:sz w:val="22"/>
            <w:szCs w:val="22"/>
          </w:rPr>
          <w:br/>
        </w:r>
      </w:del>
    </w:p>
    <w:p w:rsidR="006D4418" w:rsidRPr="00B60B0E" w:rsidRDefault="006D4418" w:rsidP="00DD4D0A">
      <w:pPr>
        <w:numPr>
          <w:ilvl w:val="0"/>
          <w:numId w:val="14"/>
        </w:numPr>
        <w:ind w:left="360"/>
        <w:rPr>
          <w:del w:id="619" w:author="Avery, Rebecca - TEP" w:date="2020-09-17T16:30:00Z"/>
          <w:rFonts w:ascii="Arial" w:hAnsi="Arial" w:cs="Arial"/>
          <w:sz w:val="22"/>
          <w:szCs w:val="22"/>
        </w:rPr>
      </w:pPr>
      <w:del w:id="620" w:author="Avery, Rebecca - TEP" w:date="2020-09-17T16:30:00Z">
        <w:r w:rsidRPr="00F7000E">
          <w:rPr>
            <w:rFonts w:ascii="Arial" w:hAnsi="Arial" w:cs="Arial"/>
            <w:sz w:val="22"/>
            <w:szCs w:val="22"/>
            <w:lang w:val="en-GB"/>
          </w:rPr>
          <w:delText xml:space="preserve">All </w:delText>
        </w:r>
        <w:r>
          <w:rPr>
            <w:rFonts w:ascii="Arial" w:hAnsi="Arial" w:cs="Arial"/>
            <w:sz w:val="22"/>
            <w:szCs w:val="22"/>
            <w:lang w:val="en-GB"/>
          </w:rPr>
          <w:delText xml:space="preserve">safeguarding </w:delText>
        </w:r>
        <w:r w:rsidRPr="00F7000E">
          <w:rPr>
            <w:rFonts w:ascii="Arial" w:hAnsi="Arial" w:cs="Arial"/>
            <w:sz w:val="22"/>
            <w:szCs w:val="22"/>
            <w:lang w:val="en-GB"/>
          </w:rPr>
          <w:delText>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delText>
        </w:r>
        <w:r>
          <w:rPr>
            <w:rFonts w:ascii="Arial" w:hAnsi="Arial" w:cs="Arial"/>
            <w:sz w:val="22"/>
            <w:szCs w:val="22"/>
            <w:lang w:val="en-GB"/>
          </w:rPr>
          <w:br/>
        </w:r>
      </w:del>
    </w:p>
    <w:p w:rsidR="00ED7F48" w:rsidRPr="00ED7F48" w:rsidRDefault="00ED7F48" w:rsidP="00653172">
      <w:pPr>
        <w:numPr>
          <w:ilvl w:val="0"/>
          <w:numId w:val="65"/>
        </w:numPr>
        <w:rPr>
          <w:del w:id="621" w:author="Avery, Rebecca - TEP" w:date="2020-09-17T16:30:00Z"/>
          <w:rFonts w:ascii="Arial" w:hAnsi="Arial" w:cs="Arial"/>
          <w:sz w:val="22"/>
          <w:szCs w:val="22"/>
        </w:rPr>
      </w:pPr>
      <w:del w:id="622" w:author="Avery, Rebecca - TEP" w:date="2020-09-17T16:30:00Z">
        <w:r w:rsidRPr="00ED7F48">
          <w:rPr>
            <w:rFonts w:ascii="Arial" w:hAnsi="Arial" w:cs="Arial"/>
            <w:color w:val="000000"/>
            <w:sz w:val="22"/>
            <w:szCs w:val="22"/>
            <w:lang w:val="en-GB"/>
          </w:rPr>
          <w:delText>There are four m</w:delText>
        </w:r>
        <w:r w:rsidR="00771D40">
          <w:rPr>
            <w:rFonts w:ascii="Arial" w:hAnsi="Arial" w:cs="Arial"/>
            <w:color w:val="000000"/>
            <w:sz w:val="22"/>
            <w:szCs w:val="22"/>
            <w:lang w:val="en-GB"/>
          </w:rPr>
          <w:delText xml:space="preserve">ain elements to our </w:delText>
        </w:r>
        <w:r w:rsidR="006D4418">
          <w:rPr>
            <w:rFonts w:ascii="Arial" w:hAnsi="Arial" w:cs="Arial"/>
            <w:color w:val="000000"/>
            <w:sz w:val="22"/>
            <w:szCs w:val="22"/>
            <w:lang w:val="en-GB"/>
          </w:rPr>
          <w:delText xml:space="preserve">child protection </w:delText>
        </w:r>
        <w:r w:rsidR="00771D40">
          <w:rPr>
            <w:rFonts w:ascii="Arial" w:hAnsi="Arial" w:cs="Arial"/>
            <w:color w:val="000000"/>
            <w:sz w:val="22"/>
            <w:szCs w:val="22"/>
            <w:lang w:val="en-GB"/>
          </w:rPr>
          <w:delText>p</w:delText>
        </w:r>
        <w:r w:rsidRPr="00ED7F48">
          <w:rPr>
            <w:rFonts w:ascii="Arial" w:hAnsi="Arial" w:cs="Arial"/>
            <w:color w:val="000000"/>
            <w:sz w:val="22"/>
            <w:szCs w:val="22"/>
            <w:lang w:val="en-GB"/>
          </w:rPr>
          <w:delText xml:space="preserve">olicy </w:delText>
        </w:r>
      </w:del>
    </w:p>
    <w:p w:rsidR="004759D6" w:rsidRDefault="006F6257" w:rsidP="00A17D7B">
      <w:pPr>
        <w:numPr>
          <w:ilvl w:val="0"/>
          <w:numId w:val="18"/>
        </w:numPr>
        <w:rPr>
          <w:ins w:id="623" w:author="Avery, Rebecca - TEP" w:date="2020-09-17T16:30:00Z"/>
          <w:rFonts w:ascii="Arial" w:hAnsi="Arial" w:cs="Arial"/>
          <w:sz w:val="22"/>
          <w:szCs w:val="22"/>
        </w:rPr>
      </w:pPr>
      <w:ins w:id="624" w:author="Avery, Rebecca - TEP" w:date="2020-09-17T16:30:00Z">
        <w:r w:rsidRPr="00ED7F48">
          <w:rPr>
            <w:rFonts w:ascii="Arial" w:hAnsi="Arial" w:cs="Arial"/>
            <w:sz w:val="22"/>
            <w:szCs w:val="22"/>
          </w:rPr>
          <w:t>core safeguarding principles are:</w:t>
        </w:r>
      </w:ins>
    </w:p>
    <w:p w:rsidR="00E4229C" w:rsidRDefault="00E4229C" w:rsidP="00E4229C">
      <w:pPr>
        <w:pStyle w:val="ListParagraph"/>
        <w:rPr>
          <w:ins w:id="625" w:author="Avery, Rebecca - TEP" w:date="2020-09-17T16:30:00Z"/>
          <w:rFonts w:ascii="Arial" w:hAnsi="Arial" w:cs="Arial"/>
          <w:sz w:val="22"/>
          <w:szCs w:val="22"/>
        </w:rPr>
      </w:pPr>
    </w:p>
    <w:p w:rsidR="00EF75A0" w:rsidRDefault="00771A6A" w:rsidP="00F755B9">
      <w:pPr>
        <w:numPr>
          <w:ilvl w:val="1"/>
          <w:numId w:val="18"/>
        </w:numPr>
        <w:autoSpaceDE w:val="0"/>
        <w:autoSpaceDN w:val="0"/>
        <w:adjustRightInd w:val="0"/>
        <w:rPr>
          <w:ins w:id="626" w:author="Avery, Rebecca - TEP" w:date="2020-09-17T16:30:00Z"/>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del w:id="627" w:author="Avery, Rebecca - TEP" w:date="2020-09-17T16:30:00Z">
        <w:r w:rsidR="00B76584">
          <w:rPr>
            <w:rFonts w:ascii="Arial" w:hAnsi="Arial" w:cs="Arial"/>
            <w:color w:val="000000"/>
            <w:sz w:val="22"/>
            <w:szCs w:val="22"/>
            <w:lang w:val="en-GB"/>
          </w:rPr>
          <w:delText>(</w:delText>
        </w:r>
        <w:r w:rsidR="00ED7F48" w:rsidRPr="00ED7F48">
          <w:rPr>
            <w:rFonts w:ascii="Arial" w:hAnsi="Arial" w:cs="Arial"/>
            <w:color w:val="000000"/>
            <w:sz w:val="22"/>
            <w:szCs w:val="22"/>
            <w:lang w:val="en-GB"/>
          </w:rPr>
          <w:delText xml:space="preserve">e.g. </w:delText>
        </w:r>
      </w:del>
    </w:p>
    <w:p w:rsidR="00551CEE" w:rsidRPr="00551CEE" w:rsidRDefault="00771A6A">
      <w:pPr>
        <w:numPr>
          <w:ilvl w:val="2"/>
          <w:numId w:val="18"/>
        </w:numPr>
        <w:autoSpaceDE w:val="0"/>
        <w:autoSpaceDN w:val="0"/>
        <w:adjustRightInd w:val="0"/>
        <w:rPr>
          <w:rFonts w:ascii="Arial" w:hAnsi="Arial" w:cs="Arial"/>
          <w:color w:val="000000"/>
          <w:sz w:val="22"/>
          <w:szCs w:val="22"/>
          <w:lang w:val="en-GB"/>
        </w:rPr>
        <w:pPrChange w:id="628" w:author="Avery, Rebecca - TEP" w:date="2020-09-17T16:30:00Z">
          <w:pPr>
            <w:numPr>
              <w:numId w:val="66"/>
            </w:numPr>
            <w:autoSpaceDE w:val="0"/>
            <w:autoSpaceDN w:val="0"/>
            <w:adjustRightInd w:val="0"/>
            <w:ind w:left="1080" w:hanging="360"/>
          </w:pPr>
        </w:pPrChange>
      </w:pPr>
      <w:proofErr w:type="gramStart"/>
      <w:r w:rsidRPr="00ED7F48">
        <w:rPr>
          <w:rFonts w:ascii="Arial" w:hAnsi="Arial" w:cs="Arial"/>
          <w:color w:val="000000"/>
          <w:sz w:val="22"/>
          <w:szCs w:val="22"/>
          <w:lang w:val="en-GB"/>
        </w:rPr>
        <w:t>positive</w:t>
      </w:r>
      <w:proofErr w:type="gramEnd"/>
      <w:r w:rsidRPr="00ED7F48">
        <w:rPr>
          <w:rFonts w:ascii="Arial" w:hAnsi="Arial" w:cs="Arial"/>
          <w:color w:val="000000"/>
          <w:sz w:val="22"/>
          <w:szCs w:val="22"/>
          <w:lang w:val="en-GB"/>
        </w:rPr>
        <w:t xml:space="preserve">, supportive, safe </w:t>
      </w:r>
      <w:del w:id="629" w:author="Avery, Rebecca - TEP" w:date="2020-09-17T16:30:00Z">
        <w:r w:rsidR="00ED7F48" w:rsidRPr="00ED7F48">
          <w:rPr>
            <w:rFonts w:ascii="Arial" w:hAnsi="Arial" w:cs="Arial"/>
            <w:color w:val="000000"/>
            <w:sz w:val="22"/>
            <w:szCs w:val="22"/>
            <w:lang w:val="en-GB"/>
          </w:rPr>
          <w:delText xml:space="preserve">school </w:delText>
        </w:r>
      </w:del>
      <w:r w:rsidRPr="00ED7F48">
        <w:rPr>
          <w:rFonts w:ascii="Arial" w:hAnsi="Arial" w:cs="Arial"/>
          <w:color w:val="000000"/>
          <w:sz w:val="22"/>
          <w:szCs w:val="22"/>
          <w:lang w:val="en-GB"/>
        </w:rPr>
        <w:t xml:space="preserve">culture, curriculum and pastoral opportunities for children, safer recruitment </w:t>
      </w:r>
      <w:r w:rsidR="0041532B" w:rsidRPr="00ED7F48">
        <w:rPr>
          <w:rFonts w:ascii="Arial" w:hAnsi="Arial" w:cs="Arial"/>
          <w:color w:val="000000"/>
          <w:sz w:val="22"/>
          <w:szCs w:val="22"/>
          <w:lang w:val="en-GB"/>
        </w:rPr>
        <w:t>procedures</w:t>
      </w:r>
      <w:del w:id="630" w:author="Avery, Rebecca - TEP" w:date="2020-09-17T16:30:00Z">
        <w:r w:rsidR="00ED7F48" w:rsidRPr="00ED7F48">
          <w:rPr>
            <w:rFonts w:ascii="Arial" w:hAnsi="Arial" w:cs="Arial"/>
            <w:color w:val="000000"/>
            <w:sz w:val="22"/>
            <w:szCs w:val="22"/>
            <w:lang w:val="en-GB"/>
          </w:rPr>
          <w:delText>);</w:delText>
        </w:r>
      </w:del>
      <w:ins w:id="631" w:author="Avery, Rebecca - TEP" w:date="2020-09-17T16:30:00Z">
        <w:r w:rsidR="0041532B" w:rsidRPr="00ED7F48">
          <w:rPr>
            <w:rFonts w:ascii="Arial" w:hAnsi="Arial" w:cs="Arial"/>
            <w:color w:val="000000"/>
            <w:sz w:val="22"/>
            <w:szCs w:val="22"/>
            <w:lang w:val="en-GB"/>
          </w:rPr>
          <w:t>.</w:t>
        </w:r>
      </w:ins>
      <w:r w:rsidRPr="00ED7F48">
        <w:rPr>
          <w:rFonts w:ascii="Arial" w:hAnsi="Arial" w:cs="Arial"/>
          <w:color w:val="000000"/>
          <w:sz w:val="22"/>
          <w:szCs w:val="22"/>
          <w:lang w:val="en-GB"/>
        </w:rPr>
        <w:t xml:space="preserve"> </w:t>
      </w:r>
    </w:p>
    <w:p w:rsidR="00EF75A0" w:rsidRDefault="00771A6A" w:rsidP="00F755B9">
      <w:pPr>
        <w:numPr>
          <w:ilvl w:val="1"/>
          <w:numId w:val="18"/>
        </w:numPr>
        <w:autoSpaceDE w:val="0"/>
        <w:autoSpaceDN w:val="0"/>
        <w:adjustRightInd w:val="0"/>
        <w:rPr>
          <w:ins w:id="632" w:author="Avery, Rebecca - TEP" w:date="2020-09-17T16:30:00Z"/>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del w:id="633" w:author="Avery, Rebecca - TEP" w:date="2020-09-17T16:30:00Z">
        <w:r w:rsidR="00ED7F48" w:rsidRPr="00ED7F48">
          <w:rPr>
            <w:rFonts w:ascii="Arial" w:hAnsi="Arial" w:cs="Arial"/>
            <w:color w:val="000000"/>
            <w:sz w:val="22"/>
            <w:szCs w:val="22"/>
            <w:lang w:val="en-GB"/>
          </w:rPr>
          <w:delText xml:space="preserve">(by </w:delText>
        </w:r>
      </w:del>
    </w:p>
    <w:p w:rsidR="00771A6A" w:rsidRPr="00ED7F48" w:rsidRDefault="00771A6A">
      <w:pPr>
        <w:numPr>
          <w:ilvl w:val="2"/>
          <w:numId w:val="18"/>
        </w:numPr>
        <w:autoSpaceDE w:val="0"/>
        <w:autoSpaceDN w:val="0"/>
        <w:adjustRightInd w:val="0"/>
        <w:rPr>
          <w:rFonts w:ascii="Arial" w:hAnsi="Arial" w:cs="Arial"/>
          <w:color w:val="000000"/>
          <w:sz w:val="22"/>
          <w:szCs w:val="22"/>
          <w:lang w:val="en-GB"/>
        </w:rPr>
        <w:pPrChange w:id="634" w:author="Avery, Rebecca - TEP" w:date="2020-09-17T16:30:00Z">
          <w:pPr>
            <w:numPr>
              <w:numId w:val="66"/>
            </w:numPr>
            <w:autoSpaceDE w:val="0"/>
            <w:autoSpaceDN w:val="0"/>
            <w:adjustRightInd w:val="0"/>
            <w:ind w:left="1080" w:hanging="360"/>
          </w:pPr>
        </w:pPrChange>
      </w:pPr>
      <w:proofErr w:type="gramStart"/>
      <w:r w:rsidRPr="00ED7F48">
        <w:rPr>
          <w:rFonts w:ascii="Arial" w:hAnsi="Arial" w:cs="Arial"/>
          <w:color w:val="000000"/>
          <w:sz w:val="22"/>
          <w:szCs w:val="22"/>
          <w:lang w:val="en-GB"/>
        </w:rPr>
        <w:lastRenderedPageBreak/>
        <w:t>following</w:t>
      </w:r>
      <w:proofErr w:type="gramEnd"/>
      <w:r w:rsidRPr="00ED7F48">
        <w:rPr>
          <w:rFonts w:ascii="Arial" w:hAnsi="Arial" w:cs="Arial"/>
          <w:color w:val="000000"/>
          <w:sz w:val="22"/>
          <w:szCs w:val="22"/>
          <w:lang w:val="en-GB"/>
        </w:rPr>
        <w:t xml:space="preserve"> the agreed procedures, ensuring all staff are trained and supported to</w:t>
      </w:r>
      <w:r w:rsidR="00430E0A">
        <w:rPr>
          <w:rFonts w:ascii="Arial" w:hAnsi="Arial" w:cs="Arial"/>
          <w:color w:val="000000"/>
          <w:sz w:val="22"/>
          <w:szCs w:val="22"/>
          <w:lang w:val="en-GB"/>
        </w:rPr>
        <w:t xml:space="preserve"> </w:t>
      </w:r>
      <w:ins w:id="635" w:author="Avery, Rebecca - TEP" w:date="2020-09-17T16:30:00Z">
        <w:r w:rsidR="00430E0A" w:rsidRPr="00B94B0A">
          <w:rPr>
            <w:rFonts w:ascii="Arial" w:hAnsi="Arial" w:cs="Arial"/>
            <w:color w:val="000000"/>
            <w:sz w:val="22"/>
            <w:szCs w:val="22"/>
            <w:lang w:val="en-GB"/>
          </w:rPr>
          <w:t>recognise and</w:t>
        </w:r>
        <w:r w:rsidRPr="00B94B0A">
          <w:rPr>
            <w:rFonts w:ascii="Arial" w:hAnsi="Arial" w:cs="Arial"/>
            <w:color w:val="000000"/>
            <w:sz w:val="22"/>
            <w:szCs w:val="22"/>
            <w:lang w:val="en-GB"/>
          </w:rPr>
          <w:t xml:space="preserve"> </w:t>
        </w:r>
      </w:ins>
      <w:r w:rsidRPr="00B94B0A">
        <w:rPr>
          <w:rFonts w:ascii="Arial" w:hAnsi="Arial" w:cs="Arial"/>
          <w:color w:val="000000"/>
          <w:sz w:val="22"/>
          <w:szCs w:val="22"/>
          <w:lang w:val="en-GB"/>
        </w:rPr>
        <w:t>respond</w:t>
      </w:r>
      <w:r w:rsidRPr="00ED7F48">
        <w:rPr>
          <w:rFonts w:ascii="Arial" w:hAnsi="Arial" w:cs="Arial"/>
          <w:color w:val="000000"/>
          <w:sz w:val="22"/>
          <w:szCs w:val="22"/>
          <w:lang w:val="en-GB"/>
        </w:rPr>
        <w:t xml:space="preserve"> appropriately and sensitively to safeguarding concerns</w:t>
      </w:r>
      <w:del w:id="636" w:author="Avery, Rebecca - TEP" w:date="2020-09-17T16:30:00Z">
        <w:r w:rsidR="00ED7F48" w:rsidRPr="00ED7F48">
          <w:rPr>
            <w:rFonts w:ascii="Arial" w:hAnsi="Arial" w:cs="Arial"/>
            <w:color w:val="000000"/>
            <w:sz w:val="22"/>
            <w:szCs w:val="22"/>
            <w:lang w:val="en-GB"/>
          </w:rPr>
          <w:delText xml:space="preserve">); </w:delText>
        </w:r>
      </w:del>
      <w:ins w:id="637" w:author="Avery, Rebecca - TEP" w:date="2020-09-17T16:30:00Z">
        <w:r w:rsidR="0041532B">
          <w:rPr>
            <w:rFonts w:ascii="Arial" w:hAnsi="Arial" w:cs="Arial"/>
            <w:color w:val="000000"/>
            <w:sz w:val="22"/>
            <w:szCs w:val="22"/>
            <w:lang w:val="en-GB"/>
          </w:rPr>
          <w:t>.</w:t>
        </w:r>
      </w:ins>
    </w:p>
    <w:p w:rsidR="00EF75A0" w:rsidRDefault="00771A6A" w:rsidP="00F755B9">
      <w:pPr>
        <w:numPr>
          <w:ilvl w:val="1"/>
          <w:numId w:val="18"/>
        </w:numPr>
        <w:autoSpaceDE w:val="0"/>
        <w:autoSpaceDN w:val="0"/>
        <w:adjustRightInd w:val="0"/>
        <w:rPr>
          <w:ins w:id="638" w:author="Avery, Rebecca - TEP" w:date="2020-09-17T16:30:00Z"/>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del w:id="639" w:author="Avery, Rebecca - TEP" w:date="2020-09-17T16:30:00Z">
        <w:r w:rsidR="00ED7F48" w:rsidRPr="00ED7F48">
          <w:rPr>
            <w:rFonts w:ascii="Arial" w:hAnsi="Arial" w:cs="Arial"/>
            <w:color w:val="000000"/>
            <w:sz w:val="22"/>
            <w:szCs w:val="22"/>
            <w:lang w:val="en-GB"/>
          </w:rPr>
          <w:delText>(</w:delText>
        </w:r>
      </w:del>
    </w:p>
    <w:p w:rsidR="00080EB3" w:rsidRPr="00080EB3" w:rsidRDefault="00771A6A">
      <w:pPr>
        <w:numPr>
          <w:ilvl w:val="2"/>
          <w:numId w:val="18"/>
        </w:numPr>
        <w:autoSpaceDE w:val="0"/>
        <w:autoSpaceDN w:val="0"/>
        <w:adjustRightInd w:val="0"/>
        <w:rPr>
          <w:rFonts w:ascii="Arial" w:hAnsi="Arial" w:cs="Arial"/>
          <w:color w:val="000000"/>
          <w:sz w:val="22"/>
          <w:szCs w:val="22"/>
          <w:lang w:val="en-GB"/>
        </w:rPr>
        <w:pPrChange w:id="640" w:author="Avery, Rebecca - TEP" w:date="2020-09-17T16:30:00Z">
          <w:pPr>
            <w:numPr>
              <w:numId w:val="66"/>
            </w:numPr>
            <w:autoSpaceDE w:val="0"/>
            <w:autoSpaceDN w:val="0"/>
            <w:adjustRightInd w:val="0"/>
            <w:ind w:left="1080" w:hanging="360"/>
          </w:pPr>
        </w:pPrChange>
      </w:pPr>
      <w:proofErr w:type="gramStart"/>
      <w:r w:rsidRPr="00ED7F48">
        <w:rPr>
          <w:rFonts w:ascii="Arial" w:hAnsi="Arial" w:cs="Arial"/>
          <w:color w:val="000000"/>
          <w:sz w:val="22"/>
          <w:szCs w:val="22"/>
          <w:lang w:val="en-GB"/>
        </w:rPr>
        <w:t>for</w:t>
      </w:r>
      <w:proofErr w:type="gramEnd"/>
      <w:r w:rsidRPr="00ED7F48">
        <w:rPr>
          <w:rFonts w:ascii="Arial" w:hAnsi="Arial" w:cs="Arial"/>
          <w:color w:val="000000"/>
          <w:sz w:val="22"/>
          <w:szCs w:val="22"/>
          <w:lang w:val="en-GB"/>
        </w:rPr>
        <w:t xml:space="preserve"> all </w:t>
      </w:r>
      <w:del w:id="641" w:author="Avery, Rebecca - TEP" w:date="2020-09-17T16:30:00Z">
        <w:r w:rsidR="00ED7F48" w:rsidRPr="00ED7F48">
          <w:rPr>
            <w:rFonts w:ascii="Arial" w:hAnsi="Arial" w:cs="Arial"/>
            <w:color w:val="000000"/>
            <w:sz w:val="22"/>
            <w:szCs w:val="22"/>
            <w:lang w:val="en-GB"/>
          </w:rPr>
          <w:delText>pupils</w:delText>
        </w:r>
      </w:del>
      <w:ins w:id="642" w:author="Avery, Rebecca - TEP" w:date="2020-09-17T16:30:00Z">
        <w:r w:rsidR="00675806">
          <w:rPr>
            <w:rFonts w:ascii="Arial" w:hAnsi="Arial" w:cs="Arial"/>
            <w:color w:val="000000"/>
            <w:sz w:val="22"/>
            <w:szCs w:val="22"/>
            <w:lang w:val="en-GB"/>
          </w:rPr>
          <w:t>learner</w:t>
        </w:r>
        <w:r w:rsidRPr="00ED7F48">
          <w:rPr>
            <w:rFonts w:ascii="Arial" w:hAnsi="Arial" w:cs="Arial"/>
            <w:color w:val="000000"/>
            <w:sz w:val="22"/>
            <w:szCs w:val="22"/>
            <w:lang w:val="en-GB"/>
          </w:rPr>
          <w:t>s</w:t>
        </w:r>
      </w:ins>
      <w:r w:rsidRPr="00ED7F48">
        <w:rPr>
          <w:rFonts w:ascii="Arial" w:hAnsi="Arial" w:cs="Arial"/>
          <w:color w:val="000000"/>
          <w:sz w:val="22"/>
          <w:szCs w:val="22"/>
          <w:lang w:val="en-GB"/>
        </w:rPr>
        <w:t xml:space="preserve">, parents and staff, and where appropriate specific </w:t>
      </w:r>
      <w:del w:id="643" w:author="Avery, Rebecca - TEP" w:date="2020-09-17T16:30:00Z">
        <w:r w:rsidR="00ED7F48" w:rsidRPr="00ED7F48">
          <w:rPr>
            <w:rFonts w:ascii="Arial" w:hAnsi="Arial" w:cs="Arial"/>
            <w:color w:val="000000"/>
            <w:sz w:val="22"/>
            <w:szCs w:val="22"/>
            <w:lang w:val="en-GB"/>
          </w:rPr>
          <w:delText>intervention</w:delText>
        </w:r>
      </w:del>
      <w:ins w:id="644" w:author="Avery, Rebecca - TEP" w:date="2020-09-17T16:30:00Z">
        <w:r w:rsidRPr="00ED7F48">
          <w:rPr>
            <w:rFonts w:ascii="Arial" w:hAnsi="Arial" w:cs="Arial"/>
            <w:color w:val="000000"/>
            <w:sz w:val="22"/>
            <w:szCs w:val="22"/>
            <w:lang w:val="en-GB"/>
          </w:rPr>
          <w:t>intervention</w:t>
        </w:r>
        <w:r w:rsidR="00683A77">
          <w:rPr>
            <w:rFonts w:ascii="Arial" w:hAnsi="Arial" w:cs="Arial"/>
            <w:color w:val="000000"/>
            <w:sz w:val="22"/>
            <w:szCs w:val="22"/>
            <w:lang w:val="en-GB"/>
          </w:rPr>
          <w:t>s are required</w:t>
        </w:r>
      </w:ins>
      <w:r w:rsidR="00683A77">
        <w:rPr>
          <w:rFonts w:ascii="Arial" w:hAnsi="Arial" w:cs="Arial"/>
          <w:color w:val="000000"/>
          <w:sz w:val="22"/>
          <w:szCs w:val="22"/>
          <w:lang w:val="en-GB"/>
        </w:rPr>
        <w:t xml:space="preserve"> </w:t>
      </w:r>
      <w:r w:rsidRPr="00ED7F48">
        <w:rPr>
          <w:rFonts w:ascii="Arial" w:hAnsi="Arial" w:cs="Arial"/>
          <w:color w:val="000000"/>
          <w:sz w:val="22"/>
          <w:szCs w:val="22"/>
          <w:lang w:val="en-GB"/>
        </w:rPr>
        <w:t>for those who may be at risk of harm</w:t>
      </w:r>
      <w:del w:id="645" w:author="Avery, Rebecca - TEP" w:date="2020-09-17T16:30:00Z">
        <w:r w:rsidR="00ED7F48" w:rsidRPr="00ED7F48">
          <w:rPr>
            <w:rFonts w:ascii="Arial" w:hAnsi="Arial" w:cs="Arial"/>
            <w:color w:val="000000"/>
            <w:sz w:val="22"/>
            <w:szCs w:val="22"/>
            <w:lang w:val="en-GB"/>
          </w:rPr>
          <w:delText xml:space="preserve">); </w:delText>
        </w:r>
      </w:del>
      <w:ins w:id="646" w:author="Avery, Rebecca - TEP" w:date="2020-09-17T16:30:00Z">
        <w:r w:rsidR="0041532B">
          <w:rPr>
            <w:rFonts w:ascii="Arial" w:hAnsi="Arial" w:cs="Arial"/>
            <w:color w:val="000000"/>
            <w:sz w:val="22"/>
            <w:szCs w:val="22"/>
            <w:lang w:val="en-GB"/>
          </w:rPr>
          <w:t>.</w:t>
        </w:r>
      </w:ins>
    </w:p>
    <w:p w:rsidR="00EF75A0" w:rsidRDefault="00771A6A" w:rsidP="00F755B9">
      <w:pPr>
        <w:numPr>
          <w:ilvl w:val="1"/>
          <w:numId w:val="18"/>
        </w:numPr>
        <w:autoSpaceDE w:val="0"/>
        <w:autoSpaceDN w:val="0"/>
        <w:adjustRightInd w:val="0"/>
        <w:rPr>
          <w:ins w:id="647" w:author="Avery, Rebecca - TEP" w:date="2020-09-17T16:30:00Z"/>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del w:id="648" w:author="Avery, Rebecca - TEP" w:date="2020-09-17T16:30:00Z">
        <w:r w:rsidR="00ED7F48" w:rsidRPr="00ED7F48">
          <w:rPr>
            <w:rFonts w:ascii="Arial" w:hAnsi="Arial" w:cs="Arial"/>
            <w:color w:val="000000"/>
            <w:sz w:val="22"/>
            <w:szCs w:val="22"/>
            <w:lang w:val="en-GB"/>
          </w:rPr>
          <w:delText>(</w:delText>
        </w:r>
      </w:del>
    </w:p>
    <w:p w:rsidR="004A12B6" w:rsidRPr="008C33EB" w:rsidRDefault="00771A6A">
      <w:pPr>
        <w:numPr>
          <w:ilvl w:val="2"/>
          <w:numId w:val="18"/>
        </w:numPr>
        <w:autoSpaceDE w:val="0"/>
        <w:autoSpaceDN w:val="0"/>
        <w:adjustRightInd w:val="0"/>
        <w:rPr>
          <w:rFonts w:ascii="Arial" w:hAnsi="Arial" w:cs="Arial"/>
          <w:color w:val="000000"/>
          <w:sz w:val="22"/>
          <w:szCs w:val="22"/>
          <w:lang w:val="en-GB"/>
        </w:rPr>
        <w:pPrChange w:id="649" w:author="Avery, Rebecca - TEP" w:date="2020-09-17T16:30:00Z">
          <w:pPr>
            <w:numPr>
              <w:numId w:val="66"/>
            </w:numPr>
            <w:autoSpaceDE w:val="0"/>
            <w:autoSpaceDN w:val="0"/>
            <w:adjustRightInd w:val="0"/>
            <w:ind w:left="1080" w:hanging="360"/>
          </w:pPr>
        </w:pPrChange>
      </w:pPr>
      <w:proofErr w:type="gramStart"/>
      <w:r w:rsidRPr="00B94B0A">
        <w:rPr>
          <w:rFonts w:ascii="Arial" w:hAnsi="Arial" w:cs="Arial"/>
          <w:color w:val="000000"/>
          <w:sz w:val="22"/>
          <w:szCs w:val="22"/>
          <w:lang w:val="en-GB"/>
        </w:rPr>
        <w:t>to</w:t>
      </w:r>
      <w:proofErr w:type="gramEnd"/>
      <w:r w:rsidRPr="00B94B0A">
        <w:rPr>
          <w:rFonts w:ascii="Arial" w:hAnsi="Arial" w:cs="Arial"/>
          <w:color w:val="000000"/>
          <w:sz w:val="22"/>
          <w:szCs w:val="22"/>
          <w:lang w:val="en-GB"/>
        </w:rPr>
        <w:t xml:space="preserve"> ensure</w:t>
      </w:r>
      <w:ins w:id="650" w:author="Avery, Rebecca - TEP" w:date="2020-09-17T16:30:00Z">
        <w:r w:rsidRPr="00B94B0A">
          <w:rPr>
            <w:rFonts w:ascii="Arial" w:hAnsi="Arial" w:cs="Arial"/>
            <w:color w:val="000000"/>
            <w:sz w:val="22"/>
            <w:szCs w:val="22"/>
            <w:lang w:val="en-GB"/>
          </w:rPr>
          <w:t xml:space="preserve"> </w:t>
        </w:r>
        <w:r w:rsidR="000972F3" w:rsidRPr="00B94B0A">
          <w:rPr>
            <w:rFonts w:ascii="Arial" w:hAnsi="Arial" w:cs="Arial"/>
            <w:color w:val="000000"/>
            <w:sz w:val="22"/>
            <w:szCs w:val="22"/>
            <w:lang w:val="en-GB"/>
          </w:rPr>
          <w:t>timely,</w:t>
        </w:r>
      </w:ins>
      <w:r w:rsidR="000972F3" w:rsidRPr="00B94B0A">
        <w:rPr>
          <w:rFonts w:ascii="Arial" w:hAnsi="Arial" w:cs="Arial"/>
          <w:color w:val="000000"/>
          <w:sz w:val="22"/>
          <w:szCs w:val="22"/>
          <w:lang w:val="en-GB"/>
        </w:rPr>
        <w:t xml:space="preserve"> </w:t>
      </w:r>
      <w:r w:rsidRPr="00B94B0A">
        <w:rPr>
          <w:rFonts w:ascii="Arial" w:hAnsi="Arial" w:cs="Arial"/>
          <w:color w:val="000000"/>
          <w:sz w:val="22"/>
          <w:szCs w:val="22"/>
          <w:lang w:val="en-GB"/>
        </w:rPr>
        <w:t>appropriate communications and actions are undertaken</w:t>
      </w:r>
      <w:del w:id="651" w:author="Avery, Rebecca - TEP" w:date="2020-09-17T16:30:00Z">
        <w:r w:rsidR="00ED7F48" w:rsidRPr="00B94B0A">
          <w:rPr>
            <w:rFonts w:ascii="Arial" w:hAnsi="Arial" w:cs="Arial"/>
            <w:color w:val="000000"/>
            <w:sz w:val="22"/>
            <w:szCs w:val="22"/>
            <w:lang w:val="en-GB"/>
          </w:rPr>
          <w:delText>).</w:delText>
        </w:r>
      </w:del>
      <w:ins w:id="652" w:author="Avery, Rebecca - TEP" w:date="2020-09-17T16:30:00Z">
        <w:r w:rsidR="00563B2A" w:rsidRPr="00B94B0A">
          <w:rPr>
            <w:rFonts w:ascii="Arial" w:hAnsi="Arial" w:cs="Arial"/>
            <w:color w:val="000000"/>
            <w:sz w:val="22"/>
            <w:szCs w:val="22"/>
            <w:lang w:val="en-GB"/>
          </w:rPr>
          <w:t xml:space="preserve"> when safeguarding concerns arise</w:t>
        </w:r>
        <w:r w:rsidRPr="00B94B0A">
          <w:rPr>
            <w:rFonts w:ascii="Arial" w:hAnsi="Arial" w:cs="Arial"/>
            <w:color w:val="000000"/>
            <w:sz w:val="22"/>
            <w:szCs w:val="22"/>
            <w:lang w:val="en-GB"/>
          </w:rPr>
          <w:t>.</w:t>
        </w:r>
      </w:ins>
      <w:r w:rsidRPr="00ED7F48">
        <w:rPr>
          <w:rFonts w:ascii="Arial" w:hAnsi="Arial" w:cs="Arial"/>
          <w:color w:val="000000"/>
          <w:sz w:val="22"/>
          <w:szCs w:val="22"/>
          <w:lang w:val="en-GB"/>
        </w:rPr>
        <w:t xml:space="preserve"> </w:t>
      </w:r>
      <w:r>
        <w:rPr>
          <w:rFonts w:ascii="Arial" w:hAnsi="Arial" w:cs="Arial"/>
          <w:color w:val="000000"/>
          <w:sz w:val="22"/>
          <w:szCs w:val="22"/>
          <w:lang w:val="en-GB"/>
        </w:rPr>
        <w:br/>
      </w:r>
    </w:p>
    <w:p w:rsidR="007437C2" w:rsidRPr="007437C2" w:rsidRDefault="006E2C20" w:rsidP="007437C2">
      <w:pPr>
        <w:pStyle w:val="NoSpacing"/>
        <w:numPr>
          <w:ilvl w:val="0"/>
          <w:numId w:val="18"/>
        </w:numPr>
        <w:spacing w:line="276" w:lineRule="auto"/>
        <w:rPr>
          <w:ins w:id="653" w:author="Avery, Rebecca - TEP" w:date="2020-09-17T16:30:00Z"/>
          <w:rFonts w:ascii="Arial" w:hAnsi="Arial" w:cs="Arial"/>
          <w:b/>
          <w:sz w:val="24"/>
          <w:szCs w:val="20"/>
        </w:rPr>
      </w:pPr>
      <w:r w:rsidRPr="00B94B0A">
        <w:rPr>
          <w:rFonts w:ascii="Arial" w:hAnsi="Arial" w:cs="Arial"/>
        </w:rPr>
        <w:t>Kemsing Primary School</w:t>
      </w:r>
      <w:ins w:id="654" w:author="Avery, Rebecca - TEP" w:date="2020-09-17T16:30:00Z">
        <w:r w:rsidR="003143BE" w:rsidRPr="00B94B0A">
          <w:rPr>
            <w:rFonts w:ascii="Arial" w:hAnsi="Arial" w:cs="Arial"/>
          </w:rPr>
          <w:t xml:space="preserve"> </w:t>
        </w:r>
        <w:r w:rsidR="00874D41" w:rsidRPr="00B94B0A">
          <w:rPr>
            <w:rFonts w:ascii="Arial" w:hAnsi="Arial" w:cs="Arial"/>
          </w:rPr>
          <w:t xml:space="preserve">expects </w:t>
        </w:r>
        <w:r w:rsidR="00874D41">
          <w:rPr>
            <w:rFonts w:ascii="Arial" w:hAnsi="Arial" w:cs="Arial"/>
          </w:rPr>
          <w:t xml:space="preserve">that </w:t>
        </w:r>
        <w:r w:rsidR="003143BE" w:rsidRPr="00451C2C">
          <w:rPr>
            <w:rFonts w:ascii="Arial" w:hAnsi="Arial" w:cs="Arial"/>
          </w:rPr>
          <w:t>if any</w:t>
        </w:r>
        <w:r w:rsidR="00874D41">
          <w:rPr>
            <w:rFonts w:ascii="Arial" w:hAnsi="Arial" w:cs="Arial"/>
          </w:rPr>
          <w:t xml:space="preserve"> member of our community</w:t>
        </w:r>
        <w:r w:rsidR="003143BE" w:rsidRPr="00451C2C">
          <w:rPr>
            <w:rFonts w:ascii="Arial" w:hAnsi="Arial" w:cs="Arial"/>
          </w:rPr>
          <w:t xml:space="preserve"> has a safeguarding concern about any </w:t>
        </w:r>
        <w:r w:rsidR="003143BE" w:rsidRPr="00B94B0A">
          <w:rPr>
            <w:rFonts w:ascii="Arial" w:hAnsi="Arial" w:cs="Arial"/>
          </w:rPr>
          <w:t>child</w:t>
        </w:r>
        <w:r w:rsidR="00145028" w:rsidRPr="00B94B0A">
          <w:rPr>
            <w:rFonts w:ascii="Arial" w:hAnsi="Arial" w:cs="Arial"/>
          </w:rPr>
          <w:t xml:space="preserve"> or adult</w:t>
        </w:r>
        <w:r w:rsidR="00874D41" w:rsidRPr="00B94B0A">
          <w:rPr>
            <w:rFonts w:ascii="Arial" w:hAnsi="Arial" w:cs="Arial"/>
          </w:rPr>
          <w:t>,</w:t>
        </w:r>
        <w:r w:rsidR="003143BE" w:rsidRPr="00B94B0A">
          <w:rPr>
            <w:rFonts w:ascii="Arial" w:hAnsi="Arial" w:cs="Arial"/>
          </w:rPr>
          <w:t xml:space="preserve"> they</w:t>
        </w:r>
        <w:r w:rsidR="003143BE" w:rsidRPr="00451C2C">
          <w:rPr>
            <w:rFonts w:ascii="Arial" w:hAnsi="Arial" w:cs="Arial"/>
          </w:rPr>
          <w:t xml:space="preserve"> should act and act immediately</w:t>
        </w:r>
        <w:r w:rsidR="00874D41">
          <w:rPr>
            <w:rFonts w:ascii="Arial" w:hAnsi="Arial" w:cs="Arial"/>
          </w:rPr>
          <w:t>.</w:t>
        </w:r>
      </w:ins>
    </w:p>
    <w:p w:rsidR="007437C2" w:rsidRPr="007437C2" w:rsidRDefault="007437C2" w:rsidP="007437C2">
      <w:pPr>
        <w:pStyle w:val="NoSpacing"/>
        <w:spacing w:line="276" w:lineRule="auto"/>
        <w:ind w:left="360"/>
        <w:rPr>
          <w:ins w:id="655" w:author="Avery, Rebecca - TEP" w:date="2020-09-17T16:30:00Z"/>
          <w:rFonts w:ascii="Arial" w:hAnsi="Arial" w:cs="Arial"/>
          <w:b/>
          <w:sz w:val="24"/>
          <w:szCs w:val="20"/>
        </w:rPr>
      </w:pPr>
    </w:p>
    <w:p w:rsidR="007437C2" w:rsidRPr="00CB75D7" w:rsidRDefault="007437C2" w:rsidP="007437C2">
      <w:pPr>
        <w:pStyle w:val="NoSpacing"/>
        <w:numPr>
          <w:ilvl w:val="0"/>
          <w:numId w:val="18"/>
        </w:numPr>
        <w:spacing w:line="276" w:lineRule="auto"/>
        <w:rPr>
          <w:ins w:id="656" w:author="Avery, Rebecca - TEP" w:date="2020-09-17T16:30:00Z"/>
          <w:rFonts w:ascii="Arial" w:hAnsi="Arial" w:cs="Arial"/>
          <w:b/>
          <w:sz w:val="24"/>
          <w:szCs w:val="20"/>
        </w:rPr>
      </w:pPr>
      <w:ins w:id="657" w:author="Avery, Rebecca - TEP" w:date="2020-09-17T16:30:00Z">
        <w:r w:rsidRPr="00CB75D7">
          <w:rPr>
            <w:rFonts w:ascii="Arial" w:hAnsi="Arial" w:cs="Arial"/>
          </w:rPr>
          <w:t>This policy is implemented in accordance with our compliance with the statutory guidance from the Department for Education, ‘Keeping Children Safe in Education’ 2020 (KCSIE) which requires individual schools and colleges to have an effective child protection policy.</w:t>
        </w:r>
      </w:ins>
    </w:p>
    <w:p w:rsidR="007437C2" w:rsidRPr="00CB75D7" w:rsidRDefault="007437C2" w:rsidP="007437C2">
      <w:pPr>
        <w:pStyle w:val="NoSpacing"/>
        <w:spacing w:line="276" w:lineRule="auto"/>
        <w:rPr>
          <w:ins w:id="658" w:author="Avery, Rebecca - TEP" w:date="2020-09-17T16:30:00Z"/>
          <w:rFonts w:ascii="Arial" w:hAnsi="Arial" w:cs="Arial"/>
          <w:b/>
          <w:sz w:val="24"/>
          <w:szCs w:val="20"/>
        </w:rPr>
      </w:pPr>
    </w:p>
    <w:p w:rsidR="000D6541" w:rsidRPr="00CB75D7" w:rsidRDefault="00D700D6">
      <w:pPr>
        <w:pStyle w:val="NoSpacing"/>
        <w:numPr>
          <w:ilvl w:val="0"/>
          <w:numId w:val="18"/>
        </w:numPr>
        <w:spacing w:line="276" w:lineRule="auto"/>
        <w:rPr>
          <w:rFonts w:ascii="Arial" w:hAnsi="Arial"/>
          <w:b/>
          <w:sz w:val="24"/>
          <w:rPrChange w:id="659" w:author="Avery, Rebecca - TEP" w:date="2020-09-17T16:30:00Z">
            <w:rPr>
              <w:rFonts w:ascii="Arial" w:hAnsi="Arial"/>
              <w:sz w:val="22"/>
            </w:rPr>
          </w:rPrChange>
        </w:rPr>
        <w:pPrChange w:id="660" w:author="Avery, Rebecca - TEP" w:date="2020-09-17T16:30:00Z">
          <w:pPr>
            <w:numPr>
              <w:numId w:val="19"/>
            </w:numPr>
            <w:ind w:left="720" w:hanging="360"/>
          </w:pPr>
        </w:pPrChange>
      </w:pPr>
      <w:r w:rsidRPr="007D74AA">
        <w:rPr>
          <w:rFonts w:ascii="Arial" w:hAnsi="Arial"/>
        </w:rPr>
        <w:t>The procedures contained in this policy apply to all staff</w:t>
      </w:r>
      <w:del w:id="661" w:author="Avery, Rebecca - TEP" w:date="2020-09-17T16:30:00Z">
        <w:r w:rsidR="006F6257" w:rsidRPr="00CB75D7">
          <w:rPr>
            <w:rFonts w:ascii="Arial" w:hAnsi="Arial" w:cs="Arial"/>
          </w:rPr>
          <w:delText xml:space="preserve"> </w:delText>
        </w:r>
        <w:r w:rsidR="001D249F" w:rsidRPr="00CB75D7">
          <w:rPr>
            <w:rFonts w:ascii="Arial" w:hAnsi="Arial" w:cs="Arial"/>
          </w:rPr>
          <w:delText>(</w:delText>
        </w:r>
      </w:del>
      <w:ins w:id="662" w:author="Avery, Rebecca - TEP" w:date="2020-09-17T16:30:00Z">
        <w:r w:rsidR="007437C2" w:rsidRPr="00CB75D7">
          <w:rPr>
            <w:rFonts w:ascii="Arial" w:hAnsi="Arial" w:cs="Arial"/>
          </w:rPr>
          <w:t xml:space="preserve">, </w:t>
        </w:r>
      </w:ins>
      <w:r w:rsidR="007437C2" w:rsidRPr="007D74AA">
        <w:rPr>
          <w:rFonts w:ascii="Arial" w:hAnsi="Arial"/>
        </w:rPr>
        <w:t>including</w:t>
      </w:r>
      <w:r w:rsidR="000D6541" w:rsidRPr="007D74AA">
        <w:rPr>
          <w:rFonts w:ascii="Arial" w:hAnsi="Arial"/>
        </w:rPr>
        <w:t xml:space="preserve"> </w:t>
      </w:r>
      <w:ins w:id="663" w:author="Avery, Rebecca - TEP" w:date="2020-09-17T16:30:00Z">
        <w:r w:rsidR="000D6541" w:rsidRPr="00CB75D7">
          <w:rPr>
            <w:rFonts w:ascii="Arial" w:hAnsi="Arial" w:cs="Arial"/>
          </w:rPr>
          <w:t xml:space="preserve">and </w:t>
        </w:r>
        <w:r w:rsidR="007437C2" w:rsidRPr="00CB75D7">
          <w:rPr>
            <w:rFonts w:ascii="Arial" w:hAnsi="Arial" w:cs="Arial"/>
          </w:rPr>
          <w:t>g</w:t>
        </w:r>
        <w:r w:rsidR="000D6541" w:rsidRPr="00CB75D7">
          <w:rPr>
            <w:rFonts w:ascii="Arial" w:hAnsi="Arial" w:cs="Arial"/>
          </w:rPr>
          <w:t>overnors</w:t>
        </w:r>
        <w:r w:rsidR="007437C2" w:rsidRPr="00CB75D7">
          <w:rPr>
            <w:rFonts w:ascii="Arial" w:hAnsi="Arial" w:cs="Arial"/>
          </w:rPr>
          <w:t xml:space="preserve">, </w:t>
        </w:r>
      </w:ins>
      <w:r w:rsidRPr="007D74AA">
        <w:rPr>
          <w:rFonts w:ascii="Arial" w:hAnsi="Arial"/>
        </w:rPr>
        <w:t>temporary</w:t>
      </w:r>
      <w:r w:rsidR="007437C2" w:rsidRPr="007D74AA">
        <w:rPr>
          <w:rFonts w:ascii="Arial" w:hAnsi="Arial"/>
        </w:rPr>
        <w:t xml:space="preserve"> </w:t>
      </w:r>
      <w:ins w:id="664" w:author="Avery, Rebecca - TEP" w:date="2020-09-17T16:30:00Z">
        <w:r w:rsidR="007437C2" w:rsidRPr="00CB75D7">
          <w:rPr>
            <w:rFonts w:ascii="Arial" w:hAnsi="Arial" w:cs="Arial"/>
          </w:rPr>
          <w:t>or third-party agency</w:t>
        </w:r>
        <w:r w:rsidRPr="00CB75D7">
          <w:rPr>
            <w:rFonts w:ascii="Arial" w:hAnsi="Arial" w:cs="Arial"/>
          </w:rPr>
          <w:t xml:space="preserve"> </w:t>
        </w:r>
      </w:ins>
      <w:r w:rsidRPr="007D74AA">
        <w:rPr>
          <w:rFonts w:ascii="Arial" w:hAnsi="Arial"/>
        </w:rPr>
        <w:t>staff and volunteers)</w:t>
      </w:r>
      <w:r w:rsidRPr="00CB75D7">
        <w:rPr>
          <w:rFonts w:ascii="Arial" w:hAnsi="Arial"/>
          <w:spacing w:val="2"/>
          <w:rPrChange w:id="665" w:author="Avery, Rebecca - TEP" w:date="2020-09-17T16:30:00Z">
            <w:rPr>
              <w:rFonts w:ascii="Arial" w:eastAsia="Arial" w:hAnsi="Arial"/>
              <w:spacing w:val="2"/>
            </w:rPr>
          </w:rPrChange>
        </w:rPr>
        <w:t xml:space="preserve"> </w:t>
      </w:r>
      <w:r w:rsidRPr="00CB75D7">
        <w:rPr>
          <w:rFonts w:ascii="Arial" w:hAnsi="Arial"/>
          <w:rPrChange w:id="666" w:author="Avery, Rebecca - TEP" w:date="2020-09-17T16:30:00Z">
            <w:rPr>
              <w:rFonts w:ascii="Arial" w:hAnsi="Arial"/>
            </w:rPr>
          </w:rPrChange>
        </w:rPr>
        <w:t xml:space="preserve">and </w:t>
      </w:r>
      <w:del w:id="667" w:author="Avery, Rebecca - TEP" w:date="2020-09-17T16:30:00Z">
        <w:r w:rsidR="006F6257" w:rsidRPr="00CB75D7">
          <w:rPr>
            <w:rFonts w:ascii="Arial" w:hAnsi="Arial" w:cs="Arial"/>
          </w:rPr>
          <w:delText xml:space="preserve">governors and </w:delText>
        </w:r>
      </w:del>
      <w:r w:rsidRPr="007D74AA">
        <w:rPr>
          <w:rFonts w:ascii="Arial" w:hAnsi="Arial"/>
        </w:rPr>
        <w:t xml:space="preserve">are consistent with those </w:t>
      </w:r>
      <w:del w:id="668" w:author="Avery, Rebecca - TEP" w:date="2020-09-17T16:30:00Z">
        <w:r w:rsidR="006F6257" w:rsidRPr="00CB75D7">
          <w:rPr>
            <w:rFonts w:ascii="Arial" w:hAnsi="Arial" w:cs="Arial"/>
          </w:rPr>
          <w:delText>of Kent Safeguarding Children Board (KSCB)</w:delText>
        </w:r>
        <w:r w:rsidR="00B60B0E" w:rsidRPr="00CB75D7">
          <w:rPr>
            <w:rFonts w:ascii="Arial" w:hAnsi="Arial" w:cs="Arial"/>
          </w:rPr>
          <w:delText xml:space="preserve"> (changing to KSCMP from September).</w:delText>
        </w:r>
      </w:del>
      <w:ins w:id="669" w:author="Avery, Rebecca - TEP" w:date="2020-09-17T16:30:00Z">
        <w:r w:rsidRPr="00CB75D7">
          <w:rPr>
            <w:rFonts w:ascii="Arial" w:hAnsi="Arial" w:cs="Arial"/>
          </w:rPr>
          <w:t>o</w:t>
        </w:r>
        <w:r w:rsidR="000D6541" w:rsidRPr="00CB75D7">
          <w:rPr>
            <w:rFonts w:ascii="Arial" w:hAnsi="Arial" w:cs="Arial"/>
          </w:rPr>
          <w:t>utlined within KCSIE 2020</w:t>
        </w:r>
        <w:r w:rsidRPr="00CB75D7">
          <w:rPr>
            <w:rFonts w:ascii="Arial" w:hAnsi="Arial" w:cs="Arial"/>
          </w:rPr>
          <w:t>.</w:t>
        </w:r>
      </w:ins>
    </w:p>
    <w:p w:rsidR="00C367BA" w:rsidRDefault="00C367BA">
      <w:pPr>
        <w:pStyle w:val="ListParagraph"/>
        <w:rPr>
          <w:rFonts w:ascii="Arial" w:hAnsi="Arial"/>
          <w:b/>
          <w:sz w:val="24"/>
          <w:rPrChange w:id="670" w:author="Avery, Rebecca - TEP" w:date="2020-09-17T16:30:00Z">
            <w:rPr>
              <w:rFonts w:ascii="Arial" w:hAnsi="Arial"/>
              <w:b/>
              <w:sz w:val="28"/>
              <w:lang w:val="en-GB"/>
            </w:rPr>
          </w:rPrChange>
        </w:rPr>
        <w:pPrChange w:id="671" w:author="Avery, Rebecca - TEP" w:date="2020-09-17T16:30:00Z">
          <w:pPr/>
        </w:pPrChange>
      </w:pPr>
    </w:p>
    <w:p w:rsidR="00AD654B" w:rsidRDefault="00AD654B" w:rsidP="00C367BA">
      <w:pPr>
        <w:pStyle w:val="ListParagraph"/>
        <w:rPr>
          <w:ins w:id="672" w:author="Avery, Rebecca - TEP" w:date="2020-09-17T16:30:00Z"/>
          <w:rFonts w:ascii="Arial" w:hAnsi="Arial" w:cs="Arial"/>
          <w:b/>
          <w:sz w:val="24"/>
        </w:rPr>
      </w:pPr>
    </w:p>
    <w:p w:rsidR="00AD654B" w:rsidRDefault="00AD654B" w:rsidP="00C367BA">
      <w:pPr>
        <w:pStyle w:val="ListParagraph"/>
        <w:rPr>
          <w:ins w:id="673" w:author="Avery, Rebecca - TEP" w:date="2020-09-17T16:30:00Z"/>
          <w:rFonts w:ascii="Arial" w:hAnsi="Arial" w:cs="Arial"/>
          <w:b/>
          <w:sz w:val="24"/>
        </w:rPr>
      </w:pPr>
    </w:p>
    <w:p w:rsidR="00AD654B" w:rsidRDefault="00AD654B" w:rsidP="00C367BA">
      <w:pPr>
        <w:pStyle w:val="ListParagraph"/>
        <w:rPr>
          <w:ins w:id="674" w:author="Avery, Rebecca - TEP" w:date="2020-09-17T16:30:00Z"/>
          <w:rFonts w:ascii="Arial" w:hAnsi="Arial" w:cs="Arial"/>
          <w:b/>
          <w:sz w:val="24"/>
        </w:rPr>
      </w:pPr>
    </w:p>
    <w:p w:rsidR="00AD654B" w:rsidRDefault="00AD654B" w:rsidP="00C367BA">
      <w:pPr>
        <w:pStyle w:val="ListParagraph"/>
        <w:rPr>
          <w:ins w:id="675" w:author="Avery, Rebecca - TEP" w:date="2020-09-17T16:30:00Z"/>
          <w:rFonts w:ascii="Arial" w:hAnsi="Arial" w:cs="Arial"/>
          <w:b/>
          <w:sz w:val="24"/>
        </w:rPr>
      </w:pPr>
    </w:p>
    <w:p w:rsidR="00C367BA" w:rsidRPr="007220D4" w:rsidRDefault="00C367BA">
      <w:pPr>
        <w:numPr>
          <w:ilvl w:val="0"/>
          <w:numId w:val="41"/>
        </w:numPr>
        <w:ind w:hanging="1146"/>
        <w:rPr>
          <w:rFonts w:ascii="Arial" w:hAnsi="Arial" w:cs="Arial"/>
          <w:b/>
          <w:sz w:val="28"/>
          <w:szCs w:val="24"/>
          <w:lang w:val="en-GB"/>
        </w:rPr>
        <w:pPrChange w:id="676" w:author="Avery, Rebecca - TEP" w:date="2020-09-17T16:30:00Z">
          <w:pPr>
            <w:numPr>
              <w:numId w:val="41"/>
            </w:numPr>
            <w:ind w:left="720" w:hanging="360"/>
          </w:pPr>
        </w:pPrChange>
      </w:pPr>
      <w:ins w:id="677" w:author="Avery, Rebecca - TEP" w:date="2020-09-17T16:30:00Z">
        <w:r>
          <w:rPr>
            <w:rFonts w:ascii="Arial" w:hAnsi="Arial" w:cs="Arial"/>
            <w:b/>
            <w:bCs/>
            <w:sz w:val="28"/>
            <w:szCs w:val="28"/>
            <w:lang w:val="en-GB"/>
          </w:rPr>
          <w:t xml:space="preserve">Policy </w:t>
        </w:r>
      </w:ins>
      <w:r>
        <w:rPr>
          <w:rFonts w:ascii="Arial" w:hAnsi="Arial" w:cs="Arial"/>
          <w:b/>
          <w:bCs/>
          <w:sz w:val="28"/>
          <w:szCs w:val="28"/>
          <w:lang w:val="en-GB"/>
        </w:rPr>
        <w:t>C</w:t>
      </w:r>
      <w:r w:rsidRPr="39AABA82">
        <w:rPr>
          <w:rFonts w:ascii="Arial" w:hAnsi="Arial" w:cs="Arial"/>
          <w:b/>
          <w:bCs/>
          <w:sz w:val="28"/>
          <w:szCs w:val="28"/>
          <w:lang w:val="en-GB"/>
        </w:rPr>
        <w:t>ontext</w:t>
      </w:r>
    </w:p>
    <w:p w:rsidR="00C367BA" w:rsidRPr="007157DF" w:rsidRDefault="00C367BA" w:rsidP="00C367BA">
      <w:pPr>
        <w:rPr>
          <w:rFonts w:ascii="Arial" w:hAnsi="Arial" w:cs="Arial"/>
          <w:i/>
          <w:sz w:val="24"/>
          <w:lang w:val="en-GB"/>
        </w:rPr>
      </w:pPr>
    </w:p>
    <w:p w:rsidR="00C367BA" w:rsidRPr="00CB75D7" w:rsidRDefault="00C367BA" w:rsidP="00C367BA">
      <w:pPr>
        <w:numPr>
          <w:ilvl w:val="0"/>
          <w:numId w:val="13"/>
        </w:numPr>
        <w:ind w:left="426" w:hanging="426"/>
        <w:rPr>
          <w:rFonts w:ascii="Arial" w:hAnsi="Arial" w:cs="Arial"/>
          <w:sz w:val="22"/>
          <w:lang w:val="en-GB"/>
        </w:rPr>
      </w:pPr>
      <w:r w:rsidRPr="006F76F1">
        <w:rPr>
          <w:rFonts w:ascii="Arial" w:hAnsi="Arial" w:cs="Arial"/>
          <w:sz w:val="22"/>
          <w:lang w:val="en-GB"/>
        </w:rPr>
        <w:t xml:space="preserve">This policy has been developed in accordance with the principles established by the Children Acts 1989 and 2004 and related </w:t>
      </w:r>
      <w:r w:rsidRPr="00CB75D7">
        <w:rPr>
          <w:rFonts w:ascii="Arial" w:hAnsi="Arial" w:cs="Arial"/>
          <w:sz w:val="22"/>
          <w:lang w:val="en-GB"/>
        </w:rPr>
        <w:t>guidance. This includes:</w:t>
      </w:r>
    </w:p>
    <w:p w:rsidR="00C367BA" w:rsidRPr="00CB75D7" w:rsidRDefault="00C367BA" w:rsidP="00C367BA">
      <w:pPr>
        <w:numPr>
          <w:ilvl w:val="1"/>
          <w:numId w:val="13"/>
        </w:numPr>
        <w:ind w:left="1134"/>
        <w:rPr>
          <w:rFonts w:ascii="Arial" w:hAnsi="Arial" w:cs="Arial"/>
          <w:sz w:val="22"/>
          <w:lang w:val="en-GB"/>
        </w:rPr>
      </w:pPr>
      <w:r w:rsidRPr="00CB75D7">
        <w:rPr>
          <w:rFonts w:ascii="Arial" w:hAnsi="Arial" w:cs="Arial"/>
          <w:sz w:val="22"/>
          <w:lang w:val="en-GB"/>
        </w:rPr>
        <w:t xml:space="preserve">DfE </w:t>
      </w:r>
      <w:del w:id="678" w:author="Avery, Rebecca - TEP" w:date="2020-09-17T16:30:00Z">
        <w:r w:rsidR="00C54F55" w:rsidRPr="00CB75D7">
          <w:rPr>
            <w:rFonts w:ascii="Arial" w:hAnsi="Arial" w:cs="Arial"/>
            <w:sz w:val="22"/>
            <w:lang w:val="en-GB"/>
          </w:rPr>
          <w:delText xml:space="preserve">guidance </w:delText>
        </w:r>
      </w:del>
      <w:r w:rsidRPr="00CB75D7">
        <w:rPr>
          <w:rFonts w:ascii="Arial" w:hAnsi="Arial" w:cs="Arial"/>
          <w:sz w:val="22"/>
          <w:lang w:val="en-GB"/>
        </w:rPr>
        <w:t xml:space="preserve">Keeping Children Safe in Education </w:t>
      </w:r>
      <w:del w:id="679" w:author="Avery, Rebecca - TEP" w:date="2020-09-17T16:30:00Z">
        <w:r w:rsidR="00322C86" w:rsidRPr="00CB75D7">
          <w:rPr>
            <w:rFonts w:ascii="Arial" w:hAnsi="Arial" w:cs="Arial"/>
            <w:sz w:val="22"/>
            <w:lang w:val="en-GB"/>
          </w:rPr>
          <w:delText>201</w:delText>
        </w:r>
        <w:r w:rsidR="00661589" w:rsidRPr="00CB75D7">
          <w:rPr>
            <w:rFonts w:ascii="Arial" w:hAnsi="Arial" w:cs="Arial"/>
            <w:sz w:val="22"/>
            <w:lang w:val="en-GB"/>
          </w:rPr>
          <w:delText>9</w:delText>
        </w:r>
      </w:del>
      <w:ins w:id="680" w:author="Avery, Rebecca - TEP" w:date="2020-09-17T16:30:00Z">
        <w:r w:rsidRPr="00CB75D7">
          <w:rPr>
            <w:rFonts w:ascii="Arial" w:hAnsi="Arial" w:cs="Arial"/>
            <w:sz w:val="22"/>
            <w:lang w:val="en-GB"/>
          </w:rPr>
          <w:t>2020</w:t>
        </w:r>
      </w:ins>
      <w:r w:rsidRPr="00CB75D7">
        <w:rPr>
          <w:rFonts w:ascii="Arial" w:hAnsi="Arial"/>
          <w:color w:val="7030A0"/>
          <w:sz w:val="22"/>
          <w:lang w:val="en-GB"/>
        </w:rPr>
        <w:t xml:space="preserve"> </w:t>
      </w:r>
      <w:r w:rsidRPr="00CB75D7">
        <w:rPr>
          <w:rFonts w:ascii="Arial" w:hAnsi="Arial"/>
          <w:sz w:val="22"/>
          <w:lang w:val="en-GB"/>
        </w:rPr>
        <w:t>(KCSIE)</w:t>
      </w:r>
      <w:r w:rsidRPr="00CB75D7">
        <w:rPr>
          <w:rFonts w:ascii="Arial" w:hAnsi="Arial" w:cs="Arial"/>
          <w:sz w:val="22"/>
          <w:lang w:val="en-GB"/>
        </w:rPr>
        <w:t xml:space="preserve"> </w:t>
      </w:r>
    </w:p>
    <w:p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rsidR="00C367BA" w:rsidRPr="001D249F" w:rsidRDefault="00C367BA" w:rsidP="00C367BA">
      <w:pPr>
        <w:numPr>
          <w:ilvl w:val="1"/>
          <w:numId w:val="13"/>
        </w:numPr>
        <w:ind w:left="1134"/>
        <w:rPr>
          <w:rFonts w:ascii="Arial" w:hAnsi="Arial" w:cs="Arial"/>
          <w:sz w:val="22"/>
          <w:lang w:val="en-GB"/>
        </w:rPr>
      </w:pPr>
      <w:proofErr w:type="spellStart"/>
      <w:r w:rsidRPr="001D249F">
        <w:rPr>
          <w:rFonts w:ascii="Arial" w:eastAsia="Arial" w:hAnsi="Arial" w:cs="Arial"/>
          <w:sz w:val="22"/>
          <w:szCs w:val="22"/>
        </w:rPr>
        <w:t>Ofsted</w:t>
      </w:r>
      <w:proofErr w:type="spellEnd"/>
      <w:r>
        <w:rPr>
          <w:rFonts w:ascii="Arial" w:eastAsia="Arial" w:hAnsi="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del w:id="681" w:author="Avery, Rebecca - TEP" w:date="2020-09-17T16:30:00Z">
        <w:r w:rsidR="001D249F" w:rsidRPr="001D249F">
          <w:rPr>
            <w:rFonts w:ascii="Arial" w:hAnsi="Arial" w:cs="Arial"/>
            <w:sz w:val="22"/>
            <w:szCs w:val="22"/>
          </w:rPr>
          <w:delText>(</w:delText>
        </w:r>
      </w:del>
      <w:r>
        <w:rPr>
          <w:rFonts w:ascii="Arial" w:hAnsi="Arial" w:cs="Arial"/>
          <w:sz w:val="22"/>
          <w:szCs w:val="22"/>
        </w:rPr>
        <w:t>2</w:t>
      </w:r>
      <w:r w:rsidRPr="001D249F">
        <w:rPr>
          <w:rFonts w:ascii="Arial" w:hAnsi="Arial" w:cs="Arial"/>
          <w:sz w:val="22"/>
          <w:szCs w:val="22"/>
        </w:rPr>
        <w:t>01</w:t>
      </w:r>
      <w:r>
        <w:rPr>
          <w:rFonts w:ascii="Arial" w:hAnsi="Arial" w:cs="Arial"/>
          <w:sz w:val="22"/>
          <w:szCs w:val="22"/>
        </w:rPr>
        <w:t>9</w:t>
      </w:r>
      <w:del w:id="682" w:author="Avery, Rebecca - TEP" w:date="2020-09-17T16:30:00Z">
        <w:r w:rsidR="001D249F" w:rsidRPr="001D249F">
          <w:rPr>
            <w:rFonts w:ascii="Arial" w:hAnsi="Arial" w:cs="Arial"/>
            <w:sz w:val="22"/>
            <w:szCs w:val="22"/>
          </w:rPr>
          <w:delText>)</w:delText>
        </w:r>
      </w:del>
    </w:p>
    <w:p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 xml:space="preserve">Framework for the Assessment of Children in Need and their Families </w:t>
      </w:r>
      <w:del w:id="683" w:author="Avery, Rebecca - TEP" w:date="2020-09-17T16:30:00Z">
        <w:r w:rsidR="0064685C" w:rsidRPr="006F76F1">
          <w:rPr>
            <w:rFonts w:ascii="Arial" w:hAnsi="Arial" w:cs="Arial"/>
            <w:sz w:val="22"/>
            <w:lang w:val="en-GB"/>
          </w:rPr>
          <w:delText>(</w:delText>
        </w:r>
      </w:del>
      <w:r w:rsidRPr="006F76F1">
        <w:rPr>
          <w:rFonts w:ascii="Arial" w:hAnsi="Arial" w:cs="Arial"/>
          <w:sz w:val="22"/>
          <w:lang w:val="en-GB"/>
        </w:rPr>
        <w:t>2000)</w:t>
      </w:r>
      <w:del w:id="684" w:author="Avery, Rebecca - TEP" w:date="2020-09-17T16:30:00Z">
        <w:r w:rsidR="0064685C" w:rsidRPr="006F76F1">
          <w:rPr>
            <w:rFonts w:ascii="Arial" w:hAnsi="Arial" w:cs="Arial"/>
            <w:sz w:val="22"/>
            <w:lang w:val="en-GB"/>
          </w:rPr>
          <w:delText xml:space="preserve"> </w:delText>
        </w:r>
      </w:del>
    </w:p>
    <w:p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Kent and Medway Safeguarding Children Procedures (Online</w:t>
      </w:r>
      <w:r>
        <w:rPr>
          <w:rFonts w:ascii="Arial" w:hAnsi="Arial" w:cs="Arial"/>
          <w:color w:val="7030A0"/>
          <w:sz w:val="22"/>
          <w:lang w:val="en-GB"/>
        </w:rPr>
        <w:t>)</w:t>
      </w:r>
    </w:p>
    <w:p w:rsidR="00C367BA" w:rsidRDefault="00C367BA" w:rsidP="00C367BA">
      <w:pPr>
        <w:numPr>
          <w:ilvl w:val="1"/>
          <w:numId w:val="13"/>
        </w:numPr>
        <w:ind w:left="1134"/>
        <w:rPr>
          <w:ins w:id="685" w:author="Avery, Rebecca - TEP" w:date="2020-09-17T16:30:00Z"/>
          <w:rFonts w:ascii="Arial" w:hAnsi="Arial" w:cs="Arial"/>
          <w:sz w:val="22"/>
          <w:lang w:val="en-GB"/>
        </w:rPr>
      </w:pPr>
      <w:r>
        <w:rPr>
          <w:rFonts w:ascii="Arial" w:hAnsi="Arial" w:cs="Arial"/>
          <w:sz w:val="22"/>
          <w:lang w:val="en-GB"/>
        </w:rPr>
        <w:t>Early Years and Foundation Stage Framework 2017 (EYFS)</w:t>
      </w:r>
      <w:del w:id="686" w:author="Avery, Rebecca - TEP" w:date="2020-09-17T16:30:00Z">
        <w:r w:rsidR="004A080B">
          <w:rPr>
            <w:rFonts w:ascii="Arial" w:hAnsi="Arial" w:cs="Arial"/>
            <w:sz w:val="22"/>
            <w:lang w:val="en-GB"/>
          </w:rPr>
          <w:br/>
        </w:r>
      </w:del>
    </w:p>
    <w:p w:rsidR="00C367BA" w:rsidRPr="007437C2" w:rsidRDefault="00C367BA" w:rsidP="00C367BA">
      <w:pPr>
        <w:numPr>
          <w:ilvl w:val="1"/>
          <w:numId w:val="13"/>
        </w:numPr>
        <w:ind w:left="1134"/>
        <w:rPr>
          <w:ins w:id="687" w:author="Avery, Rebecca - TEP" w:date="2020-09-17T16:30:00Z"/>
          <w:rFonts w:ascii="Arial" w:hAnsi="Arial" w:cs="Arial"/>
          <w:sz w:val="22"/>
          <w:lang w:val="en-GB"/>
        </w:rPr>
      </w:pPr>
      <w:ins w:id="688" w:author="Avery, Rebecca - TEP" w:date="2020-09-17T16:30:00Z">
        <w:r>
          <w:rPr>
            <w:rFonts w:ascii="Arial" w:hAnsi="Arial" w:cs="Arial"/>
            <w:sz w:val="22"/>
            <w:lang w:val="en-GB"/>
          </w:rPr>
          <w:t xml:space="preserve">The </w:t>
        </w:r>
        <w:r w:rsidRPr="007437C2">
          <w:rPr>
            <w:rFonts w:ascii="Arial" w:hAnsi="Arial" w:cs="Arial"/>
            <w:sz w:val="22"/>
            <w:szCs w:val="22"/>
            <w:lang w:val="en-GB"/>
          </w:rPr>
          <w:t>Education Act 2002</w:t>
        </w:r>
      </w:ins>
    </w:p>
    <w:p w:rsidR="00C367BA" w:rsidRPr="007437C2" w:rsidRDefault="00C367BA" w:rsidP="00C367BA">
      <w:pPr>
        <w:numPr>
          <w:ilvl w:val="1"/>
          <w:numId w:val="13"/>
        </w:numPr>
        <w:ind w:left="1134"/>
        <w:rPr>
          <w:ins w:id="689" w:author="Avery, Rebecca - TEP" w:date="2020-09-17T16:30:00Z"/>
          <w:rFonts w:ascii="Arial" w:hAnsi="Arial" w:cs="Arial"/>
          <w:sz w:val="22"/>
          <w:lang w:val="en-GB"/>
        </w:rPr>
      </w:pPr>
      <w:ins w:id="690" w:author="Avery, Rebecca - TEP" w:date="2020-09-17T16:30:00Z">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ins>
    </w:p>
    <w:p w:rsidR="00C367BA" w:rsidRPr="007437C2" w:rsidRDefault="00C367BA" w:rsidP="00C367BA">
      <w:pPr>
        <w:numPr>
          <w:ilvl w:val="1"/>
          <w:numId w:val="13"/>
        </w:numPr>
        <w:ind w:left="1134"/>
        <w:rPr>
          <w:ins w:id="691" w:author="Avery, Rebecca - TEP" w:date="2020-09-17T16:30:00Z"/>
          <w:rFonts w:ascii="Arial" w:hAnsi="Arial" w:cs="Arial"/>
          <w:sz w:val="22"/>
          <w:lang w:val="en-GB"/>
        </w:rPr>
      </w:pPr>
      <w:ins w:id="692" w:author="Avery, Rebecca - TEP" w:date="2020-09-17T16:30:00Z">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ins>
    </w:p>
    <w:p w:rsidR="00C367BA" w:rsidRPr="00064D93" w:rsidRDefault="00C367BA">
      <w:pPr>
        <w:ind w:left="1134"/>
        <w:rPr>
          <w:rFonts w:ascii="Arial" w:hAnsi="Arial" w:cs="Arial"/>
          <w:sz w:val="22"/>
          <w:lang w:val="en-GB"/>
        </w:rPr>
        <w:pPrChange w:id="693" w:author="Avery, Rebecca - TEP" w:date="2020-09-17T16:30:00Z">
          <w:pPr>
            <w:numPr>
              <w:ilvl w:val="1"/>
              <w:numId w:val="13"/>
            </w:numPr>
            <w:ind w:left="1134" w:hanging="360"/>
          </w:pPr>
        </w:pPrChange>
      </w:pPr>
    </w:p>
    <w:p w:rsidR="00C367BA" w:rsidRPr="005D1BBE" w:rsidRDefault="00C367BA" w:rsidP="00C367BA">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ins w:id="694" w:author="Avery, Rebecca - TEP" w:date="2020-09-17T16:30:00Z">
        <w:r>
          <w:rPr>
            <w:rFonts w:cs="Arial"/>
            <w:sz w:val="22"/>
            <w:szCs w:val="22"/>
            <w:lang w:val="en-US"/>
          </w:rPr>
          <w:t xml:space="preserve">  </w:t>
        </w:r>
      </w:ins>
    </w:p>
    <w:p w:rsidR="00C367BA" w:rsidRDefault="00C367BA" w:rsidP="00C367BA">
      <w:pPr>
        <w:pStyle w:val="BodyText"/>
        <w:rPr>
          <w:sz w:val="22"/>
          <w:lang w:val="en-US"/>
          <w:rPrChange w:id="695" w:author="Avery, Rebecca - TEP" w:date="2020-09-17T16:30:00Z">
            <w:rPr>
              <w:sz w:val="22"/>
            </w:rPr>
          </w:rPrChange>
        </w:rPr>
      </w:pPr>
    </w:p>
    <w:p w:rsidR="00C367BA" w:rsidRPr="00EF17B4" w:rsidRDefault="00C367BA" w:rsidP="00C367BA">
      <w:pPr>
        <w:pStyle w:val="BodyText"/>
        <w:numPr>
          <w:ilvl w:val="0"/>
          <w:numId w:val="19"/>
        </w:numPr>
        <w:ind w:left="426"/>
        <w:rPr>
          <w:ins w:id="696" w:author="Avery, Rebecca - TEP" w:date="2020-09-17T16:30:00Z"/>
          <w:rFonts w:cs="Arial"/>
          <w:sz w:val="22"/>
          <w:szCs w:val="22"/>
        </w:rPr>
      </w:pPr>
      <w:ins w:id="697" w:author="Avery, Rebecca - TEP" w:date="2020-09-17T16:30:00Z">
        <w:r w:rsidRPr="00EF17B4">
          <w:rPr>
            <w:rFonts w:eastAsia="Arial" w:cs="Arial"/>
            <w:sz w:val="22"/>
            <w:szCs w:val="22"/>
          </w:rPr>
          <w:t xml:space="preserve">The way </w:t>
        </w:r>
      </w:ins>
      <w:r w:rsidR="00B94B0A" w:rsidRPr="00EF17B4">
        <w:rPr>
          <w:rFonts w:eastAsia="Arial" w:cs="Arial"/>
          <w:sz w:val="22"/>
          <w:szCs w:val="22"/>
        </w:rPr>
        <w:t>Kemsing Primary School</w:t>
      </w:r>
      <w:ins w:id="698" w:author="Avery, Rebecca - TEP" w:date="2020-09-17T16:30:00Z">
        <w:r w:rsidRPr="00EF17B4">
          <w:rPr>
            <w:rFonts w:eastAsia="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EA0006" w:rsidRPr="00EF17B4">
          <w:rPr>
            <w:rFonts w:eastAsia="Arial" w:cs="Arial"/>
            <w:sz w:val="22"/>
            <w:szCs w:val="22"/>
          </w:rPr>
          <w:t>policy,</w:t>
        </w:r>
        <w:r w:rsidRPr="00EF17B4">
          <w:rPr>
            <w:rFonts w:eastAsia="Arial" w:cs="Arial"/>
            <w:sz w:val="22"/>
            <w:szCs w:val="22"/>
          </w:rPr>
          <w:t xml:space="preserve"> as necessary. </w:t>
        </w:r>
      </w:ins>
    </w:p>
    <w:p w:rsidR="00C367BA" w:rsidRPr="00EF17B4" w:rsidRDefault="00C367BA" w:rsidP="00C367BA">
      <w:pPr>
        <w:pStyle w:val="ListParagraph"/>
        <w:rPr>
          <w:ins w:id="699" w:author="Avery, Rebecca - TEP" w:date="2020-09-17T16:30:00Z"/>
          <w:rFonts w:cs="Arial"/>
          <w:sz w:val="22"/>
          <w:szCs w:val="22"/>
        </w:rPr>
      </w:pPr>
    </w:p>
    <w:p w:rsidR="00C367BA" w:rsidRPr="00EF17B4" w:rsidRDefault="00C367BA" w:rsidP="008E3A1A">
      <w:pPr>
        <w:pStyle w:val="BodyText"/>
        <w:numPr>
          <w:ilvl w:val="0"/>
          <w:numId w:val="19"/>
        </w:numPr>
        <w:ind w:left="426"/>
        <w:rPr>
          <w:ins w:id="700" w:author="Avery, Rebecca - TEP" w:date="2020-09-17T16:30:00Z"/>
          <w:rFonts w:eastAsia="Arial" w:cs="Arial"/>
          <w:sz w:val="22"/>
          <w:szCs w:val="22"/>
        </w:rPr>
      </w:pPr>
      <w:ins w:id="701" w:author="Avery, Rebecca - TEP" w:date="2020-09-17T16:30:00Z">
        <w:r w:rsidRPr="00EF17B4">
          <w:rPr>
            <w:rFonts w:eastAsia="Arial" w:cs="Arial"/>
            <w:sz w:val="22"/>
            <w:szCs w:val="22"/>
          </w:rPr>
          <w:lastRenderedPageBreak/>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ins>
    </w:p>
    <w:p w:rsidR="000D6541" w:rsidRPr="00064D93" w:rsidRDefault="000D6541" w:rsidP="006D4418">
      <w:pPr>
        <w:rPr>
          <w:moveTo w:id="702" w:author="Avery, Rebecca - TEP" w:date="2020-09-17T16:30:00Z"/>
          <w:rFonts w:ascii="Arial" w:hAnsi="Arial" w:cs="Arial"/>
          <w:color w:val="000000"/>
          <w:sz w:val="22"/>
          <w:szCs w:val="22"/>
          <w:lang w:val="en-GB"/>
        </w:rPr>
      </w:pPr>
      <w:moveToRangeStart w:id="703" w:author="Avery, Rebecca - TEP" w:date="2020-09-17T16:30:00Z" w:name="move51252627"/>
    </w:p>
    <w:p w:rsidR="006D4418" w:rsidRPr="000C1E36" w:rsidRDefault="006D4418">
      <w:pPr>
        <w:numPr>
          <w:ilvl w:val="0"/>
          <w:numId w:val="41"/>
        </w:numPr>
        <w:ind w:hanging="1146"/>
        <w:rPr>
          <w:moveTo w:id="704" w:author="Avery, Rebecca - TEP" w:date="2020-09-17T16:30:00Z"/>
          <w:rFonts w:ascii="Arial" w:hAnsi="Arial" w:cs="Arial"/>
          <w:b/>
          <w:sz w:val="28"/>
          <w:szCs w:val="24"/>
          <w:lang w:val="en-GB"/>
        </w:rPr>
        <w:pPrChange w:id="705" w:author="Avery, Rebecca - TEP" w:date="2020-09-17T16:30:00Z">
          <w:pPr>
            <w:numPr>
              <w:numId w:val="41"/>
            </w:numPr>
            <w:ind w:left="720" w:hanging="360"/>
          </w:pPr>
        </w:pPrChange>
      </w:pPr>
      <w:moveTo w:id="706" w:author="Avery, Rebecca - TEP" w:date="2020-09-17T16:30:00Z">
        <w:r>
          <w:rPr>
            <w:rFonts w:ascii="Arial" w:hAnsi="Arial" w:cs="Arial"/>
            <w:b/>
            <w:sz w:val="28"/>
            <w:szCs w:val="24"/>
            <w:lang w:val="en-GB"/>
          </w:rPr>
          <w:t>Definition of S</w:t>
        </w:r>
        <w:r w:rsidRPr="000C1E36">
          <w:rPr>
            <w:rFonts w:ascii="Arial" w:hAnsi="Arial" w:cs="Arial"/>
            <w:b/>
            <w:sz w:val="28"/>
            <w:szCs w:val="24"/>
            <w:lang w:val="en-GB"/>
          </w:rPr>
          <w:t>afeguarding</w:t>
        </w:r>
      </w:moveTo>
    </w:p>
    <w:p w:rsidR="006D4418" w:rsidRPr="007157DF" w:rsidRDefault="006D4418" w:rsidP="006D4418">
      <w:pPr>
        <w:pStyle w:val="NormalWeb"/>
        <w:spacing w:before="0" w:beforeAutospacing="0" w:after="0" w:afterAutospacing="0"/>
        <w:rPr>
          <w:moveTo w:id="707" w:author="Avery, Rebecca - TEP" w:date="2020-09-17T16:30:00Z"/>
          <w:rFonts w:ascii="Arial" w:hAnsi="Arial" w:cs="Arial"/>
        </w:rPr>
      </w:pPr>
    </w:p>
    <w:moveToRangeEnd w:id="703"/>
    <w:p w:rsidR="005F09F3" w:rsidRPr="00B94B0A" w:rsidRDefault="004077BE" w:rsidP="00F755B9">
      <w:pPr>
        <w:pStyle w:val="NormalWeb"/>
        <w:numPr>
          <w:ilvl w:val="0"/>
          <w:numId w:val="14"/>
        </w:numPr>
        <w:spacing w:before="0" w:beforeAutospacing="0" w:after="0" w:afterAutospacing="0"/>
        <w:ind w:left="360"/>
        <w:rPr>
          <w:ins w:id="708" w:author="Avery, Rebecca - TEP" w:date="2020-09-17T16:30:00Z"/>
          <w:rFonts w:ascii="Arial" w:hAnsi="Arial" w:cs="Arial"/>
          <w:sz w:val="22"/>
          <w:szCs w:val="22"/>
        </w:rPr>
      </w:pPr>
      <w:ins w:id="709" w:author="Avery, Rebecca - TEP" w:date="2020-09-17T16:30:00Z">
        <w:r w:rsidRPr="00B94B0A">
          <w:rPr>
            <w:rFonts w:ascii="Arial" w:hAnsi="Arial" w:cs="Arial"/>
            <w:sz w:val="22"/>
            <w:szCs w:val="22"/>
          </w:rPr>
          <w:t xml:space="preserve">In line with </w:t>
        </w:r>
        <w:r w:rsidR="007437C2" w:rsidRPr="00B94B0A">
          <w:rPr>
            <w:rFonts w:ascii="Arial" w:hAnsi="Arial" w:cs="Arial"/>
            <w:sz w:val="22"/>
            <w:szCs w:val="22"/>
          </w:rPr>
          <w:t>KCSIE</w:t>
        </w:r>
        <w:r w:rsidRPr="00B94B0A">
          <w:rPr>
            <w:rFonts w:ascii="Arial" w:hAnsi="Arial" w:cs="Arial"/>
            <w:sz w:val="22"/>
            <w:szCs w:val="22"/>
          </w:rPr>
          <w:t xml:space="preserve"> 2020, s</w:t>
        </w:r>
        <w:r w:rsidR="00063F91" w:rsidRPr="00B94B0A">
          <w:rPr>
            <w:rFonts w:ascii="Arial" w:hAnsi="Arial" w:cs="Arial"/>
            <w:sz w:val="22"/>
            <w:szCs w:val="22"/>
          </w:rPr>
          <w:t xml:space="preserve">afeguarding and promoting the welfare of children is defined for the purposes of this </w:t>
        </w:r>
        <w:r w:rsidR="005F09F3" w:rsidRPr="00B94B0A">
          <w:rPr>
            <w:rFonts w:ascii="Arial" w:hAnsi="Arial" w:cs="Arial"/>
            <w:sz w:val="22"/>
            <w:szCs w:val="22"/>
          </w:rPr>
          <w:t xml:space="preserve">policy </w:t>
        </w:r>
        <w:r w:rsidR="00063F91" w:rsidRPr="00B94B0A">
          <w:rPr>
            <w:rFonts w:ascii="Arial" w:hAnsi="Arial" w:cs="Arial"/>
            <w:sz w:val="22"/>
            <w:szCs w:val="22"/>
          </w:rPr>
          <w:t xml:space="preserve">as: </w:t>
        </w:r>
      </w:ins>
    </w:p>
    <w:p w:rsidR="005F09F3" w:rsidRPr="00B94B0A" w:rsidRDefault="00063F91" w:rsidP="00F755B9">
      <w:pPr>
        <w:pStyle w:val="NormalWeb"/>
        <w:numPr>
          <w:ilvl w:val="1"/>
          <w:numId w:val="14"/>
        </w:numPr>
        <w:spacing w:before="0" w:beforeAutospacing="0" w:after="0" w:afterAutospacing="0"/>
        <w:rPr>
          <w:ins w:id="710" w:author="Avery, Rebecca - TEP" w:date="2020-09-17T16:30:00Z"/>
          <w:rFonts w:ascii="Arial" w:hAnsi="Arial" w:cs="Arial"/>
          <w:sz w:val="22"/>
          <w:szCs w:val="22"/>
        </w:rPr>
      </w:pPr>
      <w:ins w:id="711" w:author="Avery, Rebecca - TEP" w:date="2020-09-17T16:30:00Z">
        <w:r w:rsidRPr="00B94B0A">
          <w:rPr>
            <w:rFonts w:ascii="Arial" w:hAnsi="Arial" w:cs="Arial"/>
            <w:bCs/>
            <w:sz w:val="22"/>
            <w:szCs w:val="22"/>
          </w:rPr>
          <w:t>protecting</w:t>
        </w:r>
        <w:r w:rsidRPr="00B94B0A">
          <w:rPr>
            <w:rFonts w:ascii="Arial" w:hAnsi="Arial" w:cs="Arial"/>
            <w:sz w:val="22"/>
            <w:szCs w:val="22"/>
          </w:rPr>
          <w:t xml:space="preserve"> children from maltreatment; </w:t>
        </w:r>
      </w:ins>
    </w:p>
    <w:p w:rsidR="005F09F3" w:rsidRPr="00B94B0A" w:rsidRDefault="00063F91" w:rsidP="00F755B9">
      <w:pPr>
        <w:pStyle w:val="NormalWeb"/>
        <w:numPr>
          <w:ilvl w:val="1"/>
          <w:numId w:val="14"/>
        </w:numPr>
        <w:spacing w:before="0" w:beforeAutospacing="0" w:after="0" w:afterAutospacing="0"/>
        <w:rPr>
          <w:ins w:id="712" w:author="Avery, Rebecca - TEP" w:date="2020-09-17T16:30:00Z"/>
          <w:rFonts w:ascii="Arial" w:hAnsi="Arial" w:cs="Arial"/>
          <w:sz w:val="22"/>
          <w:szCs w:val="22"/>
        </w:rPr>
      </w:pPr>
      <w:ins w:id="713" w:author="Avery, Rebecca - TEP" w:date="2020-09-17T16:30:00Z">
        <w:r w:rsidRPr="00B94B0A">
          <w:rPr>
            <w:rFonts w:ascii="Arial" w:hAnsi="Arial" w:cs="Arial"/>
            <w:sz w:val="22"/>
            <w:szCs w:val="22"/>
          </w:rPr>
          <w:t xml:space="preserve">preventing impairment of children’s mental and physical health or development; </w:t>
        </w:r>
      </w:ins>
    </w:p>
    <w:p w:rsidR="005F09F3" w:rsidRPr="00B94B0A" w:rsidRDefault="00063F91" w:rsidP="00F755B9">
      <w:pPr>
        <w:pStyle w:val="NormalWeb"/>
        <w:numPr>
          <w:ilvl w:val="1"/>
          <w:numId w:val="14"/>
        </w:numPr>
        <w:spacing w:before="0" w:beforeAutospacing="0" w:after="0" w:afterAutospacing="0"/>
        <w:rPr>
          <w:ins w:id="714" w:author="Avery, Rebecca - TEP" w:date="2020-09-17T16:30:00Z"/>
          <w:rFonts w:ascii="Arial" w:hAnsi="Arial" w:cs="Arial"/>
          <w:sz w:val="22"/>
          <w:szCs w:val="22"/>
        </w:rPr>
      </w:pPr>
      <w:ins w:id="715" w:author="Avery, Rebecca - TEP" w:date="2020-09-17T16:30:00Z">
        <w:r w:rsidRPr="00B94B0A">
          <w:rPr>
            <w:rFonts w:ascii="Arial" w:hAnsi="Arial" w:cs="Arial"/>
            <w:sz w:val="22"/>
            <w:szCs w:val="22"/>
          </w:rPr>
          <w:t xml:space="preserve">ensuring that children grow up in circumstances consistent with the provision of safe and effective care; and </w:t>
        </w:r>
      </w:ins>
    </w:p>
    <w:p w:rsidR="00BE5A8E" w:rsidRPr="00B94B0A" w:rsidRDefault="00063F91" w:rsidP="00F755B9">
      <w:pPr>
        <w:pStyle w:val="NormalWeb"/>
        <w:numPr>
          <w:ilvl w:val="1"/>
          <w:numId w:val="14"/>
        </w:numPr>
        <w:spacing w:before="0" w:beforeAutospacing="0" w:after="0" w:afterAutospacing="0"/>
        <w:rPr>
          <w:ins w:id="716" w:author="Avery, Rebecca - TEP" w:date="2020-09-17T16:30:00Z"/>
          <w:rFonts w:ascii="Arial" w:hAnsi="Arial" w:cs="Arial"/>
          <w:iCs/>
          <w:sz w:val="22"/>
          <w:szCs w:val="22"/>
        </w:rPr>
      </w:pPr>
      <w:proofErr w:type="gramStart"/>
      <w:ins w:id="717" w:author="Avery, Rebecca - TEP" w:date="2020-09-17T16:30:00Z">
        <w:r w:rsidRPr="00B94B0A">
          <w:rPr>
            <w:rFonts w:ascii="Arial" w:hAnsi="Arial" w:cs="Arial"/>
            <w:sz w:val="22"/>
            <w:szCs w:val="22"/>
          </w:rPr>
          <w:t>taking</w:t>
        </w:r>
        <w:proofErr w:type="gramEnd"/>
        <w:r w:rsidRPr="00B94B0A">
          <w:rPr>
            <w:rFonts w:ascii="Arial" w:hAnsi="Arial" w:cs="Arial"/>
            <w:sz w:val="22"/>
            <w:szCs w:val="22"/>
          </w:rPr>
          <w:t xml:space="preserve"> action to enable all children to have the best outcomes.</w:t>
        </w:r>
      </w:ins>
    </w:p>
    <w:p w:rsidR="00BE5A8E" w:rsidRDefault="00BE5A8E" w:rsidP="00BE5A8E">
      <w:pPr>
        <w:pStyle w:val="NormalWeb"/>
        <w:spacing w:before="0" w:beforeAutospacing="0" w:after="0" w:afterAutospacing="0"/>
        <w:rPr>
          <w:ins w:id="718" w:author="Avery, Rebecca - TEP" w:date="2020-09-17T16:30:00Z"/>
          <w:rFonts w:ascii="Arial" w:hAnsi="Arial" w:cs="Arial"/>
          <w:sz w:val="22"/>
          <w:szCs w:val="22"/>
        </w:rPr>
      </w:pPr>
    </w:p>
    <w:p w:rsidR="00BE5A8E" w:rsidRPr="00F37DF8" w:rsidRDefault="00BE5A8E" w:rsidP="00EA34A3">
      <w:pPr>
        <w:numPr>
          <w:ilvl w:val="0"/>
          <w:numId w:val="14"/>
        </w:numPr>
        <w:ind w:left="360"/>
        <w:rPr>
          <w:rFonts w:ascii="Arial" w:hAnsi="Arial" w:cs="Arial"/>
          <w:sz w:val="22"/>
          <w:szCs w:val="22"/>
        </w:rPr>
      </w:pPr>
      <w:r w:rsidRPr="00F37DF8">
        <w:rPr>
          <w:rFonts w:ascii="Arial" w:hAnsi="Arial" w:cs="Arial"/>
          <w:sz w:val="22"/>
          <w:szCs w:val="22"/>
        </w:rPr>
        <w:t xml:space="preserve">The </w:t>
      </w:r>
      <w:r w:rsidR="00B94B0A" w:rsidRPr="00F37DF8">
        <w:rPr>
          <w:rFonts w:ascii="Arial" w:hAnsi="Arial"/>
          <w:sz w:val="22"/>
          <w:lang w:val="en-GB"/>
        </w:rPr>
        <w:t>school</w:t>
      </w:r>
      <w:r w:rsidRPr="00F37DF8">
        <w:rPr>
          <w:rFonts w:ascii="Arial" w:hAnsi="Arial"/>
          <w:sz w:val="22"/>
        </w:rPr>
        <w:t xml:space="preserve"> </w:t>
      </w:r>
      <w:r w:rsidRPr="00F37DF8">
        <w:rPr>
          <w:rFonts w:ascii="Arial" w:hAnsi="Arial" w:cs="Arial"/>
          <w:sz w:val="22"/>
          <w:szCs w:val="22"/>
        </w:rPr>
        <w:t xml:space="preserve">acknowledges that </w:t>
      </w:r>
      <w:del w:id="719" w:author="Avery, Rebecca - TEP" w:date="2020-09-17T16:30:00Z">
        <w:r w:rsidR="00FC4A8F" w:rsidRPr="00F37DF8">
          <w:rPr>
            <w:rFonts w:ascii="Arial" w:hAnsi="Arial" w:cs="Arial"/>
            <w:sz w:val="22"/>
            <w:szCs w:val="22"/>
          </w:rPr>
          <w:delText xml:space="preserve">this policy </w:delText>
        </w:r>
        <w:r w:rsidR="006D4418" w:rsidRPr="00F37DF8">
          <w:rPr>
            <w:rFonts w:ascii="Arial" w:hAnsi="Arial" w:cs="Arial"/>
            <w:sz w:val="22"/>
            <w:szCs w:val="22"/>
          </w:rPr>
          <w:delText>recognises</w:delText>
        </w:r>
      </w:del>
      <w:ins w:id="720" w:author="Avery, Rebecca - TEP" w:date="2020-09-17T16:30:00Z">
        <w:r w:rsidR="006B67DD" w:rsidRPr="00F37DF8">
          <w:rPr>
            <w:rFonts w:ascii="Arial" w:hAnsi="Arial" w:cs="Arial"/>
            <w:sz w:val="22"/>
            <w:szCs w:val="22"/>
          </w:rPr>
          <w:t>safeguarding includes</w:t>
        </w:r>
      </w:ins>
      <w:r w:rsidR="006B67DD" w:rsidRPr="00F37DF8">
        <w:rPr>
          <w:rFonts w:ascii="Arial" w:hAnsi="Arial" w:cs="Arial"/>
          <w:sz w:val="22"/>
          <w:szCs w:val="22"/>
        </w:rPr>
        <w:t xml:space="preserve"> </w:t>
      </w:r>
      <w:r w:rsidRPr="00F37DF8">
        <w:rPr>
          <w:rFonts w:ascii="Arial" w:hAnsi="Arial" w:cs="Arial"/>
          <w:sz w:val="22"/>
          <w:szCs w:val="22"/>
        </w:rPr>
        <w:t>a</w:t>
      </w:r>
      <w:r w:rsidR="006B67DD" w:rsidRPr="00F37DF8">
        <w:rPr>
          <w:rFonts w:ascii="Arial" w:hAnsi="Arial" w:cs="Arial"/>
          <w:sz w:val="22"/>
          <w:szCs w:val="22"/>
        </w:rPr>
        <w:t xml:space="preserve"> </w:t>
      </w:r>
      <w:ins w:id="721" w:author="Avery, Rebecca - TEP" w:date="2020-09-17T16:30:00Z">
        <w:r w:rsidR="006B67DD" w:rsidRPr="00F37DF8">
          <w:rPr>
            <w:rFonts w:ascii="Arial" w:hAnsi="Arial" w:cs="Arial"/>
            <w:sz w:val="22"/>
            <w:szCs w:val="22"/>
          </w:rPr>
          <w:t>wide</w:t>
        </w:r>
        <w:r w:rsidRPr="00F37DF8">
          <w:rPr>
            <w:rFonts w:ascii="Arial" w:hAnsi="Arial" w:cs="Arial"/>
            <w:sz w:val="22"/>
            <w:szCs w:val="22"/>
          </w:rPr>
          <w:t xml:space="preserve"> </w:t>
        </w:r>
      </w:ins>
      <w:r w:rsidRPr="00F37DF8">
        <w:rPr>
          <w:rFonts w:ascii="Arial" w:hAnsi="Arial" w:cs="Arial"/>
          <w:sz w:val="22"/>
          <w:szCs w:val="22"/>
        </w:rPr>
        <w:t xml:space="preserve">range of specific </w:t>
      </w:r>
      <w:del w:id="722" w:author="Avery, Rebecca - TEP" w:date="2020-09-17T16:30:00Z">
        <w:r w:rsidR="00FC4A8F" w:rsidRPr="00F37DF8">
          <w:rPr>
            <w:rFonts w:ascii="Arial" w:hAnsi="Arial" w:cs="Arial"/>
            <w:sz w:val="22"/>
            <w:szCs w:val="22"/>
          </w:rPr>
          <w:delText xml:space="preserve">safeguarding </w:delText>
        </w:r>
      </w:del>
      <w:r w:rsidRPr="00F37DF8">
        <w:rPr>
          <w:rFonts w:ascii="Arial" w:hAnsi="Arial" w:cs="Arial"/>
          <w:sz w:val="22"/>
          <w:szCs w:val="22"/>
        </w:rPr>
        <w:t>issues including (but not limited to):</w:t>
      </w:r>
    </w:p>
    <w:p w:rsidR="00BE5A8E" w:rsidRPr="00F37DF8" w:rsidRDefault="00BE5A8E" w:rsidP="00F755B9">
      <w:pPr>
        <w:numPr>
          <w:ilvl w:val="0"/>
          <w:numId w:val="15"/>
        </w:numPr>
        <w:rPr>
          <w:ins w:id="723" w:author="Avery, Rebecca - TEP" w:date="2020-09-17T16:30:00Z"/>
          <w:rFonts w:ascii="Arial" w:hAnsi="Arial" w:cs="Arial"/>
          <w:sz w:val="22"/>
          <w:lang w:val="en-GB"/>
        </w:rPr>
      </w:pPr>
      <w:ins w:id="724" w:author="Avery, Rebecca - TEP" w:date="2020-09-17T16:30:00Z">
        <w:r w:rsidRPr="00F37DF8">
          <w:rPr>
            <w:rFonts w:ascii="Arial" w:hAnsi="Arial" w:cs="Arial"/>
            <w:sz w:val="22"/>
            <w:lang w:val="en-GB"/>
          </w:rPr>
          <w:t>Abuse and neglect</w:t>
        </w:r>
      </w:ins>
    </w:p>
    <w:p w:rsidR="00BE5A8E" w:rsidRPr="00F37DF8" w:rsidRDefault="00BE5A8E" w:rsidP="00F755B9">
      <w:pPr>
        <w:numPr>
          <w:ilvl w:val="0"/>
          <w:numId w:val="15"/>
        </w:numPr>
        <w:rPr>
          <w:rFonts w:ascii="Arial" w:hAnsi="Arial" w:cs="Arial"/>
          <w:sz w:val="22"/>
          <w:lang w:val="en-GB"/>
        </w:rPr>
      </w:pPr>
      <w:r w:rsidRPr="00F37DF8">
        <w:rPr>
          <w:rFonts w:ascii="Arial" w:hAnsi="Arial" w:cs="Arial"/>
          <w:sz w:val="22"/>
          <w:lang w:val="en-GB"/>
        </w:rPr>
        <w:t>Bullying (including cyberbullying)</w:t>
      </w:r>
    </w:p>
    <w:p w:rsidR="00BE5A8E" w:rsidRPr="00F37DF8" w:rsidRDefault="00BE5A8E" w:rsidP="00F755B9">
      <w:pPr>
        <w:numPr>
          <w:ilvl w:val="0"/>
          <w:numId w:val="15"/>
        </w:numPr>
        <w:rPr>
          <w:rFonts w:ascii="Arial" w:hAnsi="Arial" w:cs="Arial"/>
          <w:sz w:val="22"/>
          <w:lang w:val="en-GB"/>
        </w:rPr>
      </w:pPr>
      <w:r w:rsidRPr="00F37DF8">
        <w:rPr>
          <w:rFonts w:ascii="Arial" w:hAnsi="Arial" w:cs="Arial"/>
          <w:sz w:val="22"/>
          <w:lang w:val="en-GB"/>
        </w:rPr>
        <w:t>Children with family members in prison</w:t>
      </w:r>
    </w:p>
    <w:p w:rsidR="00BE5A8E" w:rsidRPr="00F37DF8" w:rsidRDefault="00BE5A8E" w:rsidP="00F755B9">
      <w:pPr>
        <w:numPr>
          <w:ilvl w:val="0"/>
          <w:numId w:val="15"/>
        </w:numPr>
        <w:rPr>
          <w:rFonts w:ascii="Arial" w:hAnsi="Arial" w:cs="Arial"/>
          <w:sz w:val="22"/>
          <w:lang w:val="en-GB"/>
        </w:rPr>
      </w:pPr>
      <w:r w:rsidRPr="00F37DF8">
        <w:rPr>
          <w:rFonts w:ascii="Arial" w:hAnsi="Arial" w:cs="Arial"/>
          <w:sz w:val="22"/>
          <w:lang w:val="en-GB"/>
        </w:rPr>
        <w:t>Children Missing Education (CME)</w:t>
      </w:r>
    </w:p>
    <w:p w:rsidR="00BE5A8E" w:rsidRPr="00F37DF8" w:rsidRDefault="00BE5A8E" w:rsidP="00F755B9">
      <w:pPr>
        <w:numPr>
          <w:ilvl w:val="0"/>
          <w:numId w:val="15"/>
        </w:numPr>
        <w:rPr>
          <w:rFonts w:ascii="Arial" w:hAnsi="Arial" w:cs="Arial"/>
          <w:sz w:val="22"/>
          <w:lang w:val="en-GB"/>
        </w:rPr>
      </w:pPr>
      <w:r w:rsidRPr="00F37DF8">
        <w:rPr>
          <w:rFonts w:ascii="Arial" w:hAnsi="Arial" w:cs="Arial"/>
          <w:sz w:val="22"/>
          <w:lang w:val="en-GB"/>
        </w:rPr>
        <w:t xml:space="preserve">Child missing from home or care </w:t>
      </w:r>
    </w:p>
    <w:p w:rsidR="00BE5A8E" w:rsidRPr="00F37DF8" w:rsidRDefault="00BE5A8E" w:rsidP="00F755B9">
      <w:pPr>
        <w:numPr>
          <w:ilvl w:val="0"/>
          <w:numId w:val="15"/>
        </w:numPr>
        <w:rPr>
          <w:rFonts w:ascii="Arial" w:hAnsi="Arial" w:cs="Arial"/>
          <w:sz w:val="22"/>
          <w:lang w:val="en-GB"/>
        </w:rPr>
      </w:pPr>
      <w:r w:rsidRPr="00F37DF8">
        <w:rPr>
          <w:rFonts w:ascii="Arial" w:hAnsi="Arial" w:cs="Arial"/>
          <w:sz w:val="22"/>
          <w:lang w:val="en-GB"/>
        </w:rPr>
        <w:t>Child Sexual Exploitation (CSE)</w:t>
      </w:r>
    </w:p>
    <w:p w:rsidR="00BE5A8E" w:rsidRPr="00F37DF8" w:rsidRDefault="00BE5A8E" w:rsidP="00F755B9">
      <w:pPr>
        <w:numPr>
          <w:ilvl w:val="0"/>
          <w:numId w:val="15"/>
        </w:numPr>
        <w:rPr>
          <w:rFonts w:ascii="Arial" w:hAnsi="Arial" w:cs="Arial"/>
          <w:sz w:val="22"/>
          <w:szCs w:val="22"/>
          <w:lang w:val="en-GB"/>
        </w:rPr>
      </w:pPr>
      <w:r w:rsidRPr="00F37DF8">
        <w:rPr>
          <w:rFonts w:ascii="Arial" w:hAnsi="Arial" w:cs="Arial"/>
          <w:sz w:val="22"/>
          <w:szCs w:val="22"/>
          <w:lang w:val="en-GB"/>
        </w:rPr>
        <w:t xml:space="preserve">Child Criminal Exploitation </w:t>
      </w:r>
      <w:del w:id="725" w:author="Avery, Rebecca - TEP" w:date="2020-09-17T16:30:00Z">
        <w:r w:rsidR="00661589" w:rsidRPr="00F37DF8">
          <w:rPr>
            <w:rFonts w:ascii="Arial" w:hAnsi="Arial" w:cs="Arial"/>
            <w:sz w:val="22"/>
            <w:lang w:val="en-GB"/>
          </w:rPr>
          <w:delText>(</w:delText>
        </w:r>
      </w:del>
      <w:moveFromRangeStart w:id="726" w:author="Avery, Rebecca - TEP" w:date="2020-09-17T16:30:00Z" w:name="move51252628"/>
      <w:moveFrom w:id="727" w:author="Avery, Rebecca - TEP" w:date="2020-09-17T16:30:00Z">
        <w:r w:rsidRPr="00F37DF8">
          <w:rPr>
            <w:rFonts w:ascii="Arial" w:hAnsi="Arial"/>
            <w:sz w:val="22"/>
            <w:lang w:val="en-GB"/>
          </w:rPr>
          <w:t>County Lines</w:t>
        </w:r>
      </w:moveFrom>
      <w:moveFromRangeEnd w:id="726"/>
      <w:del w:id="728" w:author="Avery, Rebecca - TEP" w:date="2020-09-17T16:30:00Z">
        <w:r w:rsidR="00661589" w:rsidRPr="00F37DF8">
          <w:rPr>
            <w:rFonts w:ascii="Arial" w:hAnsi="Arial" w:cs="Arial"/>
            <w:sz w:val="22"/>
            <w:lang w:val="en-GB"/>
          </w:rPr>
          <w:delText>)</w:delText>
        </w:r>
      </w:del>
    </w:p>
    <w:p w:rsidR="00BE5A8E" w:rsidRPr="00F37DF8" w:rsidRDefault="00BE5A8E" w:rsidP="00F755B9">
      <w:pPr>
        <w:numPr>
          <w:ilvl w:val="0"/>
          <w:numId w:val="15"/>
        </w:numPr>
        <w:rPr>
          <w:ins w:id="729" w:author="Avery, Rebecca - TEP" w:date="2020-09-17T16:30:00Z"/>
          <w:sz w:val="22"/>
          <w:szCs w:val="22"/>
          <w:lang w:val="en-GB"/>
        </w:rPr>
      </w:pPr>
      <w:ins w:id="730" w:author="Avery, Rebecca - TEP" w:date="2020-09-17T16:30:00Z">
        <w:r w:rsidRPr="00F37DF8">
          <w:rPr>
            <w:rFonts w:ascii="Arial" w:hAnsi="Arial" w:cs="Arial"/>
            <w:sz w:val="22"/>
            <w:szCs w:val="22"/>
            <w:lang w:val="en-GB"/>
          </w:rPr>
          <w:t>Contextual Safeguarding (Risks outside the family home)</w:t>
        </w:r>
      </w:ins>
    </w:p>
    <w:p w:rsidR="00BE5A8E" w:rsidRPr="00F37DF8" w:rsidRDefault="00BE5A8E" w:rsidP="00F755B9">
      <w:pPr>
        <w:numPr>
          <w:ilvl w:val="0"/>
          <w:numId w:val="15"/>
        </w:numPr>
        <w:rPr>
          <w:ins w:id="731" w:author="Avery, Rebecca - TEP" w:date="2020-09-17T16:30:00Z"/>
          <w:sz w:val="22"/>
          <w:szCs w:val="22"/>
          <w:lang w:val="en-GB"/>
        </w:rPr>
      </w:pPr>
      <w:moveToRangeStart w:id="732" w:author="Avery, Rebecca - TEP" w:date="2020-09-17T16:30:00Z" w:name="move51252628"/>
      <w:moveTo w:id="733" w:author="Avery, Rebecca - TEP" w:date="2020-09-17T16:30:00Z">
        <w:r w:rsidRPr="00F37DF8">
          <w:rPr>
            <w:rFonts w:ascii="Arial" w:hAnsi="Arial"/>
            <w:sz w:val="22"/>
            <w:lang w:val="en-GB"/>
          </w:rPr>
          <w:t>County Lines</w:t>
        </w:r>
      </w:moveTo>
      <w:moveToRangeEnd w:id="732"/>
    </w:p>
    <w:p w:rsidR="00BE5A8E" w:rsidRPr="00F37DF8" w:rsidRDefault="00BE5A8E" w:rsidP="00F755B9">
      <w:pPr>
        <w:numPr>
          <w:ilvl w:val="0"/>
          <w:numId w:val="15"/>
        </w:numPr>
        <w:rPr>
          <w:rFonts w:ascii="Arial" w:hAnsi="Arial" w:cs="Arial"/>
          <w:sz w:val="22"/>
          <w:lang w:val="en-GB"/>
        </w:rPr>
      </w:pPr>
      <w:r w:rsidRPr="00F37DF8">
        <w:rPr>
          <w:rFonts w:ascii="Arial" w:hAnsi="Arial" w:cs="Arial"/>
          <w:sz w:val="22"/>
          <w:lang w:val="en-GB"/>
        </w:rPr>
        <w:t xml:space="preserve">Domestic abuse </w:t>
      </w:r>
    </w:p>
    <w:p w:rsidR="00BE5A8E" w:rsidRDefault="00BE5A8E" w:rsidP="00F755B9">
      <w:pPr>
        <w:numPr>
          <w:ilvl w:val="0"/>
          <w:numId w:val="15"/>
        </w:numPr>
        <w:rPr>
          <w:rFonts w:ascii="Arial" w:hAnsi="Arial" w:cs="Arial"/>
          <w:sz w:val="22"/>
          <w:lang w:val="en-GB"/>
        </w:rPr>
      </w:pPr>
      <w:r w:rsidRPr="00F37DF8">
        <w:rPr>
          <w:rFonts w:ascii="Arial" w:hAnsi="Arial" w:cs="Arial"/>
          <w:sz w:val="22"/>
          <w:lang w:val="en-GB"/>
        </w:rPr>
        <w:t>Drugs</w:t>
      </w:r>
      <w:r w:rsidRPr="006D4418">
        <w:rPr>
          <w:rFonts w:ascii="Arial" w:hAnsi="Arial" w:cs="Arial"/>
          <w:sz w:val="22"/>
          <w:lang w:val="en-GB"/>
        </w:rPr>
        <w:t xml:space="preserve"> and alcohol misuse</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Faith abuse</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Female Genital Mutilation (FGM)</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Forced marriage</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Gangs and youth violence</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Gender based abuse and violence against women and girls</w:t>
      </w:r>
    </w:p>
    <w:p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Hate</w:t>
      </w:r>
    </w:p>
    <w:p w:rsidR="00BE5A8E" w:rsidRPr="006D4418" w:rsidRDefault="00BE5A8E" w:rsidP="00F755B9">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Honour based abuse</w:t>
      </w:r>
    </w:p>
    <w:p w:rsidR="00BE5A8E" w:rsidRPr="008B1F75" w:rsidRDefault="00BE5A8E" w:rsidP="00F755B9">
      <w:pPr>
        <w:numPr>
          <w:ilvl w:val="0"/>
          <w:numId w:val="15"/>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Mental health</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Missing children and adults</w:t>
      </w:r>
    </w:p>
    <w:p w:rsidR="00BE5A8E" w:rsidRDefault="00BE5A8E" w:rsidP="00F755B9">
      <w:pPr>
        <w:numPr>
          <w:ilvl w:val="0"/>
          <w:numId w:val="15"/>
        </w:numPr>
        <w:rPr>
          <w:rFonts w:ascii="Arial" w:hAnsi="Arial" w:cs="Arial"/>
          <w:sz w:val="22"/>
          <w:lang w:val="en-GB"/>
        </w:rPr>
      </w:pPr>
      <w:r w:rsidRPr="006D4418">
        <w:rPr>
          <w:rFonts w:ascii="Arial" w:hAnsi="Arial" w:cs="Arial"/>
          <w:sz w:val="22"/>
          <w:lang w:val="en-GB"/>
        </w:rPr>
        <w:t>Online safety</w:t>
      </w:r>
    </w:p>
    <w:p w:rsidR="00BE5A8E" w:rsidRPr="006D4418" w:rsidRDefault="00BE5A8E" w:rsidP="00F755B9">
      <w:pPr>
        <w:numPr>
          <w:ilvl w:val="0"/>
          <w:numId w:val="15"/>
        </w:numPr>
        <w:rPr>
          <w:rFonts w:ascii="Arial" w:hAnsi="Arial" w:cs="Arial"/>
          <w:sz w:val="22"/>
          <w:lang w:val="en-GB"/>
        </w:rPr>
      </w:pPr>
      <w:r>
        <w:rPr>
          <w:rFonts w:ascii="Arial" w:hAnsi="Arial" w:cs="Arial"/>
          <w:sz w:val="22"/>
          <w:lang w:val="en-GB"/>
        </w:rPr>
        <w:t>Peer on peer abuse</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Private fostering </w:t>
      </w:r>
    </w:p>
    <w:p w:rsidR="00BE5A8E" w:rsidRDefault="00BE5A8E" w:rsidP="00F755B9">
      <w:pPr>
        <w:numPr>
          <w:ilvl w:val="0"/>
          <w:numId w:val="15"/>
        </w:numPr>
        <w:rPr>
          <w:rFonts w:ascii="Arial" w:hAnsi="Arial" w:cs="Arial"/>
          <w:sz w:val="22"/>
          <w:lang w:val="en-GB"/>
        </w:rPr>
      </w:pPr>
      <w:r w:rsidRPr="006D4418">
        <w:rPr>
          <w:rFonts w:ascii="Arial" w:hAnsi="Arial" w:cs="Arial"/>
          <w:sz w:val="22"/>
          <w:lang w:val="en-GB"/>
        </w:rPr>
        <w:t>Relationship abuse</w:t>
      </w:r>
    </w:p>
    <w:p w:rsidR="00BE5A8E" w:rsidRPr="00F37DF8" w:rsidRDefault="00BE5A8E" w:rsidP="00F755B9">
      <w:pPr>
        <w:numPr>
          <w:ilvl w:val="0"/>
          <w:numId w:val="15"/>
        </w:numPr>
        <w:rPr>
          <w:ins w:id="734" w:author="Avery, Rebecca - TEP" w:date="2020-09-17T16:30:00Z"/>
          <w:sz w:val="22"/>
          <w:szCs w:val="22"/>
          <w:lang w:val="en-GB"/>
        </w:rPr>
      </w:pPr>
      <w:ins w:id="735" w:author="Avery, Rebecca - TEP" w:date="2020-09-17T16:30:00Z">
        <w:r w:rsidRPr="00F37DF8">
          <w:rPr>
            <w:rFonts w:ascii="Arial" w:hAnsi="Arial" w:cs="Arial"/>
            <w:sz w:val="22"/>
            <w:szCs w:val="22"/>
            <w:lang w:val="en-GB"/>
          </w:rPr>
          <w:t>Serious Violence</w:t>
        </w:r>
      </w:ins>
    </w:p>
    <w:p w:rsidR="00BE5A8E"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Sexual Violence and Sexual Harassment</w:t>
      </w:r>
    </w:p>
    <w:p w:rsidR="00BE5A8E" w:rsidRPr="006D4418" w:rsidRDefault="00BE5A8E" w:rsidP="00F755B9">
      <w:pPr>
        <w:numPr>
          <w:ilvl w:val="0"/>
          <w:numId w:val="15"/>
        </w:numPr>
        <w:rPr>
          <w:rFonts w:ascii="Arial" w:hAnsi="Arial" w:cs="Arial"/>
          <w:sz w:val="22"/>
          <w:lang w:val="en-GB"/>
        </w:rPr>
      </w:pPr>
      <w:proofErr w:type="spellStart"/>
      <w:r>
        <w:rPr>
          <w:rFonts w:ascii="Arial" w:hAnsi="Arial" w:cs="Arial"/>
          <w:sz w:val="22"/>
          <w:lang w:val="en-GB"/>
        </w:rPr>
        <w:t>Upskirting</w:t>
      </w:r>
      <w:proofErr w:type="spellEnd"/>
    </w:p>
    <w:p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Youth produced sexual imagery or “Sexting”</w:t>
      </w:r>
    </w:p>
    <w:p w:rsidR="00BE5A8E" w:rsidRDefault="00BE5A8E" w:rsidP="00BE5A8E">
      <w:pPr>
        <w:rPr>
          <w:rFonts w:ascii="Arial" w:hAnsi="Arial" w:cs="Arial"/>
          <w:sz w:val="22"/>
          <w:lang w:val="en-GB"/>
        </w:rPr>
      </w:pPr>
    </w:p>
    <w:p w:rsidR="005219CB" w:rsidRPr="00C367BA" w:rsidRDefault="00BE5A8E" w:rsidP="00C367BA">
      <w:pPr>
        <w:rPr>
          <w:rFonts w:ascii="Arial" w:hAnsi="Arial" w:cs="Arial"/>
          <w:sz w:val="22"/>
          <w:szCs w:val="22"/>
          <w:lang w:val="en-GB"/>
        </w:rPr>
      </w:pPr>
      <w:r w:rsidRPr="00CB75D7">
        <w:rPr>
          <w:rFonts w:ascii="Arial" w:hAnsi="Arial"/>
          <w:sz w:val="22"/>
          <w:lang w:val="en-GB"/>
        </w:rPr>
        <w:t xml:space="preserve">(Also see Annex A within ‘Keeping children safe in education’ </w:t>
      </w:r>
      <w:del w:id="736" w:author="Avery, Rebecca - TEP" w:date="2020-09-17T16:30:00Z">
        <w:r w:rsidR="00E321A1" w:rsidRPr="00CB75D7">
          <w:rPr>
            <w:rFonts w:ascii="Arial" w:hAnsi="Arial" w:cs="Arial"/>
            <w:sz w:val="22"/>
            <w:lang w:val="en-GB"/>
          </w:rPr>
          <w:delText>201</w:delText>
        </w:r>
        <w:r w:rsidR="00661589" w:rsidRPr="00CB75D7">
          <w:rPr>
            <w:rFonts w:ascii="Arial" w:hAnsi="Arial" w:cs="Arial"/>
            <w:sz w:val="22"/>
            <w:lang w:val="en-GB"/>
          </w:rPr>
          <w:delText>9</w:delText>
        </w:r>
        <w:r w:rsidR="006D4418" w:rsidRPr="00CB75D7">
          <w:rPr>
            <w:rFonts w:ascii="Arial" w:hAnsi="Arial" w:cs="Arial"/>
            <w:sz w:val="22"/>
            <w:lang w:val="en-GB"/>
          </w:rPr>
          <w:delText>)</w:delText>
        </w:r>
        <w:r w:rsidR="004A080B" w:rsidRPr="00CB75D7">
          <w:rPr>
            <w:rFonts w:ascii="Arial" w:hAnsi="Arial" w:cs="Arial"/>
            <w:sz w:val="22"/>
            <w:lang w:val="en-GB"/>
          </w:rPr>
          <w:br/>
        </w:r>
      </w:del>
      <w:ins w:id="737" w:author="Avery, Rebecca - TEP" w:date="2020-09-17T16:30:00Z">
        <w:r w:rsidRPr="00CB75D7">
          <w:rPr>
            <w:rFonts w:ascii="Arial" w:hAnsi="Arial" w:cs="Arial"/>
            <w:sz w:val="22"/>
            <w:szCs w:val="22"/>
            <w:lang w:val="en-GB"/>
          </w:rPr>
          <w:t>2020)</w:t>
        </w:r>
      </w:ins>
    </w:p>
    <w:p w:rsidR="00791A98" w:rsidRPr="00064D93" w:rsidRDefault="00791A98" w:rsidP="39AABA82">
      <w:pPr>
        <w:rPr>
          <w:ins w:id="738" w:author="Avery, Rebecca - TEP" w:date="2020-09-17T16:30:00Z"/>
          <w:rFonts w:ascii="Arial" w:hAnsi="Arial" w:cs="Arial"/>
          <w:sz w:val="22"/>
          <w:szCs w:val="22"/>
          <w:lang w:val="en-GB"/>
        </w:rPr>
      </w:pPr>
    </w:p>
    <w:p w:rsidR="00E321A1" w:rsidRPr="007220D4" w:rsidRDefault="004A080B">
      <w:pPr>
        <w:numPr>
          <w:ilvl w:val="0"/>
          <w:numId w:val="41"/>
        </w:numPr>
        <w:ind w:hanging="1146"/>
        <w:rPr>
          <w:rFonts w:ascii="Arial" w:hAnsi="Arial"/>
          <w:b/>
          <w:sz w:val="28"/>
          <w:lang w:val="en-GB"/>
          <w:rPrChange w:id="739" w:author="Avery, Rebecca - TEP" w:date="2020-09-17T16:30:00Z">
            <w:rPr>
              <w:sz w:val="28"/>
              <w:lang w:val="en-GB"/>
            </w:rPr>
          </w:rPrChange>
        </w:rPr>
        <w:pPrChange w:id="740" w:author="Avery, Rebecca - TEP" w:date="2020-09-17T16:30:00Z">
          <w:pPr>
            <w:numPr>
              <w:numId w:val="41"/>
            </w:numPr>
            <w:ind w:left="720" w:hanging="360"/>
          </w:pPr>
        </w:pPrChange>
      </w:pPr>
      <w:r w:rsidRPr="39AABA82">
        <w:rPr>
          <w:rFonts w:ascii="Arial" w:hAnsi="Arial" w:cs="Arial"/>
          <w:b/>
          <w:bCs/>
          <w:sz w:val="28"/>
          <w:szCs w:val="28"/>
          <w:lang w:val="en-GB"/>
        </w:rPr>
        <w:t>Related</w:t>
      </w:r>
      <w:r w:rsidR="00BD466E">
        <w:rPr>
          <w:rFonts w:ascii="Arial" w:hAnsi="Arial" w:cs="Arial"/>
          <w:b/>
          <w:bCs/>
          <w:sz w:val="28"/>
          <w:szCs w:val="28"/>
          <w:lang w:val="en-GB"/>
        </w:rPr>
        <w:t xml:space="preserve"> </w:t>
      </w:r>
      <w:r w:rsidR="00C367BA">
        <w:rPr>
          <w:rFonts w:ascii="Arial" w:hAnsi="Arial" w:cs="Arial"/>
          <w:b/>
          <w:bCs/>
          <w:sz w:val="28"/>
          <w:szCs w:val="28"/>
          <w:lang w:val="en-GB"/>
        </w:rPr>
        <w:t>Safeguarding P</w:t>
      </w:r>
      <w:r w:rsidR="00C367BA" w:rsidRPr="39AABA82">
        <w:rPr>
          <w:rFonts w:ascii="Arial" w:hAnsi="Arial" w:cs="Arial"/>
          <w:b/>
          <w:bCs/>
          <w:sz w:val="28"/>
          <w:szCs w:val="28"/>
          <w:lang w:val="en-GB"/>
        </w:rPr>
        <w:t xml:space="preserve">olicies </w:t>
      </w:r>
    </w:p>
    <w:p w:rsidR="0043643C" w:rsidRPr="0043643C" w:rsidRDefault="0043643C" w:rsidP="00E321A1">
      <w:pPr>
        <w:rPr>
          <w:rFonts w:ascii="Arial" w:hAnsi="Arial"/>
          <w:b/>
          <w:color w:val="FF0096"/>
          <w:sz w:val="22"/>
          <w:rPrChange w:id="741" w:author="Avery, Rebecca - TEP" w:date="2020-09-17T16:30:00Z">
            <w:rPr>
              <w:rFonts w:ascii="Arial" w:hAnsi="Arial"/>
              <w:color w:val="008000"/>
              <w:sz w:val="22"/>
              <w:lang w:val="en-GB"/>
            </w:rPr>
          </w:rPrChange>
        </w:rPr>
      </w:pPr>
    </w:p>
    <w:p w:rsidR="00E321A1" w:rsidRDefault="00E321A1" w:rsidP="00E321A1">
      <w:pPr>
        <w:rPr>
          <w:del w:id="742" w:author="Avery, Rebecca - TEP" w:date="2020-09-17T16:30:00Z"/>
          <w:rFonts w:ascii="Arial" w:hAnsi="Arial" w:cs="Arial"/>
          <w:b/>
          <w:sz w:val="28"/>
          <w:szCs w:val="24"/>
          <w:lang w:val="en-GB"/>
        </w:rPr>
      </w:pPr>
    </w:p>
    <w:p w:rsidR="00FC4A8F" w:rsidRPr="00EA34A3" w:rsidRDefault="00E321A1" w:rsidP="00EA34A3">
      <w:pPr>
        <w:numPr>
          <w:ilvl w:val="0"/>
          <w:numId w:val="16"/>
        </w:numPr>
        <w:rPr>
          <w:rFonts w:ascii="Arial" w:hAnsi="Arial"/>
          <w:b/>
          <w:sz w:val="22"/>
          <w:rPrChange w:id="743" w:author="Avery, Rebecca - TEP" w:date="2020-09-17T16:30:00Z">
            <w:rPr>
              <w:sz w:val="28"/>
              <w:lang w:val="en-GB"/>
            </w:rPr>
          </w:rPrChange>
        </w:rPr>
      </w:pPr>
      <w:del w:id="744" w:author="Avery, Rebecca - TEP" w:date="2020-09-17T16:30:00Z">
        <w:r w:rsidRPr="00E321A1">
          <w:rPr>
            <w:rFonts w:ascii="Arial" w:hAnsi="Arial" w:cs="Arial"/>
            <w:color w:val="000000"/>
            <w:sz w:val="22"/>
            <w:szCs w:val="22"/>
            <w:lang w:val="en-GB"/>
          </w:rPr>
          <w:delText xml:space="preserve">. </w:delText>
        </w:r>
      </w:del>
      <w:r w:rsidRPr="00E321A1">
        <w:rPr>
          <w:rFonts w:ascii="Arial" w:hAnsi="Arial" w:cs="Arial"/>
          <w:sz w:val="22"/>
          <w:szCs w:val="22"/>
        </w:rPr>
        <w:t xml:space="preserve">This policy is one of a series in </w:t>
      </w:r>
      <w:r w:rsidRPr="00B94B0A">
        <w:rPr>
          <w:rFonts w:ascii="Arial" w:hAnsi="Arial" w:cs="Arial"/>
          <w:sz w:val="22"/>
          <w:szCs w:val="22"/>
        </w:rPr>
        <w:t xml:space="preserve">the </w:t>
      </w:r>
      <w:del w:id="745" w:author="Avery, Rebecca - TEP" w:date="2020-09-17T16:30:00Z">
        <w:r w:rsidRPr="00B94B0A">
          <w:rPr>
            <w:rFonts w:ascii="Arial" w:hAnsi="Arial" w:cs="Arial"/>
            <w:sz w:val="22"/>
            <w:szCs w:val="22"/>
          </w:rPr>
          <w:delText>school’s</w:delText>
        </w:r>
      </w:del>
      <w:r w:rsidR="00B94B0A" w:rsidRPr="00B94B0A">
        <w:rPr>
          <w:rFonts w:ascii="Arial" w:hAnsi="Arial" w:cs="Arial"/>
          <w:sz w:val="22"/>
          <w:szCs w:val="22"/>
          <w:lang w:val="en-GB"/>
        </w:rPr>
        <w:t>school</w:t>
      </w:r>
      <w:r w:rsidRPr="00B94B0A">
        <w:rPr>
          <w:rFonts w:ascii="Arial" w:hAnsi="Arial"/>
          <w:sz w:val="22"/>
        </w:rPr>
        <w:t xml:space="preserve"> </w:t>
      </w:r>
      <w:r w:rsidRPr="00B94B0A">
        <w:rPr>
          <w:rFonts w:ascii="Arial" w:hAnsi="Arial" w:cs="Arial"/>
          <w:sz w:val="22"/>
          <w:szCs w:val="22"/>
        </w:rPr>
        <w:t xml:space="preserve">integrated </w:t>
      </w:r>
      <w:r w:rsidRPr="00E321A1">
        <w:rPr>
          <w:rFonts w:ascii="Arial" w:hAnsi="Arial" w:cs="Arial"/>
          <w:sz w:val="22"/>
          <w:szCs w:val="22"/>
        </w:rPr>
        <w:t xml:space="preserve">safeguarding portfolio and </w:t>
      </w:r>
      <w:r w:rsidRPr="00E321A1">
        <w:rPr>
          <w:rFonts w:ascii="Arial" w:hAnsi="Arial" w:cs="Arial"/>
          <w:color w:val="000000"/>
          <w:sz w:val="22"/>
          <w:szCs w:val="22"/>
          <w:lang w:val="en-GB"/>
        </w:rPr>
        <w:t xml:space="preserve">should be read </w:t>
      </w:r>
      <w:ins w:id="746" w:author="Avery, Rebecca - TEP" w:date="2020-09-17T16:30:00Z">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w:t>
        </w:r>
      </w:ins>
      <w:r w:rsidRPr="00E321A1">
        <w:rPr>
          <w:rFonts w:ascii="Arial" w:hAnsi="Arial" w:cs="Arial"/>
          <w:color w:val="000000"/>
          <w:sz w:val="22"/>
          <w:szCs w:val="22"/>
          <w:lang w:val="en-GB"/>
        </w:rPr>
        <w:t xml:space="preserve">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rsidR="00657635"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Behaviour </w:t>
      </w:r>
      <w:del w:id="747" w:author="Avery, Rebecca - TEP" w:date="2020-09-17T16:30:00Z">
        <w:r w:rsidRPr="006F76F1">
          <w:rPr>
            <w:rFonts w:ascii="Arial" w:hAnsi="Arial" w:cs="Arial"/>
            <w:sz w:val="22"/>
            <w:szCs w:val="22"/>
            <w:lang w:val="en-GB"/>
          </w:rPr>
          <w:delText>Management</w:delText>
        </w:r>
      </w:del>
      <w:ins w:id="748" w:author="Avery, Rebecca - TEP" w:date="2020-09-17T16:30:00Z">
        <w:r w:rsidR="002608B2">
          <w:rPr>
            <w:rFonts w:ascii="Arial" w:hAnsi="Arial" w:cs="Arial"/>
            <w:sz w:val="22"/>
            <w:szCs w:val="22"/>
            <w:lang w:val="en-GB"/>
          </w:rPr>
          <w:t>m</w:t>
        </w:r>
        <w:r w:rsidRPr="39AABA82">
          <w:rPr>
            <w:rFonts w:ascii="Arial" w:hAnsi="Arial" w:cs="Arial"/>
            <w:sz w:val="22"/>
            <w:szCs w:val="22"/>
            <w:lang w:val="en-GB"/>
          </w:rPr>
          <w:t>anagement</w:t>
        </w:r>
      </w:ins>
      <w:r w:rsidR="006D051A" w:rsidRPr="39AABA82">
        <w:rPr>
          <w:rFonts w:ascii="Arial" w:hAnsi="Arial" w:cs="Arial"/>
          <w:sz w:val="22"/>
          <w:szCs w:val="22"/>
          <w:lang w:val="en-GB"/>
        </w:rPr>
        <w:t>,</w:t>
      </w:r>
      <w:r w:rsidR="00352F1C" w:rsidRPr="39AABA82">
        <w:rPr>
          <w:rFonts w:ascii="Arial" w:hAnsi="Arial" w:cs="Arial"/>
          <w:sz w:val="22"/>
          <w:szCs w:val="22"/>
          <w:lang w:val="en-GB"/>
        </w:rPr>
        <w:t xml:space="preserve"> </w:t>
      </w:r>
      <w:r w:rsidR="006D051A" w:rsidRPr="39AABA82">
        <w:rPr>
          <w:rFonts w:ascii="Arial" w:hAnsi="Arial" w:cs="Arial"/>
          <w:sz w:val="22"/>
          <w:szCs w:val="22"/>
          <w:lang w:val="en-GB"/>
        </w:rPr>
        <w:t>linked to</w:t>
      </w:r>
      <w:r w:rsidR="00352F1C" w:rsidRPr="39AABA82">
        <w:rPr>
          <w:rFonts w:ascii="Arial" w:hAnsi="Arial" w:cs="Arial"/>
          <w:sz w:val="22"/>
          <w:szCs w:val="22"/>
          <w:lang w:val="en-GB"/>
        </w:rPr>
        <w:t xml:space="preserve"> </w:t>
      </w:r>
      <w:r w:rsidR="00657635" w:rsidRPr="39AABA82">
        <w:rPr>
          <w:rFonts w:ascii="Arial" w:hAnsi="Arial" w:cs="Arial"/>
          <w:sz w:val="22"/>
          <w:szCs w:val="22"/>
          <w:lang w:val="en-GB"/>
        </w:rPr>
        <w:t xml:space="preserve">the </w:t>
      </w:r>
      <w:del w:id="749" w:author="Avery, Rebecca - TEP" w:date="2020-09-17T16:30:00Z">
        <w:r w:rsidR="00657635" w:rsidRPr="006F76F1">
          <w:rPr>
            <w:rFonts w:ascii="Arial" w:hAnsi="Arial" w:cs="Arial"/>
            <w:sz w:val="22"/>
            <w:szCs w:val="22"/>
            <w:lang w:val="en-GB"/>
          </w:rPr>
          <w:delText>Use</w:delText>
        </w:r>
      </w:del>
      <w:ins w:id="750" w:author="Avery, Rebecca - TEP" w:date="2020-09-17T16:30:00Z">
        <w:r w:rsidR="00F03A48" w:rsidRPr="39AABA82">
          <w:rPr>
            <w:rFonts w:ascii="Arial" w:hAnsi="Arial" w:cs="Arial"/>
            <w:sz w:val="22"/>
            <w:szCs w:val="22"/>
            <w:lang w:val="en-GB"/>
          </w:rPr>
          <w:t>use</w:t>
        </w:r>
      </w:ins>
      <w:r w:rsidR="00F03A48" w:rsidRPr="39AABA82">
        <w:rPr>
          <w:rFonts w:ascii="Arial" w:hAnsi="Arial" w:cs="Arial"/>
          <w:sz w:val="22"/>
          <w:szCs w:val="22"/>
          <w:lang w:val="en-GB"/>
        </w:rPr>
        <w:t xml:space="preserve"> of </w:t>
      </w:r>
      <w:del w:id="751" w:author="Avery, Rebecca - TEP" w:date="2020-09-17T16:30:00Z">
        <w:r w:rsidR="00657635" w:rsidRPr="006F76F1">
          <w:rPr>
            <w:rFonts w:ascii="Arial" w:hAnsi="Arial" w:cs="Arial"/>
            <w:sz w:val="22"/>
            <w:szCs w:val="22"/>
            <w:lang w:val="en-GB"/>
          </w:rPr>
          <w:delText>Physical Intervention</w:delText>
        </w:r>
      </w:del>
      <w:ins w:id="752" w:author="Avery, Rebecca - TEP" w:date="2020-09-17T16:30:00Z">
        <w:r w:rsidR="00F03A48" w:rsidRPr="39AABA82">
          <w:rPr>
            <w:rFonts w:ascii="Arial" w:hAnsi="Arial" w:cs="Arial"/>
            <w:sz w:val="22"/>
            <w:szCs w:val="22"/>
            <w:lang w:val="en-GB"/>
          </w:rPr>
          <w:t>physical intervention</w:t>
        </w:r>
      </w:ins>
    </w:p>
    <w:p w:rsidR="007157DF" w:rsidRPr="006F76F1" w:rsidRDefault="007157DF" w:rsidP="00F755B9">
      <w:pPr>
        <w:numPr>
          <w:ilvl w:val="1"/>
          <w:numId w:val="16"/>
        </w:numPr>
        <w:rPr>
          <w:rFonts w:ascii="Arial" w:hAnsi="Arial" w:cs="Arial"/>
          <w:sz w:val="22"/>
          <w:szCs w:val="22"/>
          <w:lang w:val="en-GB"/>
        </w:rPr>
      </w:pPr>
      <w:r w:rsidRPr="39AABA82">
        <w:rPr>
          <w:rFonts w:ascii="Arial" w:hAnsi="Arial" w:cs="Arial"/>
          <w:sz w:val="22"/>
          <w:szCs w:val="22"/>
          <w:lang w:val="en-GB"/>
        </w:rPr>
        <w:t>Searching</w:t>
      </w:r>
      <w:r w:rsidR="006D051A" w:rsidRPr="39AABA82">
        <w:rPr>
          <w:rFonts w:ascii="Arial" w:hAnsi="Arial" w:cs="Arial"/>
          <w:sz w:val="22"/>
          <w:szCs w:val="22"/>
          <w:lang w:val="en-GB"/>
        </w:rPr>
        <w:t>,</w:t>
      </w:r>
      <w:r w:rsidRPr="39AABA82">
        <w:rPr>
          <w:rFonts w:ascii="Arial" w:hAnsi="Arial" w:cs="Arial"/>
          <w:sz w:val="22"/>
          <w:szCs w:val="22"/>
          <w:lang w:val="en-GB"/>
        </w:rPr>
        <w:t xml:space="preserve"> screening and confiscation</w:t>
      </w:r>
    </w:p>
    <w:p w:rsidR="0014248F" w:rsidRPr="00B94B0A" w:rsidRDefault="0014248F" w:rsidP="00F755B9">
      <w:pPr>
        <w:numPr>
          <w:ilvl w:val="1"/>
          <w:numId w:val="16"/>
        </w:numPr>
        <w:rPr>
          <w:rFonts w:ascii="Arial" w:hAnsi="Arial"/>
          <w:sz w:val="22"/>
          <w:lang w:val="en-GB"/>
        </w:rPr>
      </w:pPr>
      <w:r w:rsidRPr="00B94B0A">
        <w:rPr>
          <w:rFonts w:ascii="Arial" w:hAnsi="Arial"/>
          <w:sz w:val="22"/>
          <w:lang w:val="en-GB"/>
        </w:rPr>
        <w:t>Online Safety</w:t>
      </w:r>
      <w:del w:id="753" w:author="Avery, Rebecca - TEP" w:date="2020-09-17T16:30:00Z">
        <w:r w:rsidRPr="00B94B0A">
          <w:rPr>
            <w:rFonts w:ascii="Arial" w:hAnsi="Arial" w:cs="Arial"/>
            <w:sz w:val="22"/>
            <w:szCs w:val="22"/>
            <w:lang w:val="en-GB"/>
          </w:rPr>
          <w:delText xml:space="preserve"> and</w:delText>
        </w:r>
      </w:del>
      <w:ins w:id="754" w:author="Avery, Rebecca - TEP" w:date="2020-09-17T16:30:00Z">
        <w:r w:rsidR="004922F9" w:rsidRPr="00B94B0A">
          <w:rPr>
            <w:rFonts w:ascii="Arial" w:hAnsi="Arial" w:cs="Arial"/>
            <w:sz w:val="22"/>
            <w:szCs w:val="22"/>
            <w:lang w:val="en-GB"/>
          </w:rPr>
          <w:t>;</w:t>
        </w:r>
      </w:ins>
      <w:r w:rsidR="004922F9" w:rsidRPr="00B94B0A">
        <w:rPr>
          <w:rFonts w:ascii="Arial" w:hAnsi="Arial"/>
          <w:sz w:val="22"/>
          <w:lang w:val="en-GB"/>
        </w:rPr>
        <w:t xml:space="preserve"> </w:t>
      </w:r>
      <w:r w:rsidRPr="00B94B0A">
        <w:rPr>
          <w:rFonts w:ascii="Arial" w:hAnsi="Arial"/>
          <w:sz w:val="22"/>
          <w:lang w:val="en-GB"/>
        </w:rPr>
        <w:t xml:space="preserve">Social </w:t>
      </w:r>
      <w:del w:id="755" w:author="Avery, Rebecca - TEP" w:date="2020-09-17T16:30:00Z">
        <w:r w:rsidRPr="00B94B0A">
          <w:rPr>
            <w:rFonts w:ascii="Arial" w:hAnsi="Arial" w:cs="Arial"/>
            <w:sz w:val="22"/>
            <w:szCs w:val="22"/>
            <w:lang w:val="en-GB"/>
          </w:rPr>
          <w:delText>Media</w:delText>
        </w:r>
      </w:del>
      <w:ins w:id="756" w:author="Avery, Rebecca - TEP" w:date="2020-09-17T16:30:00Z">
        <w:r w:rsidR="0043643C" w:rsidRPr="00B94B0A">
          <w:rPr>
            <w:rFonts w:ascii="Arial" w:hAnsi="Arial" w:cs="Arial"/>
            <w:sz w:val="22"/>
            <w:szCs w:val="22"/>
            <w:lang w:val="en-GB"/>
          </w:rPr>
          <w:t>m</w:t>
        </w:r>
        <w:r w:rsidRPr="00B94B0A">
          <w:rPr>
            <w:rFonts w:ascii="Arial" w:hAnsi="Arial" w:cs="Arial"/>
            <w:sz w:val="22"/>
            <w:szCs w:val="22"/>
            <w:lang w:val="en-GB"/>
          </w:rPr>
          <w:t>edia</w:t>
        </w:r>
        <w:r w:rsidR="004922F9" w:rsidRPr="00B94B0A">
          <w:rPr>
            <w:rFonts w:ascii="Arial" w:hAnsi="Arial" w:cs="Arial"/>
            <w:sz w:val="22"/>
            <w:szCs w:val="22"/>
            <w:lang w:val="en-GB"/>
          </w:rPr>
          <w:t xml:space="preserve"> and Mobile </w:t>
        </w:r>
        <w:r w:rsidR="0043643C" w:rsidRPr="00B94B0A">
          <w:rPr>
            <w:rFonts w:ascii="Arial" w:hAnsi="Arial" w:cs="Arial"/>
            <w:sz w:val="22"/>
            <w:szCs w:val="22"/>
            <w:lang w:val="en-GB"/>
          </w:rPr>
          <w:t>t</w:t>
        </w:r>
        <w:r w:rsidR="004922F9" w:rsidRPr="00B94B0A">
          <w:rPr>
            <w:rFonts w:ascii="Arial" w:hAnsi="Arial" w:cs="Arial"/>
            <w:sz w:val="22"/>
            <w:szCs w:val="22"/>
            <w:lang w:val="en-GB"/>
          </w:rPr>
          <w:t xml:space="preserve">echnology </w:t>
        </w:r>
      </w:ins>
    </w:p>
    <w:p w:rsidR="00657635" w:rsidRPr="006F76F1" w:rsidRDefault="00657635"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Anti-Bullying </w:t>
      </w:r>
    </w:p>
    <w:p w:rsidR="00104911"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Data </w:t>
      </w:r>
      <w:del w:id="757" w:author="Avery, Rebecca - TEP" w:date="2020-09-17T16:30:00Z">
        <w:r w:rsidRPr="006F76F1">
          <w:rPr>
            <w:rFonts w:ascii="Arial" w:hAnsi="Arial" w:cs="Arial"/>
            <w:sz w:val="22"/>
            <w:szCs w:val="22"/>
            <w:lang w:val="en-GB"/>
          </w:rPr>
          <w:delText>Protection</w:delText>
        </w:r>
      </w:del>
      <w:ins w:id="758" w:author="Avery, Rebecca - TEP" w:date="2020-09-17T16:30:00Z">
        <w:r w:rsidR="002608B2">
          <w:rPr>
            <w:rFonts w:ascii="Arial" w:hAnsi="Arial" w:cs="Arial"/>
            <w:sz w:val="22"/>
            <w:szCs w:val="22"/>
            <w:lang w:val="en-GB"/>
          </w:rPr>
          <w:t>p</w:t>
        </w:r>
        <w:r w:rsidRPr="39AABA82">
          <w:rPr>
            <w:rFonts w:ascii="Arial" w:hAnsi="Arial" w:cs="Arial"/>
            <w:sz w:val="22"/>
            <w:szCs w:val="22"/>
            <w:lang w:val="en-GB"/>
          </w:rPr>
          <w:t>rotection</w:t>
        </w:r>
      </w:ins>
      <w:r w:rsidRPr="39AABA82">
        <w:rPr>
          <w:rFonts w:ascii="Arial" w:hAnsi="Arial" w:cs="Arial"/>
          <w:sz w:val="22"/>
          <w:szCs w:val="22"/>
          <w:lang w:val="en-GB"/>
        </w:rPr>
        <w:t xml:space="preserve"> and Information </w:t>
      </w:r>
      <w:del w:id="759" w:author="Avery, Rebecca - TEP" w:date="2020-09-17T16:30:00Z">
        <w:r w:rsidRPr="006F76F1">
          <w:rPr>
            <w:rFonts w:ascii="Arial" w:hAnsi="Arial" w:cs="Arial"/>
            <w:sz w:val="22"/>
            <w:szCs w:val="22"/>
            <w:lang w:val="en-GB"/>
          </w:rPr>
          <w:delText>Sharing</w:delText>
        </w:r>
      </w:del>
      <w:ins w:id="760" w:author="Avery, Rebecca - TEP" w:date="2020-09-17T16:30:00Z">
        <w:r w:rsidR="002608B2">
          <w:rPr>
            <w:rFonts w:ascii="Arial" w:hAnsi="Arial" w:cs="Arial"/>
            <w:sz w:val="22"/>
            <w:szCs w:val="22"/>
            <w:lang w:val="en-GB"/>
          </w:rPr>
          <w:t>s</w:t>
        </w:r>
        <w:r w:rsidRPr="39AABA82">
          <w:rPr>
            <w:rFonts w:ascii="Arial" w:hAnsi="Arial" w:cs="Arial"/>
            <w:sz w:val="22"/>
            <w:szCs w:val="22"/>
            <w:lang w:val="en-GB"/>
          </w:rPr>
          <w:t>haring</w:t>
        </w:r>
      </w:ins>
    </w:p>
    <w:p w:rsidR="000E6A49" w:rsidRPr="006F76F1" w:rsidRDefault="006D051A"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Image </w:t>
      </w:r>
      <w:del w:id="761" w:author="Avery, Rebecca - TEP" w:date="2020-09-17T16:30:00Z">
        <w:r w:rsidRPr="006F76F1">
          <w:rPr>
            <w:rFonts w:ascii="Arial" w:hAnsi="Arial" w:cs="Arial"/>
            <w:sz w:val="22"/>
            <w:szCs w:val="22"/>
            <w:lang w:val="en-GB"/>
          </w:rPr>
          <w:delText>Use</w:delText>
        </w:r>
      </w:del>
      <w:ins w:id="762" w:author="Avery, Rebecca - TEP" w:date="2020-09-17T16:30:00Z">
        <w:r w:rsidR="00F03A48">
          <w:rPr>
            <w:rFonts w:ascii="Arial" w:hAnsi="Arial" w:cs="Arial"/>
            <w:sz w:val="22"/>
            <w:szCs w:val="22"/>
            <w:lang w:val="en-GB"/>
          </w:rPr>
          <w:t>u</w:t>
        </w:r>
        <w:r w:rsidRPr="39AABA82">
          <w:rPr>
            <w:rFonts w:ascii="Arial" w:hAnsi="Arial" w:cs="Arial"/>
            <w:sz w:val="22"/>
            <w:szCs w:val="22"/>
            <w:lang w:val="en-GB"/>
          </w:rPr>
          <w:t>se</w:t>
        </w:r>
      </w:ins>
      <w:r w:rsidRPr="39AABA82">
        <w:rPr>
          <w:rFonts w:ascii="Arial" w:hAnsi="Arial" w:cs="Arial"/>
          <w:sz w:val="22"/>
          <w:szCs w:val="22"/>
          <w:lang w:val="en-GB"/>
        </w:rPr>
        <w:t xml:space="preserve"> </w:t>
      </w:r>
    </w:p>
    <w:p w:rsidR="00104911" w:rsidRPr="006F76F1" w:rsidRDefault="00104911" w:rsidP="00F755B9">
      <w:pPr>
        <w:numPr>
          <w:ilvl w:val="1"/>
          <w:numId w:val="16"/>
        </w:numPr>
        <w:rPr>
          <w:rFonts w:ascii="Arial" w:hAnsi="Arial" w:cs="Arial"/>
          <w:sz w:val="22"/>
          <w:szCs w:val="22"/>
          <w:lang w:val="en-GB"/>
        </w:rPr>
      </w:pPr>
      <w:del w:id="763" w:author="Avery, Rebecca - TEP" w:date="2020-09-17T16:30:00Z">
        <w:r w:rsidRPr="006F76F1">
          <w:rPr>
            <w:rFonts w:ascii="Arial" w:hAnsi="Arial" w:cs="Arial"/>
            <w:sz w:val="22"/>
            <w:szCs w:val="22"/>
            <w:lang w:val="en-GB"/>
          </w:rPr>
          <w:delText xml:space="preserve">Sex </w:delText>
        </w:r>
        <w:r w:rsidR="000F0A4E" w:rsidRPr="006D4418">
          <w:rPr>
            <w:rFonts w:ascii="Arial" w:hAnsi="Arial" w:cs="Arial"/>
            <w:sz w:val="22"/>
            <w:szCs w:val="22"/>
            <w:lang w:val="en-GB"/>
          </w:rPr>
          <w:delText xml:space="preserve">&amp; </w:delText>
        </w:r>
      </w:del>
      <w:r w:rsidR="000F0A4E" w:rsidRPr="39AABA82">
        <w:rPr>
          <w:rFonts w:ascii="Arial" w:hAnsi="Arial" w:cs="Arial"/>
          <w:sz w:val="22"/>
          <w:szCs w:val="22"/>
          <w:lang w:val="en-GB"/>
        </w:rPr>
        <w:t>Relationship</w:t>
      </w:r>
      <w:r w:rsidR="00F03A48">
        <w:rPr>
          <w:rFonts w:ascii="Arial" w:hAnsi="Arial" w:cs="Arial"/>
          <w:sz w:val="22"/>
          <w:szCs w:val="22"/>
          <w:lang w:val="en-GB"/>
        </w:rPr>
        <w:t xml:space="preserve"> </w:t>
      </w:r>
      <w:ins w:id="764" w:author="Avery, Rebecca - TEP" w:date="2020-09-17T16:30:00Z">
        <w:r w:rsidR="00F03A48">
          <w:rPr>
            <w:rFonts w:ascii="Arial" w:hAnsi="Arial" w:cs="Arial"/>
            <w:sz w:val="22"/>
            <w:szCs w:val="22"/>
            <w:lang w:val="en-GB"/>
          </w:rPr>
          <w:t>and Sex</w:t>
        </w:r>
        <w:r w:rsidR="000F0A4E" w:rsidRPr="39AABA82">
          <w:rPr>
            <w:rFonts w:ascii="Arial" w:hAnsi="Arial" w:cs="Arial"/>
            <w:sz w:val="22"/>
            <w:szCs w:val="22"/>
            <w:lang w:val="en-GB"/>
          </w:rPr>
          <w:t xml:space="preserve"> </w:t>
        </w:r>
      </w:ins>
      <w:r w:rsidRPr="39AABA82">
        <w:rPr>
          <w:rFonts w:ascii="Arial" w:hAnsi="Arial" w:cs="Arial"/>
          <w:sz w:val="22"/>
          <w:szCs w:val="22"/>
          <w:lang w:val="en-GB"/>
        </w:rPr>
        <w:t xml:space="preserve">Education </w:t>
      </w:r>
      <w:ins w:id="765" w:author="Avery, Rebecca - TEP" w:date="2020-09-17T16:30:00Z">
        <w:r w:rsidR="00F03A48">
          <w:rPr>
            <w:rFonts w:ascii="Arial" w:hAnsi="Arial" w:cs="Arial"/>
            <w:sz w:val="22"/>
            <w:szCs w:val="22"/>
            <w:lang w:val="en-GB"/>
          </w:rPr>
          <w:t>(RSE)</w:t>
        </w:r>
      </w:ins>
    </w:p>
    <w:p w:rsidR="00F963FC"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Personal and </w:t>
      </w:r>
      <w:del w:id="766" w:author="Avery, Rebecca - TEP" w:date="2020-09-17T16:30:00Z">
        <w:r w:rsidR="00F963FC" w:rsidRPr="006F76F1">
          <w:rPr>
            <w:rFonts w:ascii="Arial" w:hAnsi="Arial" w:cs="Arial"/>
            <w:sz w:val="22"/>
            <w:szCs w:val="22"/>
            <w:lang w:val="en-GB"/>
          </w:rPr>
          <w:delText>Intimate Care</w:delText>
        </w:r>
      </w:del>
      <w:ins w:id="767" w:author="Avery, Rebecca - TEP" w:date="2020-09-17T16:30:00Z">
        <w:r w:rsidR="002608B2">
          <w:rPr>
            <w:rFonts w:ascii="Arial" w:hAnsi="Arial" w:cs="Arial"/>
            <w:sz w:val="22"/>
            <w:szCs w:val="22"/>
            <w:lang w:val="en-GB"/>
          </w:rPr>
          <w:t>i</w:t>
        </w:r>
        <w:r w:rsidR="00F963FC" w:rsidRPr="39AABA82">
          <w:rPr>
            <w:rFonts w:ascii="Arial" w:hAnsi="Arial" w:cs="Arial"/>
            <w:sz w:val="22"/>
            <w:szCs w:val="22"/>
            <w:lang w:val="en-GB"/>
          </w:rPr>
          <w:t xml:space="preserve">ntimate </w:t>
        </w:r>
        <w:r w:rsidR="002608B2">
          <w:rPr>
            <w:rFonts w:ascii="Arial" w:hAnsi="Arial" w:cs="Arial"/>
            <w:sz w:val="22"/>
            <w:szCs w:val="22"/>
            <w:lang w:val="en-GB"/>
          </w:rPr>
          <w:t>c</w:t>
        </w:r>
        <w:r w:rsidR="00F963FC" w:rsidRPr="39AABA82">
          <w:rPr>
            <w:rFonts w:ascii="Arial" w:hAnsi="Arial" w:cs="Arial"/>
            <w:sz w:val="22"/>
            <w:szCs w:val="22"/>
            <w:lang w:val="en-GB"/>
          </w:rPr>
          <w:t>are</w:t>
        </w:r>
      </w:ins>
      <w:r w:rsidR="00F963FC" w:rsidRPr="39AABA82">
        <w:rPr>
          <w:rFonts w:ascii="Arial" w:hAnsi="Arial" w:cs="Arial"/>
          <w:sz w:val="22"/>
          <w:szCs w:val="22"/>
          <w:lang w:val="en-GB"/>
        </w:rPr>
        <w:t xml:space="preserve"> </w:t>
      </w:r>
    </w:p>
    <w:p w:rsidR="00903E62" w:rsidRPr="00EF17B4" w:rsidRDefault="00903E62" w:rsidP="00F755B9">
      <w:pPr>
        <w:numPr>
          <w:ilvl w:val="1"/>
          <w:numId w:val="16"/>
        </w:numPr>
        <w:rPr>
          <w:rFonts w:ascii="Arial" w:hAnsi="Arial"/>
          <w:sz w:val="22"/>
          <w:lang w:val="en-GB"/>
        </w:rPr>
      </w:pPr>
      <w:r w:rsidRPr="00EF17B4">
        <w:rPr>
          <w:rFonts w:ascii="Arial" w:hAnsi="Arial" w:cs="Arial"/>
          <w:sz w:val="22"/>
          <w:szCs w:val="22"/>
          <w:lang w:val="en-GB"/>
        </w:rPr>
        <w:t xml:space="preserve">Health and </w:t>
      </w:r>
      <w:del w:id="768" w:author="Avery, Rebecca - TEP" w:date="2020-09-17T16:30:00Z">
        <w:r w:rsidRPr="00EF17B4">
          <w:rPr>
            <w:rFonts w:ascii="Arial" w:hAnsi="Arial" w:cs="Arial"/>
            <w:sz w:val="22"/>
            <w:szCs w:val="22"/>
            <w:lang w:val="en-GB"/>
          </w:rPr>
          <w:delText xml:space="preserve">Safety </w:delText>
        </w:r>
      </w:del>
      <w:ins w:id="769" w:author="Avery, Rebecca - TEP" w:date="2020-09-17T16:30:00Z">
        <w:r w:rsidR="002608B2" w:rsidRPr="00EF17B4">
          <w:rPr>
            <w:rFonts w:ascii="Arial" w:hAnsi="Arial" w:cs="Arial"/>
            <w:sz w:val="22"/>
            <w:szCs w:val="22"/>
            <w:lang w:val="en-GB"/>
          </w:rPr>
          <w:t>s</w:t>
        </w:r>
        <w:r w:rsidRPr="00EF17B4">
          <w:rPr>
            <w:rFonts w:ascii="Arial" w:hAnsi="Arial" w:cs="Arial"/>
            <w:sz w:val="22"/>
            <w:szCs w:val="22"/>
            <w:lang w:val="en-GB"/>
          </w:rPr>
          <w:t>afety</w:t>
        </w:r>
        <w:r w:rsidR="006118BA" w:rsidRPr="00EF17B4">
          <w:rPr>
            <w:rFonts w:ascii="Arial" w:hAnsi="Arial" w:cs="Arial"/>
            <w:sz w:val="22"/>
            <w:szCs w:val="22"/>
            <w:lang w:val="en-GB"/>
          </w:rPr>
          <w:t xml:space="preserve">, including plans for </w:t>
        </w:r>
      </w:ins>
      <w:r w:rsidR="00B94B0A" w:rsidRPr="00EF17B4">
        <w:rPr>
          <w:rFonts w:ascii="Arial" w:hAnsi="Arial" w:cs="Arial"/>
          <w:color w:val="009EFF"/>
          <w:sz w:val="22"/>
          <w:szCs w:val="22"/>
          <w:lang w:val="en-GB"/>
        </w:rPr>
        <w:t>school</w:t>
      </w:r>
      <w:ins w:id="770" w:author="Avery, Rebecca - TEP" w:date="2020-09-17T16:30:00Z">
        <w:r w:rsidR="006118BA" w:rsidRPr="00EF17B4">
          <w:rPr>
            <w:rFonts w:ascii="Arial" w:hAnsi="Arial" w:cs="Arial"/>
            <w:sz w:val="22"/>
            <w:szCs w:val="22"/>
            <w:lang w:val="en-GB"/>
          </w:rPr>
          <w:t xml:space="preserve"> reopening</w:t>
        </w:r>
      </w:ins>
    </w:p>
    <w:p w:rsidR="000F0A4E" w:rsidRPr="00EF17B4" w:rsidRDefault="00104911" w:rsidP="00F755B9">
      <w:pPr>
        <w:numPr>
          <w:ilvl w:val="1"/>
          <w:numId w:val="16"/>
        </w:numPr>
        <w:rPr>
          <w:rFonts w:ascii="Arial" w:hAnsi="Arial" w:cs="Arial"/>
          <w:sz w:val="22"/>
          <w:szCs w:val="22"/>
          <w:lang w:val="en-GB"/>
        </w:rPr>
      </w:pPr>
      <w:r w:rsidRPr="00EF17B4">
        <w:rPr>
          <w:rFonts w:ascii="Arial" w:hAnsi="Arial" w:cs="Arial"/>
          <w:sz w:val="22"/>
          <w:szCs w:val="22"/>
          <w:lang w:val="en-GB"/>
        </w:rPr>
        <w:t xml:space="preserve">Attendance </w:t>
      </w:r>
    </w:p>
    <w:p w:rsidR="00D774A8" w:rsidRPr="00EF17B4" w:rsidRDefault="009C087F" w:rsidP="00653172">
      <w:pPr>
        <w:numPr>
          <w:ilvl w:val="1"/>
          <w:numId w:val="16"/>
        </w:numPr>
        <w:rPr>
          <w:del w:id="771" w:author="Avery, Rebecca - TEP" w:date="2020-09-17T16:30:00Z"/>
          <w:rFonts w:ascii="Arial" w:hAnsi="Arial" w:cs="Arial"/>
          <w:sz w:val="22"/>
          <w:szCs w:val="22"/>
          <w:lang w:val="en-GB"/>
        </w:rPr>
      </w:pPr>
      <w:del w:id="772" w:author="Avery, Rebecca - TEP" w:date="2020-09-17T16:30:00Z">
        <w:r w:rsidRPr="00EF17B4">
          <w:rPr>
            <w:rFonts w:ascii="Arial" w:hAnsi="Arial" w:cs="Arial"/>
            <w:sz w:val="22"/>
            <w:szCs w:val="22"/>
            <w:lang w:val="en-GB"/>
          </w:rPr>
          <w:delText>Risk Assessment</w:delText>
        </w:r>
      </w:del>
    </w:p>
    <w:p w:rsidR="00D774A8" w:rsidRPr="00EF17B4" w:rsidRDefault="00104911" w:rsidP="00F755B9">
      <w:pPr>
        <w:numPr>
          <w:ilvl w:val="1"/>
          <w:numId w:val="16"/>
        </w:numPr>
        <w:rPr>
          <w:ins w:id="773" w:author="Avery, Rebecca - TEP" w:date="2020-09-17T16:30:00Z"/>
          <w:rFonts w:ascii="Arial" w:hAnsi="Arial" w:cs="Arial"/>
          <w:sz w:val="22"/>
          <w:szCs w:val="22"/>
          <w:lang w:val="en-GB"/>
        </w:rPr>
      </w:pPr>
      <w:ins w:id="774" w:author="Avery, Rebecca - TEP" w:date="2020-09-17T16:30:00Z">
        <w:r w:rsidRPr="00EF17B4">
          <w:rPr>
            <w:rFonts w:ascii="Arial" w:hAnsi="Arial" w:cs="Arial"/>
            <w:sz w:val="22"/>
            <w:szCs w:val="22"/>
            <w:lang w:val="en-GB"/>
          </w:rPr>
          <w:t xml:space="preserve">Risk </w:t>
        </w:r>
        <w:r w:rsidR="002608B2" w:rsidRPr="00EF17B4">
          <w:rPr>
            <w:rFonts w:ascii="Arial" w:hAnsi="Arial" w:cs="Arial"/>
            <w:sz w:val="22"/>
            <w:szCs w:val="22"/>
            <w:lang w:val="en-GB"/>
          </w:rPr>
          <w:t>a</w:t>
        </w:r>
        <w:r w:rsidRPr="00EF17B4">
          <w:rPr>
            <w:rFonts w:ascii="Arial" w:hAnsi="Arial" w:cs="Arial"/>
            <w:sz w:val="22"/>
            <w:szCs w:val="22"/>
            <w:lang w:val="en-GB"/>
          </w:rPr>
          <w:t>ssessments</w:t>
        </w:r>
        <w:r w:rsidR="00D774A8" w:rsidRPr="00EF17B4">
          <w:rPr>
            <w:rFonts w:ascii="Arial" w:hAnsi="Arial" w:cs="Arial"/>
            <w:sz w:val="22"/>
            <w:szCs w:val="22"/>
            <w:lang w:val="en-GB"/>
          </w:rPr>
          <w:t xml:space="preserve"> (</w:t>
        </w:r>
        <w:r w:rsidR="00841F46" w:rsidRPr="00EF17B4">
          <w:rPr>
            <w:rFonts w:ascii="Arial" w:hAnsi="Arial" w:cs="Arial"/>
            <w:sz w:val="22"/>
            <w:szCs w:val="22"/>
            <w:lang w:val="en-GB"/>
          </w:rPr>
          <w:t>e.g.</w:t>
        </w:r>
        <w:r w:rsidR="00D774A8" w:rsidRPr="00EF17B4">
          <w:rPr>
            <w:rFonts w:ascii="Arial" w:hAnsi="Arial" w:cs="Arial"/>
            <w:sz w:val="22"/>
            <w:szCs w:val="22"/>
            <w:lang w:val="en-GB"/>
          </w:rPr>
          <w:t xml:space="preserve"> school trips</w:t>
        </w:r>
        <w:r w:rsidR="00841F46" w:rsidRPr="00EF17B4">
          <w:rPr>
            <w:rFonts w:ascii="Arial" w:hAnsi="Arial" w:cs="Arial"/>
            <w:sz w:val="22"/>
            <w:szCs w:val="22"/>
            <w:lang w:val="en-GB"/>
          </w:rPr>
          <w:t>, use of technology</w:t>
        </w:r>
        <w:r w:rsidR="00B0215B" w:rsidRPr="00EF17B4">
          <w:rPr>
            <w:rFonts w:ascii="Arial" w:hAnsi="Arial" w:cs="Arial"/>
            <w:sz w:val="22"/>
            <w:szCs w:val="22"/>
            <w:lang w:val="en-GB"/>
          </w:rPr>
          <w:t xml:space="preserve">, </w:t>
        </w:r>
      </w:ins>
      <w:r w:rsidR="00B94B0A" w:rsidRPr="00EF17B4">
        <w:rPr>
          <w:rFonts w:ascii="Arial" w:hAnsi="Arial" w:cs="Arial"/>
          <w:sz w:val="22"/>
          <w:szCs w:val="22"/>
          <w:lang w:val="en-GB"/>
        </w:rPr>
        <w:t>school</w:t>
      </w:r>
      <w:ins w:id="775" w:author="Avery, Rebecca - TEP" w:date="2020-09-17T16:30:00Z">
        <w:r w:rsidR="006118BA" w:rsidRPr="00EF17B4">
          <w:rPr>
            <w:rFonts w:ascii="Arial" w:hAnsi="Arial" w:cs="Arial"/>
            <w:sz w:val="22"/>
            <w:szCs w:val="22"/>
          </w:rPr>
          <w:t xml:space="preserve"> </w:t>
        </w:r>
        <w:r w:rsidR="00DD5C5E" w:rsidRPr="00EF17B4">
          <w:rPr>
            <w:rFonts w:ascii="Arial" w:hAnsi="Arial" w:cs="Arial"/>
            <w:sz w:val="22"/>
            <w:szCs w:val="22"/>
            <w:lang w:val="en-GB"/>
          </w:rPr>
          <w:t>re-opening</w:t>
        </w:r>
        <w:r w:rsidR="00D774A8" w:rsidRPr="00EF17B4">
          <w:rPr>
            <w:rFonts w:ascii="Arial" w:hAnsi="Arial" w:cs="Arial"/>
            <w:sz w:val="22"/>
            <w:szCs w:val="22"/>
            <w:lang w:val="en-GB"/>
          </w:rPr>
          <w:t>)</w:t>
        </w:r>
      </w:ins>
    </w:p>
    <w:p w:rsidR="008E4F8A" w:rsidRPr="00EF17B4" w:rsidRDefault="00F963FC" w:rsidP="00F755B9">
      <w:pPr>
        <w:numPr>
          <w:ilvl w:val="1"/>
          <w:numId w:val="16"/>
        </w:numPr>
        <w:rPr>
          <w:rFonts w:ascii="Arial" w:hAnsi="Arial" w:cs="Arial"/>
          <w:sz w:val="22"/>
          <w:szCs w:val="22"/>
          <w:lang w:val="en-GB"/>
        </w:rPr>
      </w:pPr>
      <w:r w:rsidRPr="00EF17B4">
        <w:rPr>
          <w:rFonts w:ascii="Arial" w:hAnsi="Arial" w:cs="Arial"/>
          <w:sz w:val="22"/>
          <w:szCs w:val="22"/>
          <w:lang w:val="en-GB"/>
        </w:rPr>
        <w:t xml:space="preserve">First </w:t>
      </w:r>
      <w:del w:id="776" w:author="Avery, Rebecca - TEP" w:date="2020-09-17T16:30:00Z">
        <w:r w:rsidRPr="00EF17B4">
          <w:rPr>
            <w:rFonts w:ascii="Arial" w:hAnsi="Arial" w:cs="Arial"/>
            <w:sz w:val="22"/>
            <w:szCs w:val="22"/>
            <w:lang w:val="en-GB"/>
          </w:rPr>
          <w:delText>Aid</w:delText>
        </w:r>
      </w:del>
      <w:ins w:id="777" w:author="Avery, Rebecca - TEP" w:date="2020-09-17T16:30:00Z">
        <w:r w:rsidR="0043643C" w:rsidRPr="00EF17B4">
          <w:rPr>
            <w:rFonts w:ascii="Arial" w:hAnsi="Arial" w:cs="Arial"/>
            <w:sz w:val="22"/>
            <w:szCs w:val="22"/>
            <w:lang w:val="en-GB"/>
          </w:rPr>
          <w:t>a</w:t>
        </w:r>
        <w:r w:rsidRPr="00EF17B4">
          <w:rPr>
            <w:rFonts w:ascii="Arial" w:hAnsi="Arial" w:cs="Arial"/>
            <w:sz w:val="22"/>
            <w:szCs w:val="22"/>
            <w:lang w:val="en-GB"/>
          </w:rPr>
          <w:t>id</w:t>
        </w:r>
      </w:ins>
      <w:r w:rsidRPr="00EF17B4">
        <w:rPr>
          <w:rFonts w:ascii="Arial" w:hAnsi="Arial" w:cs="Arial"/>
          <w:sz w:val="22"/>
          <w:szCs w:val="22"/>
          <w:lang w:val="en-GB"/>
        </w:rPr>
        <w:t xml:space="preserve"> and </w:t>
      </w:r>
      <w:del w:id="778" w:author="Avery, Rebecca - TEP" w:date="2020-09-17T16:30:00Z">
        <w:r w:rsidRPr="00EF17B4">
          <w:rPr>
            <w:rFonts w:ascii="Arial" w:hAnsi="Arial" w:cs="Arial"/>
            <w:sz w:val="22"/>
            <w:szCs w:val="22"/>
            <w:lang w:val="en-GB"/>
          </w:rPr>
          <w:delText>Accident</w:delText>
        </w:r>
        <w:r w:rsidR="00104911" w:rsidRPr="00EF17B4">
          <w:rPr>
            <w:rFonts w:ascii="Arial" w:hAnsi="Arial" w:cs="Arial"/>
            <w:sz w:val="22"/>
            <w:szCs w:val="22"/>
            <w:lang w:val="en-GB"/>
          </w:rPr>
          <w:delText>s</w:delText>
        </w:r>
      </w:del>
      <w:ins w:id="779" w:author="Avery, Rebecca - TEP" w:date="2020-09-17T16:30:00Z">
        <w:r w:rsidR="0043643C" w:rsidRPr="00EF17B4">
          <w:rPr>
            <w:rFonts w:ascii="Arial" w:hAnsi="Arial" w:cs="Arial"/>
            <w:sz w:val="22"/>
            <w:szCs w:val="22"/>
            <w:lang w:val="en-GB"/>
          </w:rPr>
          <w:t>a</w:t>
        </w:r>
        <w:r w:rsidRPr="00EF17B4">
          <w:rPr>
            <w:rFonts w:ascii="Arial" w:hAnsi="Arial" w:cs="Arial"/>
            <w:sz w:val="22"/>
            <w:szCs w:val="22"/>
            <w:lang w:val="en-GB"/>
          </w:rPr>
          <w:t>ccident</w:t>
        </w:r>
        <w:r w:rsidR="00104911" w:rsidRPr="00EF17B4">
          <w:rPr>
            <w:rFonts w:ascii="Arial" w:hAnsi="Arial" w:cs="Arial"/>
            <w:sz w:val="22"/>
            <w:szCs w:val="22"/>
            <w:lang w:val="en-GB"/>
          </w:rPr>
          <w:t>s</w:t>
        </w:r>
      </w:ins>
    </w:p>
    <w:p w:rsidR="00903E62" w:rsidRPr="00EF17B4" w:rsidRDefault="00352F1C" w:rsidP="00F755B9">
      <w:pPr>
        <w:numPr>
          <w:ilvl w:val="1"/>
          <w:numId w:val="16"/>
        </w:numPr>
        <w:rPr>
          <w:ins w:id="780" w:author="Avery, Rebecca - TEP" w:date="2020-09-17T16:30:00Z"/>
          <w:rFonts w:ascii="Arial" w:hAnsi="Arial" w:cs="Arial"/>
          <w:sz w:val="22"/>
          <w:szCs w:val="22"/>
          <w:lang w:val="en-GB"/>
        </w:rPr>
      </w:pPr>
      <w:r w:rsidRPr="00EF17B4">
        <w:rPr>
          <w:rFonts w:ascii="Arial" w:hAnsi="Arial" w:cs="Arial"/>
          <w:sz w:val="22"/>
          <w:szCs w:val="22"/>
          <w:lang w:val="en-GB"/>
        </w:rPr>
        <w:t xml:space="preserve">Managing </w:t>
      </w:r>
      <w:del w:id="781" w:author="Avery, Rebecca - TEP" w:date="2020-09-17T16:30:00Z">
        <w:r w:rsidRPr="00EF17B4">
          <w:rPr>
            <w:rFonts w:ascii="Arial" w:hAnsi="Arial" w:cs="Arial"/>
            <w:sz w:val="22"/>
            <w:szCs w:val="22"/>
            <w:lang w:val="en-GB"/>
          </w:rPr>
          <w:delText xml:space="preserve">Allegations Against </w:delText>
        </w:r>
      </w:del>
      <w:ins w:id="782" w:author="Avery, Rebecca - TEP" w:date="2020-09-17T16:30:00Z">
        <w:r w:rsidR="002608B2" w:rsidRPr="00EF17B4">
          <w:rPr>
            <w:rFonts w:ascii="Arial" w:hAnsi="Arial" w:cs="Arial"/>
            <w:sz w:val="22"/>
            <w:szCs w:val="22"/>
            <w:lang w:val="en-GB"/>
          </w:rPr>
          <w:t>a</w:t>
        </w:r>
        <w:r w:rsidRPr="00EF17B4">
          <w:rPr>
            <w:rFonts w:ascii="Arial" w:hAnsi="Arial" w:cs="Arial"/>
            <w:sz w:val="22"/>
            <w:szCs w:val="22"/>
            <w:lang w:val="en-GB"/>
          </w:rPr>
          <w:t xml:space="preserve">llegations </w:t>
        </w:r>
        <w:r w:rsidR="002608B2" w:rsidRPr="00EF17B4">
          <w:rPr>
            <w:rFonts w:ascii="Arial" w:hAnsi="Arial" w:cs="Arial"/>
            <w:sz w:val="22"/>
            <w:szCs w:val="22"/>
            <w:lang w:val="en-GB"/>
          </w:rPr>
          <w:t>a</w:t>
        </w:r>
        <w:r w:rsidRPr="00EF17B4">
          <w:rPr>
            <w:rFonts w:ascii="Arial" w:hAnsi="Arial" w:cs="Arial"/>
            <w:sz w:val="22"/>
            <w:szCs w:val="22"/>
            <w:lang w:val="en-GB"/>
          </w:rPr>
          <w:t xml:space="preserve">gainst </w:t>
        </w:r>
        <w:r w:rsidR="002608B2" w:rsidRPr="00EF17B4">
          <w:rPr>
            <w:rFonts w:ascii="Arial" w:hAnsi="Arial" w:cs="Arial"/>
            <w:sz w:val="22"/>
            <w:szCs w:val="22"/>
            <w:lang w:val="en-GB"/>
          </w:rPr>
          <w:t>s</w:t>
        </w:r>
        <w:r w:rsidRPr="00EF17B4">
          <w:rPr>
            <w:rFonts w:ascii="Arial" w:hAnsi="Arial" w:cs="Arial"/>
            <w:sz w:val="22"/>
            <w:szCs w:val="22"/>
            <w:lang w:val="en-GB"/>
          </w:rPr>
          <w:t>taff</w:t>
        </w:r>
      </w:ins>
    </w:p>
    <w:p w:rsidR="004000A0" w:rsidRPr="00EF17B4" w:rsidRDefault="006D4418">
      <w:pPr>
        <w:pStyle w:val="ListParagraph"/>
        <w:ind w:left="0"/>
        <w:rPr>
          <w:moveFrom w:id="783" w:author="Avery, Rebecca - TEP" w:date="2020-09-17T16:30:00Z"/>
          <w:rFonts w:ascii="Arial" w:hAnsi="Arial"/>
          <w:color w:val="000000"/>
          <w:sz w:val="22"/>
          <w:lang w:val="en-GB"/>
          <w:rPrChange w:id="784" w:author="Avery, Rebecca - TEP" w:date="2020-09-17T16:30:00Z">
            <w:rPr>
              <w:moveFrom w:id="785" w:author="Avery, Rebecca - TEP" w:date="2020-09-17T16:30:00Z"/>
              <w:rFonts w:ascii="Arial" w:hAnsi="Arial"/>
              <w:sz w:val="22"/>
              <w:lang w:val="en-GB"/>
            </w:rPr>
          </w:rPrChange>
        </w:rPr>
        <w:pPrChange w:id="786" w:author="Avery, Rebecca - TEP" w:date="2020-09-17T16:30:00Z">
          <w:pPr>
            <w:numPr>
              <w:ilvl w:val="1"/>
              <w:numId w:val="16"/>
            </w:numPr>
            <w:ind w:left="1080" w:hanging="360"/>
          </w:pPr>
        </w:pPrChange>
      </w:pPr>
      <w:r w:rsidRPr="00EF17B4">
        <w:rPr>
          <w:rFonts w:ascii="Arial" w:hAnsi="Arial" w:cs="Arial"/>
          <w:sz w:val="22"/>
          <w:szCs w:val="22"/>
          <w:lang w:val="en-GB"/>
        </w:rPr>
        <w:t>Staff</w:t>
      </w:r>
      <w:ins w:id="787" w:author="Avery, Rebecca - TEP" w:date="2020-09-17T16:30:00Z">
        <w:r w:rsidRPr="00EF17B4">
          <w:rPr>
            <w:rFonts w:ascii="Arial" w:hAnsi="Arial" w:cs="Arial"/>
            <w:sz w:val="22"/>
            <w:szCs w:val="22"/>
            <w:lang w:val="en-GB"/>
          </w:rPr>
          <w:t xml:space="preserve"> </w:t>
        </w:r>
        <w:r w:rsidR="002608B2" w:rsidRPr="00EF17B4">
          <w:rPr>
            <w:rFonts w:ascii="Arial" w:hAnsi="Arial" w:cs="Arial"/>
            <w:sz w:val="22"/>
            <w:szCs w:val="22"/>
            <w:lang w:val="en-GB"/>
          </w:rPr>
          <w:t>b</w:t>
        </w:r>
        <w:r w:rsidRPr="00EF17B4">
          <w:rPr>
            <w:rFonts w:ascii="Arial" w:hAnsi="Arial" w:cs="Arial"/>
            <w:sz w:val="22"/>
            <w:szCs w:val="22"/>
            <w:lang w:val="en-GB"/>
          </w:rPr>
          <w:t xml:space="preserve">ehaviour </w:t>
        </w:r>
        <w:r w:rsidR="002608B2" w:rsidRPr="00EF17B4">
          <w:rPr>
            <w:rFonts w:ascii="Arial" w:hAnsi="Arial" w:cs="Arial"/>
            <w:sz w:val="22"/>
            <w:szCs w:val="22"/>
            <w:lang w:val="en-GB"/>
          </w:rPr>
          <w:t>p</w:t>
        </w:r>
        <w:r w:rsidRPr="00EF17B4">
          <w:rPr>
            <w:rFonts w:ascii="Arial" w:hAnsi="Arial" w:cs="Arial"/>
            <w:sz w:val="22"/>
            <w:szCs w:val="22"/>
            <w:lang w:val="en-GB"/>
          </w:rPr>
          <w:t>olicy</w:t>
        </w:r>
        <w:r w:rsidR="0043643C" w:rsidRPr="00EF17B4">
          <w:rPr>
            <w:rFonts w:ascii="Arial" w:hAnsi="Arial" w:cs="Arial"/>
            <w:sz w:val="22"/>
            <w:szCs w:val="22"/>
            <w:lang w:val="en-GB"/>
          </w:rPr>
          <w:t xml:space="preserve">, </w:t>
        </w:r>
      </w:ins>
      <w:moveFromRangeStart w:id="788" w:author="Avery, Rebecca - TEP" w:date="2020-09-17T16:30:00Z" w:name="move51252626"/>
    </w:p>
    <w:p w:rsidR="00352F1C" w:rsidRPr="00EF17B4" w:rsidRDefault="008A3526" w:rsidP="00F755B9">
      <w:pPr>
        <w:numPr>
          <w:ilvl w:val="1"/>
          <w:numId w:val="16"/>
        </w:numPr>
        <w:rPr>
          <w:rFonts w:ascii="Arial" w:hAnsi="Arial" w:cs="Arial"/>
          <w:sz w:val="22"/>
          <w:szCs w:val="22"/>
          <w:lang w:val="en-GB"/>
        </w:rPr>
      </w:pPr>
      <w:moveFrom w:id="789" w:author="Avery, Rebecca - TEP" w:date="2020-09-17T16:30:00Z">
        <w:r w:rsidRPr="00EF17B4">
          <w:rPr>
            <w:rFonts w:ascii="Arial" w:hAnsi="Arial"/>
            <w:rPrChange w:id="790" w:author="Avery, Rebecca - TEP" w:date="2020-09-17T16:30:00Z">
              <w:rPr>
                <w:rFonts w:ascii="Arial" w:hAnsi="Arial"/>
                <w:sz w:val="22"/>
                <w:lang w:val="en-GB"/>
              </w:rPr>
            </w:rPrChange>
          </w:rPr>
          <w:t xml:space="preserve">Staff </w:t>
        </w:r>
      </w:moveFrom>
      <w:moveFromRangeEnd w:id="788"/>
      <w:del w:id="791" w:author="Avery, Rebecca - TEP" w:date="2020-09-17T16:30:00Z">
        <w:r w:rsidR="006D4418" w:rsidRPr="00EF17B4">
          <w:rPr>
            <w:rFonts w:ascii="Arial" w:hAnsi="Arial" w:cs="Arial"/>
            <w:sz w:val="22"/>
            <w:szCs w:val="22"/>
            <w:lang w:val="en-GB"/>
          </w:rPr>
          <w:delText xml:space="preserve">Behaviour Policy </w:delText>
        </w:r>
        <w:r w:rsidR="00841F46" w:rsidRPr="00EF17B4">
          <w:rPr>
            <w:rFonts w:ascii="Arial" w:hAnsi="Arial" w:cs="Arial"/>
            <w:sz w:val="22"/>
            <w:szCs w:val="22"/>
            <w:lang w:val="en-GB"/>
          </w:rPr>
          <w:delText>(</w:delText>
        </w:r>
      </w:del>
      <w:r w:rsidR="00841F46" w:rsidRPr="00EF17B4">
        <w:rPr>
          <w:rFonts w:ascii="Arial" w:hAnsi="Arial" w:cs="Arial"/>
          <w:sz w:val="22"/>
          <w:szCs w:val="22"/>
          <w:lang w:val="en-GB"/>
        </w:rPr>
        <w:t>including Acceptable Use of Technology</w:t>
      </w:r>
      <w:ins w:id="792" w:author="Avery, Rebecca - TEP" w:date="2020-09-17T16:30:00Z">
        <w:r w:rsidR="0043643C" w:rsidRPr="00EF17B4">
          <w:rPr>
            <w:rFonts w:ascii="Arial" w:hAnsi="Arial" w:cs="Arial"/>
            <w:sz w:val="22"/>
            <w:szCs w:val="22"/>
            <w:lang w:val="en-GB"/>
          </w:rPr>
          <w:t xml:space="preserve"> Policies (AUP</w:t>
        </w:r>
      </w:ins>
      <w:r w:rsidR="00841F46" w:rsidRPr="00EF17B4">
        <w:rPr>
          <w:rFonts w:ascii="Arial" w:hAnsi="Arial" w:cs="Arial"/>
          <w:sz w:val="22"/>
          <w:szCs w:val="22"/>
          <w:lang w:val="en-GB"/>
        </w:rPr>
        <w:t>)</w:t>
      </w:r>
    </w:p>
    <w:p w:rsidR="00352F1C" w:rsidRPr="00EF17B4" w:rsidRDefault="00352F1C" w:rsidP="00F755B9">
      <w:pPr>
        <w:numPr>
          <w:ilvl w:val="1"/>
          <w:numId w:val="16"/>
        </w:numPr>
        <w:rPr>
          <w:rFonts w:ascii="Arial" w:hAnsi="Arial" w:cs="Arial"/>
          <w:sz w:val="22"/>
          <w:szCs w:val="22"/>
          <w:lang w:val="en-GB"/>
        </w:rPr>
      </w:pPr>
      <w:r w:rsidRPr="00EF17B4">
        <w:rPr>
          <w:rFonts w:ascii="Arial" w:hAnsi="Arial" w:cs="Arial"/>
          <w:sz w:val="22"/>
          <w:szCs w:val="22"/>
          <w:lang w:val="en-GB"/>
        </w:rPr>
        <w:t xml:space="preserve">Safer </w:t>
      </w:r>
      <w:del w:id="793" w:author="Avery, Rebecca - TEP" w:date="2020-09-17T16:30:00Z">
        <w:r w:rsidRPr="00EF17B4">
          <w:rPr>
            <w:rFonts w:ascii="Arial" w:hAnsi="Arial" w:cs="Arial"/>
            <w:sz w:val="22"/>
            <w:szCs w:val="22"/>
            <w:lang w:val="en-GB"/>
          </w:rPr>
          <w:delText>Recruitment</w:delText>
        </w:r>
      </w:del>
      <w:ins w:id="794" w:author="Avery, Rebecca - TEP" w:date="2020-09-17T16:30:00Z">
        <w:r w:rsidR="0043643C" w:rsidRPr="00EF17B4">
          <w:rPr>
            <w:rFonts w:ascii="Arial" w:hAnsi="Arial" w:cs="Arial"/>
            <w:sz w:val="22"/>
            <w:szCs w:val="22"/>
            <w:lang w:val="en-GB"/>
          </w:rPr>
          <w:t>r</w:t>
        </w:r>
        <w:r w:rsidRPr="00EF17B4">
          <w:rPr>
            <w:rFonts w:ascii="Arial" w:hAnsi="Arial" w:cs="Arial"/>
            <w:sz w:val="22"/>
            <w:szCs w:val="22"/>
            <w:lang w:val="en-GB"/>
          </w:rPr>
          <w:t>ecruitment</w:t>
        </w:r>
      </w:ins>
      <w:r w:rsidRPr="00EF17B4">
        <w:rPr>
          <w:rFonts w:ascii="Arial" w:hAnsi="Arial" w:cs="Arial"/>
          <w:sz w:val="22"/>
          <w:szCs w:val="22"/>
          <w:lang w:val="en-GB"/>
        </w:rPr>
        <w:t xml:space="preserve"> </w:t>
      </w:r>
    </w:p>
    <w:p w:rsidR="00EF3284" w:rsidRPr="007D74AA" w:rsidRDefault="00352F1C" w:rsidP="00EF3284">
      <w:pPr>
        <w:numPr>
          <w:ilvl w:val="1"/>
          <w:numId w:val="16"/>
        </w:numPr>
        <w:rPr>
          <w:rFonts w:ascii="Arial" w:hAnsi="Arial" w:cs="Arial"/>
          <w:sz w:val="22"/>
          <w:szCs w:val="22"/>
          <w:lang w:val="en-GB"/>
          <w:rPrChange w:id="795" w:author="Andrew Kilbride" w:date="2021-05-06T10:14:00Z">
            <w:rPr>
              <w:rFonts w:ascii="Arial" w:hAnsi="Arial" w:cs="Arial"/>
              <w:sz w:val="22"/>
              <w:szCs w:val="22"/>
              <w:lang w:val="en-GB"/>
            </w:rPr>
          </w:rPrChange>
        </w:rPr>
      </w:pPr>
      <w:r w:rsidRPr="007D74AA">
        <w:rPr>
          <w:rFonts w:ascii="Arial" w:hAnsi="Arial" w:cs="Arial"/>
          <w:sz w:val="22"/>
          <w:szCs w:val="22"/>
          <w:lang w:val="en-GB"/>
          <w:rPrChange w:id="796" w:author="Andrew Kilbride" w:date="2021-05-06T10:14:00Z">
            <w:rPr>
              <w:rFonts w:ascii="Arial" w:hAnsi="Arial" w:cs="Arial"/>
              <w:sz w:val="22"/>
              <w:szCs w:val="22"/>
              <w:lang w:val="en-GB"/>
            </w:rPr>
          </w:rPrChange>
        </w:rPr>
        <w:t>Whistle</w:t>
      </w:r>
      <w:r w:rsidR="006D4418" w:rsidRPr="007D74AA">
        <w:rPr>
          <w:rFonts w:ascii="Arial" w:hAnsi="Arial" w:cs="Arial"/>
          <w:sz w:val="22"/>
          <w:szCs w:val="22"/>
          <w:lang w:val="en-GB"/>
          <w:rPrChange w:id="797" w:author="Andrew Kilbride" w:date="2021-05-06T10:14:00Z">
            <w:rPr>
              <w:rFonts w:ascii="Arial" w:hAnsi="Arial" w:cs="Arial"/>
              <w:sz w:val="22"/>
              <w:szCs w:val="22"/>
              <w:lang w:val="en-GB"/>
            </w:rPr>
          </w:rPrChange>
        </w:rPr>
        <w:t>b</w:t>
      </w:r>
      <w:r w:rsidRPr="007D74AA">
        <w:rPr>
          <w:rFonts w:ascii="Arial" w:hAnsi="Arial" w:cs="Arial"/>
          <w:sz w:val="22"/>
          <w:szCs w:val="22"/>
          <w:lang w:val="en-GB"/>
          <w:rPrChange w:id="798" w:author="Andrew Kilbride" w:date="2021-05-06T10:14:00Z">
            <w:rPr>
              <w:rFonts w:ascii="Arial" w:hAnsi="Arial" w:cs="Arial"/>
              <w:sz w:val="22"/>
              <w:szCs w:val="22"/>
              <w:lang w:val="en-GB"/>
            </w:rPr>
          </w:rPrChange>
        </w:rPr>
        <w:t xml:space="preserve">lowing </w:t>
      </w:r>
      <w:del w:id="799" w:author="Avery, Rebecca - TEP" w:date="2020-09-17T16:30:00Z">
        <w:r w:rsidR="004A080B" w:rsidRPr="007D74AA">
          <w:rPr>
            <w:rFonts w:ascii="Arial" w:hAnsi="Arial" w:cs="Arial"/>
            <w:sz w:val="22"/>
            <w:szCs w:val="22"/>
            <w:lang w:val="en-GB"/>
            <w:rPrChange w:id="800" w:author="Andrew Kilbride" w:date="2021-05-06T10:14:00Z">
              <w:rPr>
                <w:rFonts w:ascii="Arial" w:hAnsi="Arial" w:cs="Arial"/>
                <w:sz w:val="22"/>
                <w:szCs w:val="22"/>
                <w:lang w:val="en-GB"/>
              </w:rPr>
            </w:rPrChange>
          </w:rPr>
          <w:br/>
        </w:r>
      </w:del>
    </w:p>
    <w:p w:rsidR="008D699D" w:rsidRPr="007D74AA" w:rsidRDefault="008D699D" w:rsidP="00EF3284">
      <w:pPr>
        <w:rPr>
          <w:ins w:id="801" w:author="Avery, Rebecca - TEP" w:date="2020-09-17T16:30:00Z"/>
          <w:rFonts w:ascii="Arial" w:hAnsi="Arial" w:cs="Arial"/>
          <w:sz w:val="22"/>
          <w:szCs w:val="22"/>
          <w:lang w:val="en-GB"/>
          <w:rPrChange w:id="802" w:author="Andrew Kilbride" w:date="2021-05-06T10:14:00Z">
            <w:rPr>
              <w:ins w:id="803" w:author="Avery, Rebecca - TEP" w:date="2020-09-17T16:30:00Z"/>
              <w:rFonts w:ascii="Arial" w:hAnsi="Arial" w:cs="Arial"/>
              <w:sz w:val="22"/>
              <w:szCs w:val="22"/>
              <w:lang w:val="en-GB"/>
            </w:rPr>
          </w:rPrChange>
        </w:rPr>
      </w:pPr>
    </w:p>
    <w:p w:rsidR="004077BE" w:rsidRPr="007D74AA" w:rsidRDefault="005A7349" w:rsidP="007220D4">
      <w:pPr>
        <w:numPr>
          <w:ilvl w:val="0"/>
          <w:numId w:val="41"/>
        </w:numPr>
        <w:ind w:hanging="1146"/>
        <w:rPr>
          <w:ins w:id="804" w:author="Avery, Rebecca - TEP" w:date="2020-09-17T16:30:00Z"/>
          <w:rFonts w:ascii="Arial" w:hAnsi="Arial" w:cs="Arial"/>
          <w:b/>
          <w:bCs/>
          <w:sz w:val="28"/>
          <w:szCs w:val="28"/>
          <w:lang w:val="en-GB"/>
          <w:rPrChange w:id="805" w:author="Andrew Kilbride" w:date="2021-05-06T10:14:00Z">
            <w:rPr>
              <w:ins w:id="806" w:author="Avery, Rebecca - TEP" w:date="2020-09-17T16:30:00Z"/>
              <w:rFonts w:ascii="Arial" w:hAnsi="Arial" w:cs="Arial"/>
              <w:b/>
              <w:bCs/>
              <w:sz w:val="28"/>
              <w:szCs w:val="28"/>
              <w:highlight w:val="yellow"/>
              <w:lang w:val="en-GB"/>
            </w:rPr>
          </w:rPrChange>
        </w:rPr>
      </w:pPr>
      <w:ins w:id="807" w:author="Avery, Rebecca - TEP" w:date="2020-09-17T16:30:00Z">
        <w:r w:rsidRPr="007D74AA">
          <w:rPr>
            <w:rFonts w:ascii="Arial" w:hAnsi="Arial" w:cs="Arial"/>
            <w:b/>
            <w:bCs/>
            <w:sz w:val="28"/>
            <w:szCs w:val="28"/>
            <w:lang w:val="en-GB"/>
            <w:rPrChange w:id="808" w:author="Andrew Kilbride" w:date="2021-05-06T10:14:00Z">
              <w:rPr>
                <w:rFonts w:ascii="Arial" w:hAnsi="Arial" w:cs="Arial"/>
                <w:b/>
                <w:bCs/>
                <w:sz w:val="28"/>
                <w:szCs w:val="28"/>
                <w:lang w:val="en-GB"/>
              </w:rPr>
            </w:rPrChange>
          </w:rPr>
          <w:t xml:space="preserve">Policy </w:t>
        </w:r>
        <w:r w:rsidR="00C367BA" w:rsidRPr="007D74AA">
          <w:rPr>
            <w:rFonts w:ascii="Arial" w:hAnsi="Arial" w:cs="Arial"/>
            <w:b/>
            <w:bCs/>
            <w:sz w:val="28"/>
            <w:szCs w:val="28"/>
            <w:lang w:val="en-GB"/>
            <w:rPrChange w:id="809" w:author="Andrew Kilbride" w:date="2021-05-06T10:14:00Z">
              <w:rPr>
                <w:rFonts w:ascii="Arial" w:hAnsi="Arial" w:cs="Arial"/>
                <w:b/>
                <w:bCs/>
                <w:sz w:val="28"/>
                <w:szCs w:val="28"/>
                <w:lang w:val="en-GB"/>
              </w:rPr>
            </w:rPrChange>
          </w:rPr>
          <w:t>Compliance, Monitoring and Review</w:t>
        </w:r>
      </w:ins>
    </w:p>
    <w:p w:rsidR="005A7349" w:rsidRPr="007D74AA" w:rsidRDefault="005A7349" w:rsidP="005A7349">
      <w:pPr>
        <w:ind w:left="720"/>
        <w:rPr>
          <w:ins w:id="810" w:author="Avery, Rebecca - TEP" w:date="2020-09-17T16:30:00Z"/>
          <w:rFonts w:ascii="Arial" w:hAnsi="Arial" w:cs="Arial"/>
          <w:b/>
          <w:bCs/>
          <w:sz w:val="28"/>
          <w:szCs w:val="28"/>
          <w:lang w:val="en-GB"/>
          <w:rPrChange w:id="811" w:author="Andrew Kilbride" w:date="2021-05-06T10:14:00Z">
            <w:rPr>
              <w:ins w:id="812" w:author="Avery, Rebecca - TEP" w:date="2020-09-17T16:30:00Z"/>
              <w:rFonts w:ascii="Arial" w:hAnsi="Arial" w:cs="Arial"/>
              <w:b/>
              <w:bCs/>
              <w:sz w:val="28"/>
              <w:szCs w:val="28"/>
              <w:highlight w:val="yellow"/>
              <w:lang w:val="en-GB"/>
            </w:rPr>
          </w:rPrChange>
        </w:rPr>
      </w:pPr>
    </w:p>
    <w:p w:rsidR="007C090B" w:rsidRPr="007D74AA" w:rsidRDefault="00B94B0A" w:rsidP="008E3A1A">
      <w:pPr>
        <w:numPr>
          <w:ilvl w:val="0"/>
          <w:numId w:val="14"/>
        </w:numPr>
        <w:ind w:left="426"/>
        <w:rPr>
          <w:ins w:id="813" w:author="Avery, Rebecca - TEP" w:date="2020-09-17T16:30:00Z"/>
          <w:rFonts w:ascii="Arial" w:hAnsi="Arial" w:cs="Arial"/>
          <w:sz w:val="22"/>
          <w:szCs w:val="22"/>
          <w:lang w:val="en-GB"/>
          <w:rPrChange w:id="814" w:author="Andrew Kilbride" w:date="2021-05-06T10:14:00Z">
            <w:rPr>
              <w:ins w:id="815" w:author="Avery, Rebecca - TEP" w:date="2020-09-17T16:30:00Z"/>
              <w:rFonts w:ascii="Arial" w:hAnsi="Arial" w:cs="Arial"/>
              <w:sz w:val="22"/>
              <w:szCs w:val="22"/>
              <w:lang w:val="en-GB"/>
            </w:rPr>
          </w:rPrChange>
        </w:rPr>
      </w:pPr>
      <w:r w:rsidRPr="007D74AA">
        <w:rPr>
          <w:rFonts w:ascii="Arial" w:hAnsi="Arial" w:cs="Arial"/>
          <w:sz w:val="22"/>
          <w:szCs w:val="22"/>
          <w:lang w:val="en-GB"/>
          <w:rPrChange w:id="816" w:author="Andrew Kilbride" w:date="2021-05-06T10:14:00Z">
            <w:rPr>
              <w:rFonts w:ascii="Arial" w:hAnsi="Arial" w:cs="Arial"/>
              <w:sz w:val="22"/>
              <w:szCs w:val="22"/>
              <w:lang w:val="en-GB"/>
            </w:rPr>
          </w:rPrChange>
        </w:rPr>
        <w:t>Kemsing Primary School</w:t>
      </w:r>
      <w:ins w:id="817" w:author="Avery, Rebecca - TEP" w:date="2020-09-17T16:30:00Z">
        <w:r w:rsidR="007C090B" w:rsidRPr="007D74AA">
          <w:rPr>
            <w:rFonts w:ascii="Arial" w:hAnsi="Arial" w:cs="Arial"/>
            <w:sz w:val="22"/>
            <w:szCs w:val="22"/>
            <w:lang w:val="en-GB"/>
            <w:rPrChange w:id="818" w:author="Andrew Kilbride" w:date="2021-05-06T10:14:00Z">
              <w:rPr>
                <w:rFonts w:ascii="Arial" w:hAnsi="Arial" w:cs="Arial"/>
                <w:sz w:val="22"/>
                <w:szCs w:val="22"/>
                <w:lang w:val="en-GB"/>
              </w:rPr>
            </w:rPrChange>
          </w:rPr>
          <w:t xml:space="preserve"> will review this policy at least annually. The policy will be revised following any national or local policy updates, any local child protection concerns and/or any changes to our procedures.</w:t>
        </w:r>
      </w:ins>
    </w:p>
    <w:p w:rsidR="007C090B" w:rsidRDefault="007C090B" w:rsidP="008E3A1A">
      <w:pPr>
        <w:ind w:left="426"/>
        <w:jc w:val="both"/>
        <w:rPr>
          <w:ins w:id="819" w:author="Avery, Rebecca - TEP" w:date="2020-09-17T16:30:00Z"/>
          <w:rFonts w:ascii="Arial" w:hAnsi="Arial" w:cs="Arial"/>
          <w:sz w:val="22"/>
          <w:szCs w:val="22"/>
        </w:rPr>
      </w:pPr>
    </w:p>
    <w:p w:rsidR="00C06064" w:rsidRDefault="00567EB2" w:rsidP="008E3A1A">
      <w:pPr>
        <w:numPr>
          <w:ilvl w:val="0"/>
          <w:numId w:val="14"/>
        </w:numPr>
        <w:ind w:left="426"/>
        <w:jc w:val="both"/>
        <w:rPr>
          <w:ins w:id="820" w:author="Avery, Rebecca - TEP" w:date="2020-09-17T16:30:00Z"/>
          <w:rFonts w:ascii="Arial" w:hAnsi="Arial" w:cs="Arial"/>
          <w:sz w:val="22"/>
          <w:szCs w:val="22"/>
        </w:rPr>
      </w:pPr>
      <w:ins w:id="821" w:author="Avery, Rebecca - TEP" w:date="2020-09-17T16:30:00Z">
        <w:r w:rsidRPr="00671058">
          <w:rPr>
            <w:rFonts w:ascii="Arial" w:hAnsi="Arial" w:cs="Arial"/>
            <w:sz w:val="22"/>
            <w:szCs w:val="22"/>
          </w:rPr>
          <w:t xml:space="preserve">All staff (including temporary staff and volunteers) </w:t>
        </w:r>
        <w:r w:rsidRPr="00B66BE7">
          <w:rPr>
            <w:rFonts w:ascii="Arial" w:hAnsi="Arial" w:cs="Arial"/>
            <w:sz w:val="22"/>
            <w:szCs w:val="22"/>
          </w:rPr>
          <w:t xml:space="preserve">will </w:t>
        </w:r>
        <w:r w:rsidR="001040CB" w:rsidRPr="00B66BE7">
          <w:rPr>
            <w:rFonts w:ascii="Arial" w:hAnsi="Arial" w:cs="Arial"/>
            <w:sz w:val="22"/>
            <w:szCs w:val="22"/>
          </w:rPr>
          <w:t xml:space="preserve">be provided with </w:t>
        </w:r>
        <w:r w:rsidRPr="00B66BE7">
          <w:rPr>
            <w:rFonts w:ascii="Arial" w:hAnsi="Arial" w:cs="Arial"/>
            <w:sz w:val="22"/>
            <w:szCs w:val="22"/>
          </w:rPr>
          <w:t>a copy</w:t>
        </w:r>
        <w:r w:rsidRPr="00671058">
          <w:rPr>
            <w:rFonts w:ascii="Arial" w:hAnsi="Arial" w:cs="Arial"/>
            <w:sz w:val="22"/>
            <w:szCs w:val="22"/>
          </w:rPr>
          <w:t xml:space="preserve"> of this policy</w:t>
        </w:r>
        <w:r w:rsidR="00557068">
          <w:rPr>
            <w:rFonts w:ascii="Arial" w:hAnsi="Arial" w:cs="Arial"/>
            <w:sz w:val="22"/>
            <w:szCs w:val="22"/>
          </w:rPr>
          <w:t xml:space="preserve"> and </w:t>
        </w:r>
        <w:r w:rsidR="007437C2">
          <w:rPr>
            <w:rFonts w:ascii="Arial" w:hAnsi="Arial" w:cs="Arial"/>
            <w:sz w:val="22"/>
            <w:szCs w:val="22"/>
          </w:rPr>
          <w:t>p</w:t>
        </w:r>
        <w:r w:rsidR="00557068">
          <w:rPr>
            <w:rFonts w:ascii="Arial" w:hAnsi="Arial" w:cs="Arial"/>
            <w:sz w:val="22"/>
            <w:szCs w:val="22"/>
          </w:rPr>
          <w:t>art one of KCSIE</w:t>
        </w:r>
        <w:r w:rsidRPr="00671058">
          <w:rPr>
            <w:rFonts w:ascii="Arial" w:hAnsi="Arial" w:cs="Arial"/>
            <w:sz w:val="22"/>
            <w:szCs w:val="22"/>
          </w:rPr>
          <w:t xml:space="preserve">. </w:t>
        </w:r>
      </w:ins>
      <w:r w:rsidR="00B66BE7">
        <w:rPr>
          <w:rFonts w:ascii="Arial" w:hAnsi="Arial" w:cs="Arial"/>
          <w:sz w:val="22"/>
          <w:szCs w:val="22"/>
        </w:rPr>
        <w:t>This can be found in the staff shared area.</w:t>
      </w:r>
    </w:p>
    <w:p w:rsidR="00C06064" w:rsidRDefault="00C06064" w:rsidP="008E3A1A">
      <w:pPr>
        <w:ind w:left="426"/>
        <w:jc w:val="both"/>
        <w:rPr>
          <w:ins w:id="822" w:author="Avery, Rebecca - TEP" w:date="2020-09-17T16:30:00Z"/>
          <w:rFonts w:ascii="Arial" w:hAnsi="Arial" w:cs="Arial"/>
          <w:sz w:val="22"/>
          <w:szCs w:val="22"/>
        </w:rPr>
      </w:pPr>
    </w:p>
    <w:p w:rsidR="00567EB2" w:rsidRPr="00C06064" w:rsidRDefault="00C06064" w:rsidP="008E3A1A">
      <w:pPr>
        <w:pStyle w:val="NoSpacing"/>
        <w:numPr>
          <w:ilvl w:val="0"/>
          <w:numId w:val="14"/>
        </w:numPr>
        <w:ind w:left="426"/>
        <w:rPr>
          <w:ins w:id="823" w:author="Avery, Rebecca - TEP" w:date="2020-09-17T16:30:00Z"/>
          <w:rFonts w:ascii="Arial" w:eastAsia="Times New Roman" w:hAnsi="Arial" w:cs="Arial"/>
          <w:lang w:eastAsia="en-GB"/>
        </w:rPr>
      </w:pPr>
      <w:ins w:id="824" w:author="Avery, Rebecca - TEP" w:date="2020-09-17T16:30:00Z">
        <w:r w:rsidRPr="00EE1331">
          <w:rPr>
            <w:rFonts w:ascii="Arial" w:hAnsi="Arial" w:cs="Arial"/>
          </w:rPr>
          <w:t>Parents</w:t>
        </w:r>
        <w:r>
          <w:rPr>
            <w:rFonts w:ascii="Arial" w:hAnsi="Arial" w:cs="Arial"/>
          </w:rPr>
          <w:t>/carers</w:t>
        </w:r>
        <w:r w:rsidRPr="00EE1331">
          <w:rPr>
            <w:rFonts w:ascii="Arial" w:hAnsi="Arial" w:cs="Arial"/>
          </w:rPr>
          <w:t xml:space="preserve"> can obtain a copy of </w:t>
        </w:r>
        <w:r w:rsidRPr="00B66BE7">
          <w:rPr>
            <w:rFonts w:ascii="Arial" w:hAnsi="Arial" w:cs="Arial"/>
          </w:rPr>
          <w:t xml:space="preserve">the </w:t>
        </w:r>
      </w:ins>
      <w:r w:rsidR="00B94B0A" w:rsidRPr="00B66BE7">
        <w:rPr>
          <w:rFonts w:ascii="Arial" w:hAnsi="Arial" w:cs="Arial"/>
        </w:rPr>
        <w:t>school</w:t>
      </w:r>
      <w:ins w:id="825" w:author="Avery, Rebecca - TEP" w:date="2020-09-17T16:30:00Z">
        <w:r w:rsidRPr="00B66BE7">
          <w:rPr>
            <w:rFonts w:ascii="Arial" w:hAnsi="Arial" w:cs="Arial"/>
          </w:rPr>
          <w:t xml:space="preserve"> Child Protection Policy and other related policies on request</w:t>
        </w:r>
        <w:r w:rsidR="007437C2" w:rsidRPr="00B66BE7">
          <w:rPr>
            <w:rFonts w:ascii="Arial" w:hAnsi="Arial" w:cs="Arial"/>
          </w:rPr>
          <w:t>. Additionally, our policies can be</w:t>
        </w:r>
        <w:r w:rsidRPr="00B66BE7">
          <w:rPr>
            <w:rFonts w:ascii="Arial" w:hAnsi="Arial" w:cs="Arial"/>
          </w:rPr>
          <w:t xml:space="preserve"> view</w:t>
        </w:r>
        <w:r w:rsidR="007437C2" w:rsidRPr="00B66BE7">
          <w:rPr>
            <w:rFonts w:ascii="Arial" w:hAnsi="Arial" w:cs="Arial"/>
          </w:rPr>
          <w:t xml:space="preserve">ed </w:t>
        </w:r>
        <w:r w:rsidRPr="00B66BE7">
          <w:rPr>
            <w:rFonts w:ascii="Arial" w:hAnsi="Arial" w:cs="Arial"/>
          </w:rPr>
          <w:t xml:space="preserve">via the </w:t>
        </w:r>
      </w:ins>
      <w:r w:rsidR="00B94B0A" w:rsidRPr="00B66BE7">
        <w:rPr>
          <w:rFonts w:ascii="Arial" w:hAnsi="Arial" w:cs="Arial"/>
        </w:rPr>
        <w:t>school</w:t>
      </w:r>
      <w:ins w:id="826" w:author="Avery, Rebecca - TEP" w:date="2020-09-17T16:30:00Z">
        <w:r w:rsidRPr="00B66BE7">
          <w:rPr>
            <w:rFonts w:ascii="Arial" w:hAnsi="Arial" w:cs="Arial"/>
          </w:rPr>
          <w:t xml:space="preserve"> website.</w:t>
        </w:r>
      </w:ins>
    </w:p>
    <w:p w:rsidR="00567EB2" w:rsidRPr="00730C6F" w:rsidRDefault="00567EB2" w:rsidP="008E3A1A">
      <w:pPr>
        <w:ind w:left="426"/>
        <w:jc w:val="both"/>
        <w:rPr>
          <w:ins w:id="827" w:author="Avery, Rebecca - TEP" w:date="2020-09-17T16:30:00Z"/>
          <w:rFonts w:ascii="Arial" w:hAnsi="Arial" w:cs="Arial"/>
          <w:sz w:val="22"/>
          <w:szCs w:val="22"/>
        </w:rPr>
      </w:pPr>
    </w:p>
    <w:p w:rsidR="005A7349" w:rsidRPr="00B66BE7" w:rsidRDefault="00567EB2">
      <w:pPr>
        <w:numPr>
          <w:ilvl w:val="0"/>
          <w:numId w:val="14"/>
        </w:numPr>
        <w:ind w:left="426"/>
        <w:jc w:val="both"/>
        <w:rPr>
          <w:moveTo w:id="828" w:author="Avery, Rebecca - TEP" w:date="2020-09-17T16:30:00Z"/>
          <w:rFonts w:ascii="Arial" w:hAnsi="Arial" w:cs="Arial"/>
          <w:sz w:val="22"/>
          <w:szCs w:val="24"/>
        </w:rPr>
        <w:pPrChange w:id="829" w:author="Avery, Rebecca - TEP" w:date="2020-09-17T16:30:00Z">
          <w:pPr>
            <w:numPr>
              <w:numId w:val="39"/>
            </w:numPr>
            <w:ind w:left="720" w:hanging="360"/>
            <w:jc w:val="both"/>
          </w:pPr>
        </w:pPrChange>
      </w:pPr>
      <w:ins w:id="830" w:author="Avery, Rebecca - TEP" w:date="2020-09-17T16:30:00Z">
        <w:r w:rsidRPr="00B66BE7">
          <w:rPr>
            <w:rFonts w:ascii="Arial" w:hAnsi="Arial" w:cs="Arial"/>
            <w:sz w:val="22"/>
            <w:szCs w:val="24"/>
          </w:rPr>
          <w:t xml:space="preserve">The policy forms part of our </w:t>
        </w:r>
      </w:ins>
      <w:r w:rsidR="00B94B0A" w:rsidRPr="00B66BE7">
        <w:rPr>
          <w:rFonts w:ascii="Arial" w:hAnsi="Arial" w:cs="Arial"/>
          <w:sz w:val="22"/>
          <w:szCs w:val="22"/>
        </w:rPr>
        <w:t>school</w:t>
      </w:r>
      <w:ins w:id="831" w:author="Avery, Rebecca - TEP" w:date="2020-09-17T16:30:00Z">
        <w:r w:rsidRPr="00B66BE7">
          <w:rPr>
            <w:rFonts w:ascii="Arial" w:hAnsi="Arial" w:cs="Arial"/>
            <w:sz w:val="24"/>
            <w:szCs w:val="26"/>
          </w:rPr>
          <w:t xml:space="preserve"> </w:t>
        </w:r>
        <w:r w:rsidRPr="00B66BE7">
          <w:rPr>
            <w:rFonts w:ascii="Arial" w:hAnsi="Arial" w:cs="Arial"/>
            <w:sz w:val="22"/>
            <w:szCs w:val="24"/>
          </w:rPr>
          <w:t>development plan and will be reviewed annually</w:t>
        </w:r>
        <w:r w:rsidR="005A7349" w:rsidRPr="00B66BE7">
          <w:rPr>
            <w:rFonts w:ascii="Arial" w:hAnsi="Arial" w:cs="Arial"/>
            <w:sz w:val="22"/>
            <w:szCs w:val="22"/>
            <w:lang w:val="en-GB"/>
          </w:rPr>
          <w:t xml:space="preserve"> by the </w:t>
        </w:r>
        <w:r w:rsidR="007437C2" w:rsidRPr="00B66BE7">
          <w:rPr>
            <w:rFonts w:ascii="Arial" w:hAnsi="Arial" w:cs="Arial"/>
            <w:sz w:val="22"/>
          </w:rPr>
          <w:t xml:space="preserve">governing body </w:t>
        </w:r>
        <w:r w:rsidR="005A7349" w:rsidRPr="00B66BE7">
          <w:rPr>
            <w:rFonts w:ascii="Arial" w:hAnsi="Arial" w:cs="Arial"/>
            <w:sz w:val="22"/>
            <w:szCs w:val="22"/>
            <w:lang w:val="en-GB"/>
          </w:rPr>
          <w:t xml:space="preserve">which has responsibility for oversight of safeguarding and child protection systems. </w:t>
        </w:r>
      </w:ins>
      <w:moveToRangeStart w:id="832" w:author="Avery, Rebecca - TEP" w:date="2020-09-17T16:30:00Z" w:name="move51252629"/>
    </w:p>
    <w:p w:rsidR="0026047E" w:rsidRPr="00EB62D0" w:rsidRDefault="0026047E">
      <w:pPr>
        <w:ind w:left="426"/>
        <w:rPr>
          <w:moveTo w:id="833" w:author="Avery, Rebecca - TEP" w:date="2020-09-17T16:30:00Z"/>
          <w:rFonts w:ascii="Arial" w:hAnsi="Arial"/>
          <w:sz w:val="22"/>
          <w:highlight w:val="yellow"/>
          <w:rPrChange w:id="834" w:author="Avery, Rebecca - TEP" w:date="2020-09-17T16:30:00Z">
            <w:rPr>
              <w:moveTo w:id="835" w:author="Avery, Rebecca - TEP" w:date="2020-09-17T16:30:00Z"/>
              <w:rFonts w:ascii="Arial" w:hAnsi="Arial"/>
              <w:sz w:val="22"/>
            </w:rPr>
          </w:rPrChange>
        </w:rPr>
        <w:pPrChange w:id="836" w:author="Avery, Rebecca - TEP" w:date="2020-09-17T16:30:00Z">
          <w:pPr>
            <w:jc w:val="both"/>
          </w:pPr>
        </w:pPrChange>
      </w:pPr>
    </w:p>
    <w:p w:rsidR="00410ED6" w:rsidRPr="00B66BE7" w:rsidRDefault="005A7349" w:rsidP="008E3A1A">
      <w:pPr>
        <w:numPr>
          <w:ilvl w:val="0"/>
          <w:numId w:val="14"/>
        </w:numPr>
        <w:ind w:left="426"/>
        <w:rPr>
          <w:ins w:id="837" w:author="Avery, Rebecca - TEP" w:date="2020-09-17T16:30:00Z"/>
          <w:rFonts w:ascii="Arial" w:hAnsi="Arial" w:cs="Arial"/>
          <w:sz w:val="22"/>
          <w:szCs w:val="22"/>
        </w:rPr>
      </w:pPr>
      <w:moveTo w:id="838" w:author="Avery, Rebecca - TEP" w:date="2020-09-17T16:30:00Z">
        <w:r w:rsidRPr="00B66BE7">
          <w:rPr>
            <w:rFonts w:ascii="Arial" w:hAnsi="Arial"/>
            <w:sz w:val="22"/>
            <w:lang w:val="en-GB"/>
            <w:rPrChange w:id="839" w:author="Avery, Rebecca - TEP" w:date="2020-09-17T16:30:00Z">
              <w:rPr>
                <w:rFonts w:ascii="Arial" w:hAnsi="Arial"/>
                <w:sz w:val="22"/>
              </w:rPr>
            </w:rPrChange>
          </w:rPr>
          <w:t xml:space="preserve">The </w:t>
        </w:r>
      </w:moveTo>
      <w:moveToRangeEnd w:id="832"/>
      <w:ins w:id="840" w:author="Avery, Rebecca - TEP" w:date="2020-09-17T16:30:00Z">
        <w:r w:rsidRPr="00B66BE7">
          <w:rPr>
            <w:rFonts w:ascii="Arial" w:hAnsi="Arial" w:cs="Arial"/>
            <w:sz w:val="22"/>
            <w:szCs w:val="22"/>
            <w:lang w:val="en-GB"/>
          </w:rPr>
          <w:t xml:space="preserve">Designated Safeguarding Lead will ensure regular reporting on safeguarding activity and systems to the </w:t>
        </w:r>
        <w:r w:rsidR="007437C2" w:rsidRPr="00B66BE7">
          <w:rPr>
            <w:rFonts w:ascii="Arial" w:hAnsi="Arial" w:cs="Arial"/>
            <w:sz w:val="22"/>
          </w:rPr>
          <w:t>governing body</w:t>
        </w:r>
        <w:r w:rsidRPr="00B66BE7">
          <w:rPr>
            <w:rFonts w:ascii="Arial" w:hAnsi="Arial" w:cs="Arial"/>
            <w:sz w:val="22"/>
            <w:szCs w:val="22"/>
            <w:lang w:val="en-GB"/>
          </w:rPr>
          <w:t xml:space="preserve">. The </w:t>
        </w:r>
        <w:r w:rsidR="007437C2" w:rsidRPr="00B66BE7">
          <w:rPr>
            <w:rFonts w:ascii="Arial" w:hAnsi="Arial" w:cs="Arial"/>
            <w:sz w:val="22"/>
          </w:rPr>
          <w:t xml:space="preserve">governing body </w:t>
        </w:r>
        <w:r w:rsidRPr="00B66BE7">
          <w:rPr>
            <w:rFonts w:ascii="Arial" w:hAnsi="Arial" w:cs="Arial"/>
            <w:sz w:val="22"/>
            <w:szCs w:val="22"/>
            <w:lang w:val="en-GB"/>
          </w:rPr>
          <w:t xml:space="preserve">will not receive details of individual </w:t>
        </w:r>
        <w:r w:rsidR="007437C2" w:rsidRPr="00B66BE7">
          <w:rPr>
            <w:rFonts w:ascii="Arial" w:hAnsi="Arial" w:cs="Arial"/>
            <w:sz w:val="22"/>
            <w:szCs w:val="22"/>
            <w:lang w:val="en-GB"/>
          </w:rPr>
          <w:t>learner</w:t>
        </w:r>
        <w:r w:rsidRPr="00B66BE7">
          <w:rPr>
            <w:rFonts w:ascii="Arial" w:hAnsi="Arial" w:cs="Arial"/>
            <w:sz w:val="22"/>
            <w:szCs w:val="22"/>
            <w:lang w:val="en-GB"/>
          </w:rPr>
          <w:t xml:space="preserve"> situations or identifying features of families as part of their oversight responsibility.</w:t>
        </w:r>
      </w:ins>
    </w:p>
    <w:p w:rsidR="00410ED6" w:rsidRDefault="00410ED6" w:rsidP="005A7349">
      <w:pPr>
        <w:rPr>
          <w:ins w:id="841" w:author="Avery, Rebecca - TEP" w:date="2020-09-17T16:30:00Z"/>
          <w:rFonts w:ascii="Arial" w:hAnsi="Arial" w:cs="Arial"/>
          <w:b/>
          <w:bCs/>
          <w:sz w:val="28"/>
          <w:szCs w:val="28"/>
          <w:lang w:val="en-GB"/>
        </w:rPr>
      </w:pPr>
    </w:p>
    <w:p w:rsidR="000B38BD" w:rsidRDefault="008D699D">
      <w:pPr>
        <w:numPr>
          <w:ilvl w:val="0"/>
          <w:numId w:val="41"/>
        </w:numPr>
        <w:ind w:hanging="1146"/>
        <w:rPr>
          <w:rFonts w:ascii="Arial" w:hAnsi="Arial" w:cs="Arial"/>
          <w:b/>
          <w:bCs/>
          <w:sz w:val="28"/>
          <w:szCs w:val="28"/>
          <w:lang w:val="en-GB"/>
        </w:rPr>
        <w:pPrChange w:id="842" w:author="Avery, Rebecca - TEP" w:date="2020-09-17T16:30:00Z">
          <w:pPr>
            <w:numPr>
              <w:numId w:val="41"/>
            </w:numPr>
            <w:ind w:left="720" w:hanging="360"/>
          </w:pPr>
        </w:pPrChange>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 xml:space="preserve">esponsibilities </w:t>
      </w:r>
    </w:p>
    <w:p w:rsidR="00F267E6" w:rsidRDefault="00F267E6">
      <w:pPr>
        <w:rPr>
          <w:rFonts w:ascii="Arial" w:hAnsi="Arial"/>
          <w:b/>
          <w:sz w:val="28"/>
          <w:rPrChange w:id="843" w:author="Avery, Rebecca - TEP" w:date="2020-09-17T16:30:00Z">
            <w:rPr>
              <w:rFonts w:ascii="Arial" w:hAnsi="Arial"/>
              <w:b/>
            </w:rPr>
          </w:rPrChange>
        </w:rPr>
        <w:pPrChange w:id="844" w:author="Avery, Rebecca - TEP" w:date="2020-09-17T16:30:00Z">
          <w:pPr>
            <w:pStyle w:val="NormalWeb"/>
            <w:spacing w:before="0" w:beforeAutospacing="0" w:after="0" w:afterAutospacing="0"/>
          </w:pPr>
        </w:pPrChange>
      </w:pPr>
    </w:p>
    <w:p w:rsidR="00B76584" w:rsidRPr="00B66BE7" w:rsidRDefault="00B76584" w:rsidP="00B76584">
      <w:pPr>
        <w:pStyle w:val="NormalWeb"/>
        <w:spacing w:before="0" w:beforeAutospacing="0" w:after="0" w:afterAutospacing="0"/>
        <w:ind w:left="360"/>
        <w:rPr>
          <w:del w:id="845" w:author="Avery, Rebecca - TEP" w:date="2020-09-17T16:30:00Z"/>
          <w:rFonts w:ascii="Arial" w:hAnsi="Arial" w:cs="Arial"/>
          <w:sz w:val="22"/>
        </w:rPr>
      </w:pPr>
    </w:p>
    <w:p w:rsidR="00F267E6" w:rsidRPr="00B66BE7" w:rsidRDefault="00F267E6" w:rsidP="00F267E6">
      <w:pPr>
        <w:pStyle w:val="NormalWeb"/>
        <w:numPr>
          <w:ilvl w:val="0"/>
          <w:numId w:val="17"/>
        </w:numPr>
        <w:spacing w:before="0" w:beforeAutospacing="0" w:after="0" w:afterAutospacing="0"/>
        <w:rPr>
          <w:rFonts w:ascii="Arial" w:hAnsi="Arial" w:cs="Arial"/>
          <w:sz w:val="22"/>
        </w:rPr>
      </w:pPr>
      <w:r w:rsidRPr="00B66BE7">
        <w:rPr>
          <w:rFonts w:ascii="Arial" w:hAnsi="Arial" w:cs="Arial"/>
          <w:sz w:val="22"/>
        </w:rPr>
        <w:t xml:space="preserve">The </w:t>
      </w:r>
      <w:r w:rsidRPr="00B66BE7">
        <w:rPr>
          <w:rFonts w:ascii="Arial" w:hAnsi="Arial"/>
          <w:sz w:val="22"/>
        </w:rPr>
        <w:t>governing body</w:t>
      </w:r>
      <w:del w:id="846" w:author="Avery, Rebecca - TEP" w:date="2020-09-17T16:30:00Z">
        <w:r w:rsidR="00D46EEF" w:rsidRPr="00B66BE7">
          <w:rPr>
            <w:rFonts w:ascii="Arial" w:hAnsi="Arial" w:cs="Arial"/>
            <w:sz w:val="22"/>
          </w:rPr>
          <w:delText>,</w:delText>
        </w:r>
      </w:del>
      <w:r w:rsidRPr="00B66BE7">
        <w:rPr>
          <w:rFonts w:ascii="Arial" w:hAnsi="Arial"/>
          <w:sz w:val="22"/>
        </w:rPr>
        <w:t xml:space="preserve"> </w:t>
      </w:r>
      <w:r w:rsidRPr="00B66BE7">
        <w:rPr>
          <w:rFonts w:ascii="Arial" w:hAnsi="Arial" w:cs="Arial"/>
          <w:sz w:val="22"/>
        </w:rPr>
        <w:t xml:space="preserve">have read and will follow </w:t>
      </w:r>
      <w:r w:rsidRPr="00B66BE7">
        <w:rPr>
          <w:rFonts w:ascii="Arial" w:hAnsi="Arial"/>
          <w:sz w:val="22"/>
        </w:rPr>
        <w:t xml:space="preserve">KCSIE </w:t>
      </w:r>
      <w:del w:id="847" w:author="Avery, Rebecca - TEP" w:date="2020-09-17T16:30:00Z">
        <w:r w:rsidR="00D46EEF" w:rsidRPr="00B66BE7">
          <w:rPr>
            <w:rFonts w:ascii="Arial" w:hAnsi="Arial" w:cs="Arial"/>
            <w:sz w:val="22"/>
          </w:rPr>
          <w:delText>201</w:delText>
        </w:r>
        <w:r w:rsidR="008B1F75" w:rsidRPr="00B66BE7">
          <w:rPr>
            <w:rFonts w:ascii="Arial" w:hAnsi="Arial" w:cs="Arial"/>
            <w:sz w:val="22"/>
          </w:rPr>
          <w:delText>9</w:delText>
        </w:r>
      </w:del>
      <w:ins w:id="848" w:author="Avery, Rebecca - TEP" w:date="2020-09-17T16:30:00Z">
        <w:r w:rsidRPr="00B66BE7">
          <w:rPr>
            <w:rFonts w:ascii="Arial" w:hAnsi="Arial" w:cs="Arial"/>
            <w:sz w:val="22"/>
          </w:rPr>
          <w:t>2020</w:t>
        </w:r>
      </w:ins>
      <w:r w:rsidRPr="00B66BE7">
        <w:rPr>
          <w:rFonts w:ascii="Arial" w:hAnsi="Arial"/>
          <w:sz w:val="22"/>
        </w:rPr>
        <w:t>.</w:t>
      </w:r>
      <w:r w:rsidRPr="00B66BE7">
        <w:rPr>
          <w:rFonts w:ascii="Arial" w:hAnsi="Arial" w:cs="Arial"/>
          <w:sz w:val="22"/>
        </w:rPr>
        <w:t xml:space="preserve"> </w:t>
      </w:r>
    </w:p>
    <w:p w:rsidR="00F267E6" w:rsidRPr="00B66BE7" w:rsidRDefault="00F267E6" w:rsidP="00F267E6">
      <w:pPr>
        <w:pStyle w:val="NormalWeb"/>
        <w:spacing w:before="0" w:beforeAutospacing="0" w:after="0" w:afterAutospacing="0"/>
        <w:rPr>
          <w:rFonts w:ascii="Arial" w:hAnsi="Arial" w:cs="Arial"/>
          <w:sz w:val="22"/>
        </w:rPr>
      </w:pPr>
    </w:p>
    <w:p w:rsidR="00F267E6" w:rsidRPr="00B66BE7" w:rsidRDefault="00F267E6" w:rsidP="00F267E6">
      <w:pPr>
        <w:pStyle w:val="NormalWeb"/>
        <w:numPr>
          <w:ilvl w:val="0"/>
          <w:numId w:val="17"/>
        </w:numPr>
        <w:spacing w:before="0" w:beforeAutospacing="0" w:after="0" w:afterAutospacing="0"/>
        <w:rPr>
          <w:rFonts w:ascii="Arial" w:hAnsi="Arial" w:cs="Arial"/>
          <w:sz w:val="22"/>
        </w:rPr>
      </w:pPr>
      <w:r w:rsidRPr="00B66BE7">
        <w:rPr>
          <w:rFonts w:ascii="Arial" w:hAnsi="Arial" w:cs="Arial"/>
          <w:sz w:val="22"/>
        </w:rPr>
        <w:lastRenderedPageBreak/>
        <w:t xml:space="preserve">The </w:t>
      </w:r>
      <w:r w:rsidR="00B94B0A" w:rsidRPr="00B66BE7">
        <w:rPr>
          <w:rFonts w:ascii="Arial" w:hAnsi="Arial"/>
          <w:sz w:val="22"/>
        </w:rPr>
        <w:t>school</w:t>
      </w:r>
      <w:r w:rsidRPr="00B66BE7">
        <w:rPr>
          <w:rFonts w:ascii="Arial" w:hAnsi="Arial" w:cs="Arial"/>
          <w:sz w:val="22"/>
        </w:rPr>
        <w:t xml:space="preserve"> has a nominated governor </w:t>
      </w:r>
      <w:ins w:id="849" w:author="Avery, Rebecca - TEP" w:date="2020-09-17T16:30:00Z">
        <w:r w:rsidR="007437C2" w:rsidRPr="00B66BE7">
          <w:rPr>
            <w:rFonts w:ascii="Arial" w:hAnsi="Arial" w:cs="Arial"/>
            <w:sz w:val="22"/>
          </w:rPr>
          <w:t>(</w:t>
        </w:r>
        <w:r w:rsidR="007437C2" w:rsidRPr="00B66BE7">
          <w:rPr>
            <w:rFonts w:ascii="Arial" w:hAnsi="Arial" w:cs="Arial"/>
            <w:b/>
            <w:iCs/>
            <w:sz w:val="22"/>
            <w:szCs w:val="22"/>
            <w:lang w:val="en-US"/>
          </w:rPr>
          <w:t>or equivalent)</w:t>
        </w:r>
        <w:r w:rsidR="007437C2" w:rsidRPr="00B66BE7">
          <w:rPr>
            <w:rFonts w:ascii="Arial" w:hAnsi="Arial" w:cs="Arial"/>
            <w:sz w:val="22"/>
          </w:rPr>
          <w:t xml:space="preserve"> </w:t>
        </w:r>
      </w:ins>
      <w:r w:rsidRPr="00B66BE7">
        <w:rPr>
          <w:rFonts w:ascii="Arial" w:hAnsi="Arial" w:cs="Arial"/>
          <w:sz w:val="22"/>
        </w:rPr>
        <w:t xml:space="preserve">for safeguarding. </w:t>
      </w:r>
      <w:r w:rsidRPr="00B66BE7">
        <w:rPr>
          <w:rFonts w:ascii="Arial" w:hAnsi="Arial"/>
          <w:sz w:val="22"/>
        </w:rPr>
        <w:t>The nominated governor will</w:t>
      </w:r>
      <w:r w:rsidR="00BA48BD" w:rsidRPr="00B66BE7">
        <w:rPr>
          <w:rFonts w:ascii="Arial" w:hAnsi="Arial"/>
          <w:sz w:val="22"/>
        </w:rPr>
        <w:t xml:space="preserve"> </w:t>
      </w:r>
      <w:del w:id="850" w:author="Avery, Rebecca - TEP" w:date="2020-09-17T16:30:00Z">
        <w:r w:rsidR="00507590" w:rsidRPr="00B66BE7">
          <w:rPr>
            <w:rFonts w:ascii="Arial" w:hAnsi="Arial" w:cs="Arial"/>
            <w:sz w:val="22"/>
          </w:rPr>
          <w:delText>take</w:delText>
        </w:r>
      </w:del>
      <w:ins w:id="851" w:author="Avery, Rebecca - TEP" w:date="2020-09-17T16:30:00Z">
        <w:r w:rsidR="00BA48BD" w:rsidRPr="00B66BE7">
          <w:rPr>
            <w:rFonts w:ascii="Arial" w:hAnsi="Arial" w:cs="Arial"/>
            <w:sz w:val="22"/>
          </w:rPr>
          <w:t>support</w:t>
        </w:r>
      </w:ins>
      <w:r w:rsidR="00BA48BD" w:rsidRPr="00B66BE7">
        <w:rPr>
          <w:rFonts w:ascii="Arial" w:hAnsi="Arial"/>
          <w:sz w:val="22"/>
        </w:rPr>
        <w:t xml:space="preserve"> the </w:t>
      </w:r>
      <w:del w:id="852" w:author="Avery, Rebecca - TEP" w:date="2020-09-17T16:30:00Z">
        <w:r w:rsidR="00507590" w:rsidRPr="00B66BE7">
          <w:rPr>
            <w:rFonts w:ascii="Arial" w:hAnsi="Arial" w:cs="Arial"/>
            <w:sz w:val="22"/>
          </w:rPr>
          <w:delText>lead role</w:delText>
        </w:r>
      </w:del>
      <w:ins w:id="853" w:author="Avery, Rebecca - TEP" w:date="2020-09-17T16:30:00Z">
        <w:r w:rsidR="00BA48BD" w:rsidRPr="00B66BE7">
          <w:rPr>
            <w:rFonts w:ascii="Arial" w:hAnsi="Arial" w:cs="Arial"/>
            <w:sz w:val="22"/>
          </w:rPr>
          <w:t>DSL and have oversight</w:t>
        </w:r>
      </w:ins>
      <w:r w:rsidR="00BA48BD" w:rsidRPr="00B66BE7">
        <w:rPr>
          <w:rFonts w:ascii="Arial" w:hAnsi="Arial" w:cs="Arial"/>
          <w:sz w:val="22"/>
        </w:rPr>
        <w:t xml:space="preserve"> i</w:t>
      </w:r>
      <w:r w:rsidRPr="00B66BE7">
        <w:rPr>
          <w:rFonts w:ascii="Arial" w:hAnsi="Arial" w:cs="Arial"/>
          <w:sz w:val="22"/>
        </w:rPr>
        <w:t xml:space="preserve">n ensuring that the </w:t>
      </w:r>
      <w:r w:rsidR="00B94B0A" w:rsidRPr="00B66BE7">
        <w:rPr>
          <w:rFonts w:ascii="Arial" w:hAnsi="Arial"/>
          <w:sz w:val="22"/>
        </w:rPr>
        <w:t>school</w:t>
      </w:r>
      <w:r w:rsidR="007437C2" w:rsidRPr="00B66BE7">
        <w:rPr>
          <w:rFonts w:ascii="Arial" w:hAnsi="Arial" w:cs="Arial"/>
          <w:sz w:val="22"/>
        </w:rPr>
        <w:t xml:space="preserve"> </w:t>
      </w:r>
      <w:r w:rsidRPr="00B66BE7">
        <w:rPr>
          <w:rFonts w:ascii="Arial" w:hAnsi="Arial" w:cs="Arial"/>
          <w:sz w:val="22"/>
        </w:rPr>
        <w:t xml:space="preserve">has an effective policy which interlinks with other related policies; that locally agreed procedures are in place and being followed; and that the policies are reviewed at least annually and when required.  </w:t>
      </w:r>
    </w:p>
    <w:p w:rsidR="00F267E6" w:rsidRPr="00B66BE7" w:rsidRDefault="00F267E6" w:rsidP="00F267E6">
      <w:pPr>
        <w:pStyle w:val="NormalWeb"/>
        <w:spacing w:before="0" w:beforeAutospacing="0" w:after="0" w:afterAutospacing="0"/>
        <w:rPr>
          <w:rFonts w:ascii="Arial" w:hAnsi="Arial" w:cs="Arial"/>
          <w:sz w:val="22"/>
        </w:rPr>
      </w:pPr>
    </w:p>
    <w:p w:rsidR="00AC5462" w:rsidRPr="00B66BE7" w:rsidRDefault="00F267E6" w:rsidP="00B71DD2">
      <w:pPr>
        <w:numPr>
          <w:ilvl w:val="0"/>
          <w:numId w:val="17"/>
        </w:numPr>
        <w:jc w:val="both"/>
        <w:rPr>
          <w:rFonts w:ascii="Arial" w:hAnsi="Arial" w:cs="Arial"/>
          <w:sz w:val="22"/>
          <w:szCs w:val="22"/>
          <w:lang w:val="en-GB"/>
        </w:rPr>
      </w:pPr>
      <w:r w:rsidRPr="00B66BE7">
        <w:rPr>
          <w:rFonts w:ascii="Arial" w:hAnsi="Arial" w:cs="Arial"/>
          <w:sz w:val="22"/>
          <w:szCs w:val="22"/>
          <w:lang w:val="en-GB"/>
        </w:rPr>
        <w:t xml:space="preserve">The </w:t>
      </w:r>
      <w:del w:id="854" w:author="Avery, Rebecca - TEP" w:date="2020-09-17T16:30:00Z">
        <w:r w:rsidR="00507590" w:rsidRPr="00B66BE7">
          <w:rPr>
            <w:rFonts w:ascii="Arial" w:hAnsi="Arial" w:cs="Arial"/>
            <w:sz w:val="22"/>
            <w:szCs w:val="22"/>
            <w:lang w:val="en-GB"/>
          </w:rPr>
          <w:delText>Governing Body, Headteacher</w:delText>
        </w:r>
      </w:del>
      <w:ins w:id="855" w:author="Avery, Rebecca - TEP" w:date="2020-09-17T16:30:00Z">
        <w:r w:rsidR="00AB3B36" w:rsidRPr="00B66BE7">
          <w:rPr>
            <w:rFonts w:ascii="Arial" w:hAnsi="Arial" w:cs="Arial"/>
            <w:sz w:val="22"/>
          </w:rPr>
          <w:t>governing body</w:t>
        </w:r>
      </w:ins>
      <w:r w:rsidRPr="00B66BE7">
        <w:rPr>
          <w:rFonts w:ascii="Arial" w:hAnsi="Arial" w:cs="Arial"/>
          <w:sz w:val="22"/>
          <w:szCs w:val="22"/>
          <w:lang w:val="en-GB"/>
        </w:rPr>
        <w:t xml:space="preserve"> and </w:t>
      </w:r>
      <w:del w:id="856" w:author="Avery, Rebecca - TEP" w:date="2020-09-17T16:30:00Z">
        <w:r w:rsidR="00507590" w:rsidRPr="00B66BE7">
          <w:rPr>
            <w:rFonts w:ascii="Arial" w:hAnsi="Arial" w:cs="Arial"/>
            <w:sz w:val="22"/>
            <w:szCs w:val="22"/>
            <w:lang w:val="en-GB"/>
          </w:rPr>
          <w:delText xml:space="preserve">Leadership Team </w:delText>
        </w:r>
      </w:del>
      <w:ins w:id="857" w:author="Avery, Rebecca - TEP" w:date="2020-09-17T16:30:00Z">
        <w:r w:rsidR="00AB3B36" w:rsidRPr="00B66BE7">
          <w:rPr>
            <w:rFonts w:ascii="Arial" w:hAnsi="Arial" w:cs="Arial"/>
            <w:sz w:val="22"/>
            <w:szCs w:val="22"/>
            <w:lang w:val="en-GB"/>
          </w:rPr>
          <w:t>leadership tea</w:t>
        </w:r>
        <w:r w:rsidRPr="00B66BE7">
          <w:rPr>
            <w:rFonts w:ascii="Arial" w:hAnsi="Arial" w:cs="Arial"/>
            <w:sz w:val="22"/>
            <w:szCs w:val="22"/>
            <w:lang w:val="en-GB"/>
          </w:rPr>
          <w:t xml:space="preserve">m </w:t>
        </w:r>
      </w:ins>
      <w:r w:rsidRPr="00B66BE7">
        <w:rPr>
          <w:rFonts w:ascii="Arial" w:hAnsi="Arial" w:cs="Arial"/>
          <w:sz w:val="22"/>
          <w:szCs w:val="22"/>
          <w:lang w:val="en-GB"/>
        </w:rPr>
        <w:t xml:space="preserve">will ensure that the </w:t>
      </w:r>
      <w:del w:id="858" w:author="Avery, Rebecca - TEP" w:date="2020-09-17T16:30:00Z">
        <w:r w:rsidR="00507590" w:rsidRPr="00B66BE7">
          <w:rPr>
            <w:rFonts w:ascii="Arial" w:hAnsi="Arial" w:cs="Arial"/>
            <w:sz w:val="22"/>
            <w:szCs w:val="22"/>
            <w:lang w:val="en-GB"/>
          </w:rPr>
          <w:delText xml:space="preserve">DSL </w:delText>
        </w:r>
      </w:del>
      <w:ins w:id="859" w:author="Avery, Rebecca - TEP" w:date="2020-09-17T16:30:00Z">
        <w:r w:rsidRPr="00B66BE7">
          <w:rPr>
            <w:rFonts w:ascii="Arial" w:hAnsi="Arial" w:cs="Arial"/>
            <w:sz w:val="22"/>
            <w:szCs w:val="22"/>
            <w:lang w:val="en-GB"/>
          </w:rPr>
          <w:t>D</w:t>
        </w:r>
        <w:r w:rsidR="00B25F33" w:rsidRPr="00B66BE7">
          <w:rPr>
            <w:rFonts w:ascii="Arial" w:hAnsi="Arial" w:cs="Arial"/>
            <w:sz w:val="22"/>
            <w:szCs w:val="22"/>
            <w:lang w:val="en-GB"/>
          </w:rPr>
          <w:t>esignated Safeguarding Lead</w:t>
        </w:r>
        <w:r w:rsidRPr="00B66BE7">
          <w:rPr>
            <w:rFonts w:ascii="Arial" w:hAnsi="Arial" w:cs="Arial"/>
            <w:sz w:val="22"/>
            <w:szCs w:val="22"/>
            <w:lang w:val="en-GB"/>
          </w:rPr>
          <w:t xml:space="preserve"> </w:t>
        </w:r>
      </w:ins>
      <w:r w:rsidRPr="00B66BE7">
        <w:rPr>
          <w:rFonts w:ascii="Arial" w:hAnsi="Arial" w:cs="Arial"/>
          <w:sz w:val="22"/>
          <w:szCs w:val="22"/>
          <w:lang w:val="en-GB"/>
        </w:rPr>
        <w:t xml:space="preserve">is </w:t>
      </w:r>
      <w:del w:id="860" w:author="Avery, Rebecca - TEP" w:date="2020-09-17T16:30:00Z">
        <w:r w:rsidR="00507590" w:rsidRPr="00B66BE7">
          <w:rPr>
            <w:rFonts w:ascii="Arial" w:hAnsi="Arial" w:cs="Arial"/>
            <w:sz w:val="22"/>
            <w:szCs w:val="22"/>
            <w:lang w:val="en-GB"/>
          </w:rPr>
          <w:delText xml:space="preserve">properly </w:delText>
        </w:r>
      </w:del>
      <w:r w:rsidRPr="00B66BE7">
        <w:rPr>
          <w:rFonts w:ascii="Arial" w:hAnsi="Arial" w:cs="Arial"/>
          <w:sz w:val="22"/>
          <w:szCs w:val="22"/>
          <w:lang w:val="en-GB"/>
        </w:rPr>
        <w:t>supported in their role.</w:t>
      </w:r>
    </w:p>
    <w:p w:rsidR="00EB62D0" w:rsidRPr="00EB62D0" w:rsidRDefault="00EB62D0">
      <w:pPr>
        <w:jc w:val="both"/>
        <w:rPr>
          <w:rFonts w:ascii="Arial" w:hAnsi="Arial"/>
          <w:sz w:val="22"/>
          <w:rPrChange w:id="861" w:author="Avery, Rebecca - TEP" w:date="2020-09-17T16:30:00Z">
            <w:rPr>
              <w:rFonts w:ascii="Arial" w:hAnsi="Arial"/>
            </w:rPr>
          </w:rPrChange>
        </w:rPr>
        <w:pPrChange w:id="862" w:author="Avery, Rebecca - TEP" w:date="2020-09-17T16:30:00Z">
          <w:pPr>
            <w:pStyle w:val="NormalWeb"/>
            <w:spacing w:before="0" w:beforeAutospacing="0" w:after="0" w:afterAutospacing="0"/>
          </w:pPr>
        </w:pPrChange>
      </w:pPr>
    </w:p>
    <w:p w:rsidR="00BC25C9" w:rsidRDefault="00BC25C9" w:rsidP="00CE4C96">
      <w:pPr>
        <w:pStyle w:val="NormalWeb"/>
        <w:spacing w:before="0" w:beforeAutospacing="0" w:after="0" w:afterAutospacing="0"/>
        <w:rPr>
          <w:del w:id="863" w:author="Avery, Rebecca - TEP" w:date="2020-09-17T16:30:00Z"/>
          <w:rFonts w:ascii="Arial" w:hAnsi="Arial" w:cs="Arial"/>
        </w:rPr>
      </w:pPr>
    </w:p>
    <w:p w:rsidR="00532093" w:rsidRPr="00532093" w:rsidRDefault="008D699D" w:rsidP="00CE4C96">
      <w:pPr>
        <w:pStyle w:val="Default"/>
        <w:spacing w:after="316"/>
        <w:rPr>
          <w:rFonts w:ascii="Arial" w:hAnsi="Arial" w:cs="Arial"/>
          <w:b/>
          <w:color w:val="auto"/>
          <w:szCs w:val="24"/>
        </w:rPr>
      </w:pPr>
      <w:del w:id="864" w:author="Avery, Rebecca - TEP" w:date="2020-09-17T16:30:00Z">
        <w:r>
          <w:rPr>
            <w:rFonts w:ascii="Arial" w:hAnsi="Arial" w:cs="Arial"/>
            <w:b/>
            <w:color w:val="auto"/>
            <w:szCs w:val="24"/>
          </w:rPr>
          <w:delText>5</w:delText>
        </w:r>
      </w:del>
      <w:proofErr w:type="gramStart"/>
      <w:ins w:id="865" w:author="Avery, Rebecca - TEP" w:date="2020-09-17T16:30:00Z">
        <w:r w:rsidR="0077010B">
          <w:rPr>
            <w:rFonts w:ascii="Arial" w:hAnsi="Arial" w:cs="Arial"/>
            <w:b/>
            <w:color w:val="auto"/>
            <w:szCs w:val="24"/>
          </w:rPr>
          <w:t>6</w:t>
        </w:r>
      </w:ins>
      <w:r w:rsidR="0077010B">
        <w:rPr>
          <w:rFonts w:ascii="Arial" w:hAnsi="Arial" w:cs="Arial"/>
          <w:b/>
          <w:color w:val="auto"/>
          <w:szCs w:val="24"/>
        </w:rPr>
        <w:t>.1</w:t>
      </w:r>
      <w:ins w:id="866" w:author="Avery, Rebecca - TEP" w:date="2020-09-17T16:30:00Z">
        <w:r w:rsidR="0077010B">
          <w:rPr>
            <w:rFonts w:ascii="Arial" w:hAnsi="Arial" w:cs="Arial"/>
            <w:b/>
            <w:color w:val="auto"/>
            <w:szCs w:val="24"/>
          </w:rPr>
          <w:t xml:space="preserve"> </w:t>
        </w:r>
      </w:ins>
      <w:r w:rsidR="000C1E36">
        <w:rPr>
          <w:rFonts w:ascii="Arial" w:hAnsi="Arial" w:cs="Arial"/>
          <w:b/>
          <w:color w:val="auto"/>
          <w:szCs w:val="24"/>
        </w:rPr>
        <w:t xml:space="preserve"> </w:t>
      </w:r>
      <w:r w:rsidR="00532093" w:rsidRPr="00532093">
        <w:rPr>
          <w:rFonts w:ascii="Arial" w:hAnsi="Arial" w:cs="Arial"/>
          <w:b/>
          <w:color w:val="auto"/>
          <w:szCs w:val="24"/>
        </w:rPr>
        <w:t>Designated</w:t>
      </w:r>
      <w:proofErr w:type="gramEnd"/>
      <w:r w:rsidR="00532093" w:rsidRPr="00532093">
        <w:rPr>
          <w:rFonts w:ascii="Arial" w:hAnsi="Arial" w:cs="Arial"/>
          <w:b/>
          <w:color w:val="auto"/>
          <w:szCs w:val="24"/>
        </w:rPr>
        <w:t xml:space="preserve"> Safeguarding Lead</w:t>
      </w:r>
      <w:r w:rsidR="00A87CDE">
        <w:rPr>
          <w:rFonts w:ascii="Arial" w:hAnsi="Arial" w:cs="Arial"/>
          <w:b/>
          <w:color w:val="auto"/>
          <w:szCs w:val="24"/>
        </w:rPr>
        <w:t xml:space="preserve"> (DSL)</w:t>
      </w:r>
    </w:p>
    <w:p w:rsidR="00551CEE" w:rsidRPr="00B66BE7" w:rsidRDefault="00EC3B6B" w:rsidP="009976AD">
      <w:pPr>
        <w:pStyle w:val="NormalWeb"/>
        <w:numPr>
          <w:ilvl w:val="0"/>
          <w:numId w:val="16"/>
        </w:numPr>
        <w:spacing w:before="0" w:beforeAutospacing="0" w:after="0" w:afterAutospacing="0"/>
        <w:rPr>
          <w:ins w:id="867" w:author="Avery, Rebecca - TEP" w:date="2020-09-17T16:30:00Z"/>
          <w:rFonts w:ascii="Arial" w:hAnsi="Arial" w:cs="Arial"/>
          <w:sz w:val="22"/>
          <w:szCs w:val="22"/>
        </w:rPr>
      </w:pPr>
      <w:r w:rsidRPr="00B66BE7">
        <w:rPr>
          <w:rFonts w:ascii="Arial" w:hAnsi="Arial"/>
          <w:sz w:val="22"/>
        </w:rPr>
        <w:t xml:space="preserve">The </w:t>
      </w:r>
      <w:r w:rsidR="00B94B0A" w:rsidRPr="00B66BE7">
        <w:rPr>
          <w:rFonts w:ascii="Arial" w:hAnsi="Arial"/>
          <w:sz w:val="22"/>
        </w:rPr>
        <w:t>school</w:t>
      </w:r>
      <w:r w:rsidRPr="00B66BE7">
        <w:rPr>
          <w:rFonts w:ascii="Arial" w:hAnsi="Arial"/>
          <w:sz w:val="22"/>
        </w:rPr>
        <w:t xml:space="preserve"> has appointed </w:t>
      </w:r>
      <w:r w:rsidR="006F3856" w:rsidRPr="00B66BE7">
        <w:rPr>
          <w:rFonts w:ascii="Arial" w:hAnsi="Arial"/>
          <w:sz w:val="22"/>
        </w:rPr>
        <w:t xml:space="preserve">a member of the leadership team </w:t>
      </w:r>
      <w:del w:id="868" w:author="Avery, Rebecca - TEP" w:date="2020-09-17T16:30:00Z">
        <w:r w:rsidR="009C087F" w:rsidRPr="00B66BE7">
          <w:rPr>
            <w:rFonts w:ascii="Arial" w:hAnsi="Arial" w:cs="Arial"/>
            <w:sz w:val="22"/>
            <w:szCs w:val="22"/>
          </w:rPr>
          <w:delText>Andrew Kilbride, Headteacher</w:delText>
        </w:r>
      </w:del>
      <w:ins w:id="869" w:author="Avery, Rebecca - TEP" w:date="2020-09-17T16:30:00Z">
        <w:r w:rsidRPr="00B66BE7">
          <w:rPr>
            <w:rFonts w:ascii="Arial" w:hAnsi="Arial" w:cs="Arial"/>
            <w:sz w:val="22"/>
            <w:szCs w:val="22"/>
          </w:rPr>
          <w:t>(</w:t>
        </w:r>
      </w:ins>
      <w:r w:rsidR="00B66BE7" w:rsidRPr="00B66BE7">
        <w:rPr>
          <w:rFonts w:ascii="Arial" w:hAnsi="Arial" w:cs="Arial"/>
          <w:sz w:val="22"/>
          <w:szCs w:val="22"/>
        </w:rPr>
        <w:t xml:space="preserve">Andrew </w:t>
      </w:r>
      <w:proofErr w:type="spellStart"/>
      <w:r w:rsidR="00B66BE7" w:rsidRPr="00B66BE7">
        <w:rPr>
          <w:rFonts w:ascii="Arial" w:hAnsi="Arial" w:cs="Arial"/>
          <w:sz w:val="22"/>
          <w:szCs w:val="22"/>
        </w:rPr>
        <w:t>KIlbride</w:t>
      </w:r>
      <w:proofErr w:type="spellEnd"/>
      <w:ins w:id="870" w:author="Avery, Rebecca - TEP" w:date="2020-09-17T16:30:00Z">
        <w:r w:rsidRPr="00B66BE7">
          <w:rPr>
            <w:rFonts w:ascii="Arial" w:hAnsi="Arial" w:cs="Arial"/>
            <w:sz w:val="22"/>
            <w:szCs w:val="22"/>
          </w:rPr>
          <w:t xml:space="preserve">, </w:t>
        </w:r>
      </w:ins>
      <w:r w:rsidR="00B66BE7" w:rsidRPr="00B66BE7">
        <w:rPr>
          <w:rFonts w:ascii="Arial" w:hAnsi="Arial" w:cs="Arial"/>
          <w:sz w:val="22"/>
          <w:szCs w:val="22"/>
        </w:rPr>
        <w:t>Headteacher</w:t>
      </w:r>
      <w:ins w:id="871" w:author="Avery, Rebecca - TEP" w:date="2020-09-17T16:30:00Z">
        <w:r w:rsidRPr="00B66BE7">
          <w:rPr>
            <w:rFonts w:ascii="Arial" w:hAnsi="Arial" w:cs="Arial"/>
            <w:sz w:val="22"/>
            <w:szCs w:val="22"/>
          </w:rPr>
          <w:t>)</w:t>
        </w:r>
      </w:ins>
      <w:r w:rsidRPr="00B66BE7">
        <w:rPr>
          <w:rFonts w:ascii="Arial" w:hAnsi="Arial"/>
          <w:sz w:val="22"/>
        </w:rPr>
        <w:t xml:space="preserve"> as the </w:t>
      </w:r>
      <w:r w:rsidR="00532093" w:rsidRPr="00B66BE7">
        <w:rPr>
          <w:rFonts w:ascii="Arial" w:hAnsi="Arial"/>
          <w:sz w:val="22"/>
        </w:rPr>
        <w:t>Designated Safeguarding Lead (DSL)</w:t>
      </w:r>
      <w:r w:rsidRPr="00B66BE7">
        <w:rPr>
          <w:rFonts w:ascii="Arial" w:hAnsi="Arial"/>
          <w:sz w:val="22"/>
        </w:rPr>
        <w:t xml:space="preserve">. </w:t>
      </w:r>
      <w:ins w:id="872" w:author="Avery, Rebecca - TEP" w:date="2020-09-17T16:30:00Z">
        <w:r w:rsidR="009976AD" w:rsidRPr="00B66BE7">
          <w:rPr>
            <w:rFonts w:ascii="Arial" w:hAnsi="Arial" w:cs="Arial"/>
            <w:sz w:val="22"/>
            <w:szCs w:val="22"/>
          </w:rPr>
          <w:t xml:space="preserve">Additionally, the </w:t>
        </w:r>
      </w:ins>
      <w:r w:rsidR="00B94B0A" w:rsidRPr="00B66BE7">
        <w:rPr>
          <w:rFonts w:ascii="Arial" w:hAnsi="Arial" w:cs="Arial"/>
          <w:sz w:val="22"/>
          <w:szCs w:val="22"/>
        </w:rPr>
        <w:t>school</w:t>
      </w:r>
      <w:ins w:id="873" w:author="Avery, Rebecca - TEP" w:date="2020-09-17T16:30:00Z">
        <w:r w:rsidR="009976AD" w:rsidRPr="00B66BE7">
          <w:rPr>
            <w:rFonts w:ascii="Arial" w:hAnsi="Arial" w:cs="Arial"/>
            <w:sz w:val="22"/>
            <w:szCs w:val="22"/>
          </w:rPr>
          <w:t xml:space="preserve"> have appointed </w:t>
        </w:r>
        <w:r w:rsidR="00D84278" w:rsidRPr="00B66BE7">
          <w:rPr>
            <w:rFonts w:ascii="Arial" w:hAnsi="Arial" w:cs="Arial"/>
            <w:sz w:val="22"/>
            <w:szCs w:val="22"/>
          </w:rPr>
          <w:t>D</w:t>
        </w:r>
        <w:r w:rsidR="00E508B7" w:rsidRPr="00B66BE7">
          <w:rPr>
            <w:rFonts w:ascii="Arial" w:hAnsi="Arial" w:cs="Arial"/>
            <w:sz w:val="22"/>
            <w:szCs w:val="22"/>
          </w:rPr>
          <w:t xml:space="preserve">eputy DSLs </w:t>
        </w:r>
        <w:r w:rsidR="002C6BB4" w:rsidRPr="00B66BE7">
          <w:rPr>
            <w:rFonts w:ascii="Arial" w:hAnsi="Arial" w:cs="Arial"/>
            <w:sz w:val="22"/>
            <w:szCs w:val="22"/>
          </w:rPr>
          <w:t>(</w:t>
        </w:r>
      </w:ins>
      <w:r w:rsidR="00B66BE7" w:rsidRPr="00B66BE7">
        <w:rPr>
          <w:rFonts w:ascii="Arial" w:hAnsi="Arial" w:cs="Arial"/>
          <w:sz w:val="22"/>
          <w:szCs w:val="22"/>
        </w:rPr>
        <w:t>Helen Brown, Deputy Head</w:t>
      </w:r>
      <w:ins w:id="874" w:author="Avery, Rebecca - TEP" w:date="2020-09-17T16:30:00Z">
        <w:r w:rsidR="002C6BB4" w:rsidRPr="00B66BE7">
          <w:rPr>
            <w:rFonts w:ascii="Arial" w:hAnsi="Arial" w:cs="Arial"/>
            <w:sz w:val="22"/>
            <w:szCs w:val="22"/>
          </w:rPr>
          <w:t xml:space="preserve">) </w:t>
        </w:r>
        <w:r w:rsidR="00E508B7" w:rsidRPr="00B66BE7">
          <w:rPr>
            <w:rFonts w:ascii="Arial" w:hAnsi="Arial" w:cs="Arial"/>
            <w:sz w:val="22"/>
            <w:szCs w:val="22"/>
          </w:rPr>
          <w:t xml:space="preserve">who will </w:t>
        </w:r>
        <w:r w:rsidR="00C17DFF" w:rsidRPr="00B66BE7">
          <w:rPr>
            <w:rFonts w:ascii="Arial" w:hAnsi="Arial" w:cs="Arial"/>
            <w:sz w:val="22"/>
            <w:szCs w:val="22"/>
          </w:rPr>
          <w:t xml:space="preserve">have delegated responsibilities and </w:t>
        </w:r>
        <w:r w:rsidR="00E508B7" w:rsidRPr="00B66BE7">
          <w:rPr>
            <w:rFonts w:ascii="Arial" w:hAnsi="Arial" w:cs="Arial"/>
            <w:sz w:val="22"/>
            <w:szCs w:val="22"/>
          </w:rPr>
          <w:t>act in the DSL</w:t>
        </w:r>
        <w:r w:rsidR="00685E32" w:rsidRPr="00B66BE7">
          <w:rPr>
            <w:rFonts w:ascii="Arial" w:hAnsi="Arial" w:cs="Arial"/>
            <w:sz w:val="22"/>
            <w:szCs w:val="22"/>
          </w:rPr>
          <w:t>s</w:t>
        </w:r>
        <w:r w:rsidR="00E508B7" w:rsidRPr="00B66BE7">
          <w:rPr>
            <w:rFonts w:ascii="Arial" w:hAnsi="Arial" w:cs="Arial"/>
            <w:sz w:val="22"/>
            <w:szCs w:val="22"/>
          </w:rPr>
          <w:t xml:space="preserve"> absence</w:t>
        </w:r>
        <w:r w:rsidR="009976AD" w:rsidRPr="00B66BE7">
          <w:rPr>
            <w:rFonts w:ascii="Arial" w:hAnsi="Arial" w:cs="Arial"/>
            <w:sz w:val="22"/>
            <w:szCs w:val="22"/>
          </w:rPr>
          <w:t>.</w:t>
        </w:r>
        <w:r w:rsidR="002A4729" w:rsidRPr="00B66BE7">
          <w:rPr>
            <w:rFonts w:ascii="Arial" w:hAnsi="Arial" w:cs="Arial"/>
            <w:sz w:val="22"/>
            <w:szCs w:val="22"/>
          </w:rPr>
          <w:t xml:space="preserve">  </w:t>
        </w:r>
      </w:ins>
    </w:p>
    <w:p w:rsidR="009976AD" w:rsidRPr="00B66BE7" w:rsidRDefault="009976AD" w:rsidP="009976AD">
      <w:pPr>
        <w:pStyle w:val="NormalWeb"/>
        <w:spacing w:before="0" w:beforeAutospacing="0" w:after="0" w:afterAutospacing="0"/>
        <w:ind w:left="360"/>
        <w:rPr>
          <w:ins w:id="875" w:author="Avery, Rebecca - TEP" w:date="2020-09-17T16:30:00Z"/>
          <w:rFonts w:ascii="Arial" w:hAnsi="Arial" w:cs="Arial"/>
          <w:sz w:val="22"/>
          <w:szCs w:val="22"/>
        </w:rPr>
      </w:pPr>
    </w:p>
    <w:p w:rsidR="00064D93" w:rsidRPr="00B66BE7" w:rsidRDefault="00EC3B6B" w:rsidP="00653172">
      <w:pPr>
        <w:pStyle w:val="NormalWeb"/>
        <w:numPr>
          <w:ilvl w:val="0"/>
          <w:numId w:val="16"/>
        </w:numPr>
        <w:spacing w:before="0" w:beforeAutospacing="0" w:after="0" w:afterAutospacing="0"/>
        <w:rPr>
          <w:del w:id="876" w:author="Avery, Rebecca - TEP" w:date="2020-09-17T16:30:00Z"/>
          <w:rFonts w:ascii="Arial" w:hAnsi="Arial" w:cs="Arial"/>
          <w:sz w:val="22"/>
          <w:szCs w:val="22"/>
        </w:rPr>
      </w:pPr>
      <w:r w:rsidRPr="00B66BE7">
        <w:rPr>
          <w:rFonts w:ascii="Arial" w:hAnsi="Arial"/>
          <w:sz w:val="22"/>
        </w:rPr>
        <w:t xml:space="preserve">The DSL </w:t>
      </w:r>
      <w:r w:rsidR="00532093" w:rsidRPr="00B66BE7">
        <w:rPr>
          <w:rFonts w:ascii="Arial" w:hAnsi="Arial"/>
          <w:sz w:val="22"/>
        </w:rPr>
        <w:t>has</w:t>
      </w:r>
      <w:del w:id="877" w:author="Avery, Rebecca - TEP" w:date="2020-09-17T16:30:00Z">
        <w:r w:rsidR="00532093" w:rsidRPr="00B66BE7">
          <w:rPr>
            <w:rFonts w:ascii="Arial" w:hAnsi="Arial" w:cs="Arial"/>
            <w:sz w:val="22"/>
            <w:szCs w:val="22"/>
          </w:rPr>
          <w:delText xml:space="preserve"> </w:delText>
        </w:r>
        <w:r w:rsidR="006F3856" w:rsidRPr="00B66BE7">
          <w:rPr>
            <w:rFonts w:ascii="Arial" w:hAnsi="Arial" w:cs="Arial"/>
            <w:sz w:val="22"/>
            <w:szCs w:val="22"/>
          </w:rPr>
          <w:delText>the</w:delText>
        </w:r>
      </w:del>
      <w:r w:rsidR="00532093" w:rsidRPr="00B66BE7">
        <w:rPr>
          <w:rFonts w:ascii="Arial" w:hAnsi="Arial"/>
          <w:sz w:val="22"/>
        </w:rPr>
        <w:t xml:space="preserve"> overall responsibility for the day to day oversight of safeguarding and child protection systems in </w:t>
      </w:r>
      <w:r w:rsidR="008E04BD" w:rsidRPr="00B66BE7">
        <w:rPr>
          <w:rFonts w:ascii="Arial" w:hAnsi="Arial"/>
          <w:sz w:val="22"/>
        </w:rPr>
        <w:t>school</w:t>
      </w:r>
      <w:del w:id="878" w:author="Avery, Rebecca - TEP" w:date="2020-09-17T16:30:00Z">
        <w:r w:rsidR="00532093" w:rsidRPr="00B66BE7">
          <w:rPr>
            <w:rFonts w:ascii="Arial" w:hAnsi="Arial" w:cs="Arial"/>
            <w:sz w:val="22"/>
            <w:szCs w:val="22"/>
          </w:rPr>
          <w:delText xml:space="preserve">. </w:delText>
        </w:r>
      </w:del>
    </w:p>
    <w:p w:rsidR="00B76584" w:rsidRPr="00B66BE7" w:rsidRDefault="00B76584" w:rsidP="00B76584">
      <w:pPr>
        <w:pStyle w:val="NormalWeb"/>
        <w:spacing w:before="0" w:beforeAutospacing="0" w:after="0" w:afterAutospacing="0"/>
        <w:ind w:left="360"/>
        <w:rPr>
          <w:del w:id="879" w:author="Avery, Rebecca - TEP" w:date="2020-09-17T16:30:00Z"/>
          <w:rFonts w:ascii="Arial" w:hAnsi="Arial" w:cs="Arial"/>
          <w:sz w:val="22"/>
          <w:szCs w:val="22"/>
        </w:rPr>
      </w:pPr>
    </w:p>
    <w:p w:rsidR="00B76584" w:rsidRPr="00B66BE7" w:rsidRDefault="00532093" w:rsidP="00653172">
      <w:pPr>
        <w:pStyle w:val="NormalWeb"/>
        <w:numPr>
          <w:ilvl w:val="0"/>
          <w:numId w:val="16"/>
        </w:numPr>
        <w:spacing w:before="0" w:beforeAutospacing="0" w:after="0" w:afterAutospacing="0"/>
        <w:rPr>
          <w:del w:id="880" w:author="Avery, Rebecca - TEP" w:date="2020-09-17T16:30:00Z"/>
          <w:rFonts w:ascii="Arial" w:hAnsi="Arial" w:cs="Arial"/>
          <w:sz w:val="22"/>
          <w:szCs w:val="22"/>
        </w:rPr>
      </w:pPr>
      <w:ins w:id="881" w:author="Avery, Rebecca - TEP" w:date="2020-09-17T16:30:00Z">
        <w:r w:rsidRPr="00B66BE7">
          <w:rPr>
            <w:rFonts w:ascii="Arial" w:hAnsi="Arial" w:cs="Arial"/>
            <w:sz w:val="22"/>
            <w:szCs w:val="22"/>
          </w:rPr>
          <w:t>.</w:t>
        </w:r>
      </w:ins>
      <w:moveFromRangeStart w:id="882" w:author="Avery, Rebecca - TEP" w:date="2020-09-17T16:30:00Z" w:name="move51252630"/>
      <w:moveFrom w:id="883" w:author="Avery, Rebecca - TEP" w:date="2020-09-17T16:30:00Z">
        <w:r w:rsidR="00E508B7" w:rsidRPr="00B66BE7">
          <w:rPr>
            <w:rFonts w:ascii="Arial" w:hAnsi="Arial"/>
            <w:sz w:val="22"/>
          </w:rPr>
          <w:t xml:space="preserve">The DSL will undergo appropriate and specific training to provide them with the knowledge and skills required to carry out their role. </w:t>
        </w:r>
      </w:moveFrom>
      <w:moveFromRangeEnd w:id="882"/>
      <w:del w:id="884" w:author="Avery, Rebecca - TEP" w:date="2020-09-17T16:30:00Z">
        <w:r w:rsidR="009E3619" w:rsidRPr="00B66BE7">
          <w:rPr>
            <w:rFonts w:ascii="Arial" w:hAnsi="Arial" w:cs="Arial"/>
            <w:sz w:val="22"/>
            <w:szCs w:val="22"/>
          </w:rPr>
          <w:delText>The DSL</w:delText>
        </w:r>
        <w:r w:rsidR="006D4418" w:rsidRPr="00B66BE7">
          <w:rPr>
            <w:rFonts w:ascii="Arial" w:hAnsi="Arial" w:cs="Arial"/>
            <w:sz w:val="22"/>
            <w:szCs w:val="22"/>
          </w:rPr>
          <w:delText xml:space="preserve"> and any deputy DSL</w:delText>
        </w:r>
        <w:r w:rsidR="009E3619" w:rsidRPr="00B66BE7">
          <w:rPr>
            <w:rFonts w:ascii="Arial" w:hAnsi="Arial" w:cs="Arial"/>
            <w:sz w:val="22"/>
            <w:szCs w:val="22"/>
          </w:rPr>
          <w:delText xml:space="preserve">’s training will be updated formally every two </w:delText>
        </w:r>
        <w:r w:rsidR="008B1F75" w:rsidRPr="00B66BE7">
          <w:rPr>
            <w:rFonts w:ascii="Arial" w:hAnsi="Arial" w:cs="Arial"/>
            <w:sz w:val="22"/>
            <w:szCs w:val="22"/>
          </w:rPr>
          <w:delText>years,</w:delText>
        </w:r>
        <w:r w:rsidR="009E3619" w:rsidRPr="00B66BE7">
          <w:rPr>
            <w:rFonts w:ascii="Arial" w:hAnsi="Arial" w:cs="Arial"/>
            <w:sz w:val="22"/>
            <w:szCs w:val="22"/>
          </w:rPr>
          <w:delText xml:space="preserve"> but their knowledge and skills will be updated through a variety of methods </w:delText>
        </w:r>
        <w:r w:rsidR="006D4418" w:rsidRPr="00B66BE7">
          <w:rPr>
            <w:rFonts w:ascii="Arial" w:hAnsi="Arial" w:cs="Arial"/>
            <w:sz w:val="22"/>
            <w:szCs w:val="22"/>
          </w:rPr>
          <w:delText xml:space="preserve">at regular intervals and </w:delText>
        </w:r>
        <w:r w:rsidR="009E3619" w:rsidRPr="00B66BE7">
          <w:rPr>
            <w:rFonts w:ascii="Arial" w:hAnsi="Arial" w:cs="Arial"/>
            <w:sz w:val="22"/>
            <w:szCs w:val="22"/>
          </w:rPr>
          <w:delText>at least annually</w:delText>
        </w:r>
        <w:r w:rsidR="006D4418" w:rsidRPr="00B66BE7">
          <w:rPr>
            <w:rFonts w:ascii="Arial" w:hAnsi="Arial" w:cs="Arial"/>
            <w:sz w:val="22"/>
            <w:szCs w:val="22"/>
          </w:rPr>
          <w:delText>.</w:delText>
        </w:r>
      </w:del>
    </w:p>
    <w:p w:rsidR="006D4418" w:rsidRPr="00B66BE7" w:rsidRDefault="006D4418" w:rsidP="006D4418">
      <w:pPr>
        <w:pStyle w:val="ListParagraph"/>
        <w:rPr>
          <w:del w:id="885" w:author="Avery, Rebecca - TEP" w:date="2020-09-17T16:30:00Z"/>
          <w:rFonts w:ascii="Arial" w:hAnsi="Arial" w:cs="Arial"/>
          <w:sz w:val="22"/>
          <w:szCs w:val="22"/>
        </w:rPr>
      </w:pPr>
    </w:p>
    <w:p w:rsidR="00AC6D4F" w:rsidRPr="00B66BE7" w:rsidRDefault="006C7004" w:rsidP="00F755B9">
      <w:pPr>
        <w:pStyle w:val="NormalWeb"/>
        <w:numPr>
          <w:ilvl w:val="0"/>
          <w:numId w:val="16"/>
        </w:numPr>
        <w:spacing w:before="0" w:beforeAutospacing="0" w:after="0" w:afterAutospacing="0"/>
        <w:rPr>
          <w:rFonts w:ascii="Arial" w:hAnsi="Arial"/>
          <w:sz w:val="22"/>
        </w:rPr>
      </w:pPr>
      <w:moveFromRangeStart w:id="886" w:author="Avery, Rebecca - TEP" w:date="2020-09-17T16:30:00Z" w:name="move51252631"/>
      <w:moveFrom w:id="887" w:author="Avery, Rebecca - TEP" w:date="2020-09-17T16:30:00Z">
        <w:r w:rsidRPr="00B66BE7">
          <w:rPr>
            <w:rFonts w:ascii="Arial" w:hAnsi="Arial"/>
            <w:sz w:val="22"/>
          </w:rPr>
          <w:t>Deputy DSLs are trained to the same standard as the DSL.</w:t>
        </w:r>
      </w:moveFrom>
      <w:moveFromRangeEnd w:id="886"/>
      <w:r w:rsidR="00532093" w:rsidRPr="00B66BE7">
        <w:rPr>
          <w:rFonts w:ascii="Arial" w:hAnsi="Arial"/>
          <w:sz w:val="22"/>
        </w:rPr>
        <w:t xml:space="preserve"> </w:t>
      </w:r>
      <w:r w:rsidR="00E508B7" w:rsidRPr="00B66BE7">
        <w:rPr>
          <w:rFonts w:ascii="Arial" w:hAnsi="Arial"/>
          <w:sz w:val="22"/>
        </w:rPr>
        <w:t xml:space="preserve"> </w:t>
      </w:r>
      <w:r w:rsidR="00AC6D4F" w:rsidRPr="00B66BE7">
        <w:rPr>
          <w:rFonts w:ascii="Arial" w:hAnsi="Arial"/>
          <w:sz w:val="22"/>
        </w:rPr>
        <w:t xml:space="preserve">Whilst the activities of the DSL may be delegated to the deputies, the ultimate lead responsibility for safeguarding and child protection remains with the DSL and this responsibility will not be delegated. </w:t>
      </w:r>
    </w:p>
    <w:p w:rsidR="00AC6D4F" w:rsidRPr="00B66BE7" w:rsidRDefault="00AC6D4F" w:rsidP="00AC6D4F">
      <w:pPr>
        <w:pStyle w:val="NormalWeb"/>
        <w:spacing w:before="0" w:beforeAutospacing="0" w:after="0" w:afterAutospacing="0"/>
        <w:ind w:left="360"/>
        <w:rPr>
          <w:rFonts w:ascii="Arial" w:hAnsi="Arial"/>
          <w:sz w:val="22"/>
        </w:rPr>
      </w:pPr>
    </w:p>
    <w:p w:rsidR="00AC6D4F" w:rsidRPr="00B66BE7" w:rsidRDefault="00E508B7" w:rsidP="00F755B9">
      <w:pPr>
        <w:pStyle w:val="NormalWeb"/>
        <w:numPr>
          <w:ilvl w:val="0"/>
          <w:numId w:val="16"/>
        </w:numPr>
        <w:spacing w:before="0" w:beforeAutospacing="0" w:after="0" w:afterAutospacing="0"/>
        <w:rPr>
          <w:ins w:id="888" w:author="Avery, Rebecca - TEP" w:date="2020-09-17T16:30:00Z"/>
          <w:rFonts w:ascii="Arial" w:hAnsi="Arial" w:cs="Arial"/>
          <w:sz w:val="22"/>
          <w:szCs w:val="22"/>
        </w:rPr>
      </w:pPr>
      <w:moveToRangeStart w:id="889" w:author="Avery, Rebecca - TEP" w:date="2020-09-17T16:30:00Z" w:name="move51252630"/>
      <w:moveTo w:id="890" w:author="Avery, Rebecca - TEP" w:date="2020-09-17T16:30:00Z">
        <w:r w:rsidRPr="00B66BE7">
          <w:rPr>
            <w:rFonts w:ascii="Arial" w:hAnsi="Arial"/>
            <w:sz w:val="22"/>
          </w:rPr>
          <w:t xml:space="preserve">The DSL will undergo appropriate and specific training to provide them with the knowledge and skills required to carry out their role. </w:t>
        </w:r>
        <w:moveToRangeStart w:id="891" w:author="Avery, Rebecca - TEP" w:date="2020-09-17T16:30:00Z" w:name="move51252631"/>
        <w:moveToRangeEnd w:id="889"/>
        <w:r w:rsidR="006C7004" w:rsidRPr="00B66BE7">
          <w:rPr>
            <w:rFonts w:ascii="Arial" w:hAnsi="Arial"/>
            <w:sz w:val="22"/>
          </w:rPr>
          <w:t>Deputy DSLs are trained to the same standard as the DSL.</w:t>
        </w:r>
      </w:moveTo>
      <w:moveToRangeEnd w:id="891"/>
      <w:ins w:id="892" w:author="Avery, Rebecca - TEP" w:date="2020-09-17T16:30:00Z">
        <w:r w:rsidR="006C7004" w:rsidRPr="00B66BE7">
          <w:rPr>
            <w:rFonts w:ascii="Arial" w:hAnsi="Arial" w:cs="Arial"/>
            <w:sz w:val="22"/>
            <w:szCs w:val="22"/>
          </w:rPr>
          <w:t xml:space="preserve"> </w:t>
        </w:r>
        <w:r w:rsidR="009E3619" w:rsidRPr="00B66BE7">
          <w:rPr>
            <w:rFonts w:ascii="Arial" w:hAnsi="Arial" w:cs="Arial"/>
            <w:sz w:val="22"/>
            <w:szCs w:val="22"/>
          </w:rPr>
          <w:t>The DSL</w:t>
        </w:r>
        <w:r w:rsidR="006D4418" w:rsidRPr="00B66BE7">
          <w:rPr>
            <w:rFonts w:ascii="Arial" w:hAnsi="Arial" w:cs="Arial"/>
            <w:sz w:val="22"/>
            <w:szCs w:val="22"/>
          </w:rPr>
          <w:t xml:space="preserve"> and any deputy DSL</w:t>
        </w:r>
        <w:r w:rsidR="009E3619" w:rsidRPr="00B66BE7">
          <w:rPr>
            <w:rFonts w:ascii="Arial" w:hAnsi="Arial" w:cs="Arial"/>
            <w:sz w:val="22"/>
            <w:szCs w:val="22"/>
          </w:rPr>
          <w:t xml:space="preserve">s training will be updated formally every two </w:t>
        </w:r>
        <w:r w:rsidR="008B1F75" w:rsidRPr="00B66BE7">
          <w:rPr>
            <w:rFonts w:ascii="Arial" w:hAnsi="Arial" w:cs="Arial"/>
            <w:sz w:val="22"/>
            <w:szCs w:val="22"/>
          </w:rPr>
          <w:t>years,</w:t>
        </w:r>
        <w:r w:rsidR="009E3619" w:rsidRPr="00B66BE7">
          <w:rPr>
            <w:rFonts w:ascii="Arial" w:hAnsi="Arial" w:cs="Arial"/>
            <w:sz w:val="22"/>
            <w:szCs w:val="22"/>
          </w:rPr>
          <w:t xml:space="preserve"> but their knowledge and skills will be updated through a variety of methods </w:t>
        </w:r>
        <w:r w:rsidR="006D4418" w:rsidRPr="00B66BE7">
          <w:rPr>
            <w:rFonts w:ascii="Arial" w:hAnsi="Arial" w:cs="Arial"/>
            <w:sz w:val="22"/>
            <w:szCs w:val="22"/>
          </w:rPr>
          <w:t xml:space="preserve">at regular intervals and </w:t>
        </w:r>
        <w:r w:rsidR="009E3619" w:rsidRPr="00B66BE7">
          <w:rPr>
            <w:rFonts w:ascii="Arial" w:hAnsi="Arial" w:cs="Arial"/>
            <w:sz w:val="22"/>
            <w:szCs w:val="22"/>
          </w:rPr>
          <w:t>at least annually</w:t>
        </w:r>
        <w:r w:rsidR="006D4418" w:rsidRPr="00B66BE7">
          <w:rPr>
            <w:rFonts w:ascii="Arial" w:hAnsi="Arial" w:cs="Arial"/>
            <w:sz w:val="22"/>
            <w:szCs w:val="22"/>
          </w:rPr>
          <w:t>.</w:t>
        </w:r>
        <w:r w:rsidR="00AC6D4F" w:rsidRPr="00B66BE7">
          <w:rPr>
            <w:rFonts w:ascii="Arial" w:hAnsi="Arial" w:cs="Arial"/>
            <w:sz w:val="22"/>
            <w:szCs w:val="22"/>
          </w:rPr>
          <w:t xml:space="preserve"> </w:t>
        </w:r>
      </w:ins>
    </w:p>
    <w:p w:rsidR="00A51E7F" w:rsidRPr="00B66BE7" w:rsidRDefault="00A51E7F" w:rsidP="00A51E7F">
      <w:pPr>
        <w:pStyle w:val="ListParagraph"/>
        <w:rPr>
          <w:ins w:id="893" w:author="Avery, Rebecca - TEP" w:date="2020-09-17T16:30:00Z"/>
          <w:rFonts w:ascii="Arial" w:hAnsi="Arial" w:cs="Arial"/>
          <w:sz w:val="22"/>
          <w:szCs w:val="22"/>
        </w:rPr>
      </w:pPr>
    </w:p>
    <w:p w:rsidR="005D36E9" w:rsidRPr="00B66BE7" w:rsidRDefault="005D36E9" w:rsidP="00B66BE7">
      <w:pPr>
        <w:rPr>
          <w:ins w:id="894" w:author="Avery, Rebecca - TEP" w:date="2020-09-17T16:30:00Z"/>
          <w:rFonts w:ascii="Arial" w:hAnsi="Arial" w:cs="Arial"/>
          <w:sz w:val="22"/>
          <w:szCs w:val="22"/>
        </w:rPr>
      </w:pPr>
    </w:p>
    <w:p w:rsidR="005D36E9" w:rsidRPr="00B66BE7" w:rsidRDefault="005D36E9" w:rsidP="00371509">
      <w:pPr>
        <w:pStyle w:val="NormalWeb"/>
        <w:numPr>
          <w:ilvl w:val="0"/>
          <w:numId w:val="16"/>
        </w:numPr>
        <w:spacing w:before="0" w:beforeAutospacing="0" w:after="0" w:afterAutospacing="0"/>
        <w:rPr>
          <w:ins w:id="895" w:author="Avery, Rebecca - TEP" w:date="2020-09-17T16:30:00Z"/>
          <w:rFonts w:ascii="Arial" w:hAnsi="Arial" w:cs="Arial"/>
          <w:sz w:val="22"/>
          <w:szCs w:val="22"/>
        </w:rPr>
      </w:pPr>
      <w:ins w:id="896" w:author="Avery, Rebecca - TEP" w:date="2020-09-17T16:30:00Z">
        <w:r w:rsidRPr="00B66BE7">
          <w:rPr>
            <w:rFonts w:ascii="Arial" w:hAnsi="Arial" w:cs="Arial"/>
            <w:sz w:val="22"/>
            <w:szCs w:val="22"/>
          </w:rPr>
          <w:t xml:space="preserve">The DSL (and deputies) </w:t>
        </w:r>
        <w:r w:rsidR="004306EE" w:rsidRPr="00B66BE7">
          <w:rPr>
            <w:rFonts w:ascii="Arial" w:hAnsi="Arial" w:cs="Arial"/>
            <w:sz w:val="22"/>
            <w:szCs w:val="22"/>
          </w:rPr>
          <w:t>will</w:t>
        </w:r>
        <w:r w:rsidRPr="00B66BE7">
          <w:rPr>
            <w:rFonts w:ascii="Arial" w:hAnsi="Arial" w:cs="Arial"/>
            <w:sz w:val="22"/>
            <w:szCs w:val="22"/>
          </w:rPr>
          <w:t xml:space="preserve"> be provided with </w:t>
        </w:r>
        <w:r w:rsidR="004306EE" w:rsidRPr="00B66BE7">
          <w:rPr>
            <w:rFonts w:ascii="Arial" w:hAnsi="Arial" w:cs="Arial"/>
            <w:sz w:val="22"/>
            <w:szCs w:val="22"/>
          </w:rPr>
          <w:t>sufficient time so they can</w:t>
        </w:r>
        <w:r w:rsidRPr="00B66BE7">
          <w:rPr>
            <w:rFonts w:ascii="Arial" w:hAnsi="Arial" w:cs="Arial"/>
            <w:sz w:val="22"/>
            <w:szCs w:val="22"/>
          </w:rPr>
          <w:t xml:space="preserve"> provide </w:t>
        </w:r>
        <w:r w:rsidR="00601D94" w:rsidRPr="00B66BE7">
          <w:rPr>
            <w:rFonts w:ascii="Arial" w:hAnsi="Arial" w:cs="Arial"/>
            <w:sz w:val="22"/>
            <w:szCs w:val="22"/>
          </w:rPr>
          <w:t xml:space="preserve">appropriate </w:t>
        </w:r>
        <w:r w:rsidRPr="00B66BE7">
          <w:rPr>
            <w:rFonts w:ascii="Arial" w:hAnsi="Arial" w:cs="Arial"/>
            <w:sz w:val="22"/>
            <w:szCs w:val="22"/>
          </w:rPr>
          <w:t>support to staff and children regarding any new safeguarding and welfare concerns</w:t>
        </w:r>
        <w:r w:rsidR="00E85CBB" w:rsidRPr="00B66BE7">
          <w:rPr>
            <w:rFonts w:ascii="Arial" w:hAnsi="Arial" w:cs="Arial"/>
            <w:sz w:val="22"/>
            <w:szCs w:val="22"/>
          </w:rPr>
          <w:t xml:space="preserve"> following Covid-19</w:t>
        </w:r>
        <w:r w:rsidR="009F4A57" w:rsidRPr="00B66BE7">
          <w:rPr>
            <w:rFonts w:ascii="Arial" w:hAnsi="Arial" w:cs="Arial"/>
            <w:sz w:val="22"/>
            <w:szCs w:val="22"/>
          </w:rPr>
          <w:t xml:space="preserve">. This may include </w:t>
        </w:r>
        <w:r w:rsidRPr="00B66BE7">
          <w:rPr>
            <w:rFonts w:ascii="Arial" w:hAnsi="Arial" w:cs="Arial"/>
            <w:sz w:val="22"/>
            <w:szCs w:val="22"/>
          </w:rPr>
          <w:t xml:space="preserve">handling of referrals to </w:t>
        </w:r>
        <w:r w:rsidR="007437C2" w:rsidRPr="00B66BE7">
          <w:rPr>
            <w:rFonts w:ascii="Arial" w:hAnsi="Arial" w:cs="Arial"/>
            <w:sz w:val="22"/>
            <w:szCs w:val="22"/>
          </w:rPr>
          <w:t>integrated</w:t>
        </w:r>
        <w:r w:rsidRPr="00B66BE7">
          <w:rPr>
            <w:rFonts w:ascii="Arial" w:hAnsi="Arial" w:cs="Arial"/>
            <w:sz w:val="22"/>
            <w:szCs w:val="22"/>
          </w:rPr>
          <w:t xml:space="preserve"> social care and </w:t>
        </w:r>
        <w:r w:rsidR="00DA45B4" w:rsidRPr="00B66BE7">
          <w:rPr>
            <w:rFonts w:ascii="Arial" w:hAnsi="Arial" w:cs="Arial"/>
            <w:sz w:val="22"/>
            <w:szCs w:val="22"/>
          </w:rPr>
          <w:t xml:space="preserve">working with </w:t>
        </w:r>
        <w:r w:rsidRPr="00B66BE7">
          <w:rPr>
            <w:rFonts w:ascii="Arial" w:hAnsi="Arial" w:cs="Arial"/>
            <w:sz w:val="22"/>
            <w:szCs w:val="22"/>
          </w:rPr>
          <w:t>other agencies where appropriate</w:t>
        </w:r>
        <w:r w:rsidR="00CC690F" w:rsidRPr="00B66BE7">
          <w:rPr>
            <w:rFonts w:ascii="Arial" w:hAnsi="Arial" w:cs="Arial"/>
            <w:sz w:val="22"/>
            <w:szCs w:val="22"/>
          </w:rPr>
          <w:t>.</w:t>
        </w:r>
      </w:ins>
    </w:p>
    <w:p w:rsidR="00AC6D4F" w:rsidRDefault="00AC6D4F" w:rsidP="00AC6D4F">
      <w:pPr>
        <w:pStyle w:val="ListParagraph"/>
        <w:rPr>
          <w:ins w:id="897" w:author="Avery, Rebecca - TEP" w:date="2020-09-17T16:30:00Z"/>
          <w:rFonts w:ascii="Arial" w:hAnsi="Arial" w:cs="Arial"/>
          <w:sz w:val="22"/>
          <w:szCs w:val="22"/>
        </w:rPr>
      </w:pPr>
    </w:p>
    <w:p w:rsidR="00AB1F4E" w:rsidRDefault="00AB1F4E" w:rsidP="00AC6D4F">
      <w:pPr>
        <w:pStyle w:val="ListParagraph"/>
        <w:rPr>
          <w:ins w:id="898" w:author="Avery, Rebecca - TEP" w:date="2020-09-17T16:30:00Z"/>
          <w:rFonts w:ascii="Arial" w:hAnsi="Arial" w:cs="Arial"/>
          <w:sz w:val="22"/>
          <w:szCs w:val="22"/>
        </w:rPr>
      </w:pPr>
    </w:p>
    <w:p w:rsidR="009E3619" w:rsidRPr="00C77F70" w:rsidRDefault="009E3619" w:rsidP="00F755B9">
      <w:pPr>
        <w:pStyle w:val="NoSpacing"/>
        <w:numPr>
          <w:ilvl w:val="0"/>
          <w:numId w:val="16"/>
        </w:numPr>
        <w:rPr>
          <w:rFonts w:ascii="Arial" w:hAnsi="Arial"/>
          <w:b/>
          <w:rPrChange w:id="899" w:author="Avery, Rebecca - TEP" w:date="2020-09-17T16:30:00Z">
            <w:rPr>
              <w:rFonts w:ascii="Arial" w:hAnsi="Arial"/>
              <w:b/>
              <w:sz w:val="24"/>
            </w:rPr>
          </w:rPrChange>
        </w:rPr>
      </w:pPr>
      <w:r w:rsidRPr="00C77F70">
        <w:rPr>
          <w:rFonts w:ascii="Arial" w:hAnsi="Arial"/>
          <w:b/>
          <w:rPrChange w:id="900" w:author="Avery, Rebecca - TEP" w:date="2020-09-17T16:30:00Z">
            <w:rPr>
              <w:rFonts w:ascii="Arial" w:hAnsi="Arial"/>
              <w:b/>
              <w:sz w:val="24"/>
            </w:rPr>
          </w:rPrChange>
        </w:rPr>
        <w:t>It is the role of the DSL to:</w:t>
      </w:r>
    </w:p>
    <w:p w:rsidR="001B487C" w:rsidRPr="001B487C" w:rsidRDefault="009E3619" w:rsidP="001B487C">
      <w:pPr>
        <w:pStyle w:val="NoSpacing"/>
        <w:numPr>
          <w:ilvl w:val="1"/>
          <w:numId w:val="16"/>
        </w:numPr>
        <w:rPr>
          <w:rFonts w:ascii="Arial" w:hAnsi="Arial" w:cs="Arial"/>
        </w:rPr>
      </w:pPr>
      <w:r w:rsidRPr="39AABA82">
        <w:rPr>
          <w:rFonts w:ascii="Arial" w:hAnsi="Arial" w:cs="Arial"/>
        </w:rPr>
        <w:t>Act</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concerns</w:t>
      </w:r>
    </w:p>
    <w:p w:rsidR="00532093" w:rsidRPr="006F3856" w:rsidRDefault="009E3619" w:rsidP="00F755B9">
      <w:pPr>
        <w:pStyle w:val="NoSpacing"/>
        <w:numPr>
          <w:ilvl w:val="1"/>
          <w:numId w:val="16"/>
        </w:numPr>
        <w:rPr>
          <w:rFonts w:ascii="Arial" w:hAnsi="Arial" w:cs="Arial"/>
        </w:rPr>
      </w:pPr>
      <w:r w:rsidRPr="39AABA82">
        <w:rPr>
          <w:rFonts w:ascii="Arial" w:hAnsi="Arial" w:cs="Arial"/>
        </w:rPr>
        <w:t xml:space="preserve">Maintain </w:t>
      </w:r>
      <w:r w:rsidR="00532093" w:rsidRPr="39AABA82">
        <w:rPr>
          <w:rFonts w:ascii="Arial" w:hAnsi="Arial" w:cs="Arial"/>
        </w:rPr>
        <w:t>a confidential recording system</w:t>
      </w:r>
      <w:r w:rsidR="00F636BB" w:rsidRPr="39AABA82">
        <w:rPr>
          <w:rFonts w:ascii="Arial" w:hAnsi="Arial" w:cs="Arial"/>
        </w:rPr>
        <w:t xml:space="preserve"> for safeguarding and child protection concerns</w:t>
      </w:r>
    </w:p>
    <w:p w:rsidR="001D249F" w:rsidRDefault="00F636BB" w:rsidP="00F755B9">
      <w:pPr>
        <w:numPr>
          <w:ilvl w:val="1"/>
          <w:numId w:val="16"/>
        </w:numPr>
        <w:rPr>
          <w:rFonts w:ascii="Arial" w:hAnsi="Arial" w:cs="Arial"/>
          <w:sz w:val="22"/>
          <w:szCs w:val="22"/>
          <w:lang w:val="en-GB"/>
        </w:rPr>
      </w:pPr>
      <w:r w:rsidRPr="39AABA82">
        <w:rPr>
          <w:rFonts w:ascii="Arial" w:hAnsi="Arial" w:cs="Arial"/>
          <w:sz w:val="22"/>
          <w:szCs w:val="22"/>
          <w:lang w:val="en-GB"/>
        </w:rPr>
        <w:t>Co</w:t>
      </w:r>
      <w:r w:rsidR="009E3619" w:rsidRPr="39AABA82">
        <w:rPr>
          <w:rFonts w:ascii="Arial" w:hAnsi="Arial" w:cs="Arial"/>
          <w:sz w:val="22"/>
          <w:szCs w:val="22"/>
          <w:lang w:val="en-GB"/>
        </w:rPr>
        <w:t>ordinate</w:t>
      </w:r>
      <w:r w:rsidR="00532093" w:rsidRPr="39AABA82">
        <w:rPr>
          <w:rFonts w:ascii="Arial" w:hAnsi="Arial" w:cs="Arial"/>
          <w:sz w:val="22"/>
          <w:szCs w:val="22"/>
          <w:lang w:val="en-GB"/>
        </w:rPr>
        <w:t xml:space="preserve"> safeguarding action for individual children</w:t>
      </w:r>
    </w:p>
    <w:p w:rsidR="001D249F" w:rsidRPr="00B66BE7" w:rsidRDefault="001D249F" w:rsidP="00F755B9">
      <w:pPr>
        <w:numPr>
          <w:ilvl w:val="2"/>
          <w:numId w:val="16"/>
        </w:numPr>
        <w:rPr>
          <w:rFonts w:ascii="Arial" w:eastAsia="Calibri" w:hAnsi="Arial" w:cs="Arial"/>
          <w:sz w:val="22"/>
          <w:szCs w:val="22"/>
          <w:lang w:val="en-GB" w:eastAsia="en-US"/>
        </w:rPr>
      </w:pPr>
      <w:del w:id="901" w:author="Avery, Rebecca - TEP" w:date="2020-09-17T16:30:00Z">
        <w:r w:rsidRPr="00B66BE7">
          <w:rPr>
            <w:rFonts w:ascii="Arial" w:eastAsia="Calibri" w:hAnsi="Arial" w:cs="Arial"/>
            <w:sz w:val="22"/>
            <w:szCs w:val="22"/>
            <w:lang w:val="en-GB" w:eastAsia="en-US"/>
          </w:rPr>
          <w:delText>In the case of Children</w:delText>
        </w:r>
        <w:r w:rsidR="00421E91" w:rsidRPr="00B66BE7">
          <w:rPr>
            <w:rFonts w:ascii="Arial" w:eastAsia="Calibri" w:hAnsi="Arial" w:cs="Arial"/>
            <w:sz w:val="22"/>
            <w:szCs w:val="22"/>
            <w:lang w:val="en-GB" w:eastAsia="en-US"/>
          </w:rPr>
          <w:delText xml:space="preserve"> </w:delText>
        </w:r>
        <w:r w:rsidR="002C2252" w:rsidRPr="00B66BE7">
          <w:rPr>
            <w:rFonts w:ascii="Arial" w:eastAsia="Calibri" w:hAnsi="Arial" w:cs="Arial"/>
            <w:sz w:val="22"/>
            <w:szCs w:val="22"/>
            <w:lang w:val="en-GB" w:eastAsia="en-US"/>
          </w:rPr>
          <w:delText>Looked After</w:delText>
        </w:r>
      </w:del>
      <w:ins w:id="902" w:author="Avery, Rebecca - TEP" w:date="2020-09-17T16:30:00Z">
        <w:r w:rsidR="004913B7" w:rsidRPr="00B66BE7">
          <w:rPr>
            <w:rFonts w:ascii="Arial" w:eastAsia="Calibri" w:hAnsi="Arial" w:cs="Arial"/>
            <w:sz w:val="22"/>
            <w:szCs w:val="22"/>
            <w:lang w:val="en-GB" w:eastAsia="en-US"/>
          </w:rPr>
          <w:t>When supporting</w:t>
        </w:r>
        <w:r w:rsidRPr="00B66BE7">
          <w:rPr>
            <w:rFonts w:ascii="Arial" w:eastAsia="Calibri" w:hAnsi="Arial" w:cs="Arial"/>
            <w:sz w:val="22"/>
            <w:szCs w:val="22"/>
            <w:lang w:val="en-GB" w:eastAsia="en-US"/>
          </w:rPr>
          <w:t xml:space="preserve"> </w:t>
        </w:r>
        <w:r w:rsidR="00750F45" w:rsidRPr="00B66BE7">
          <w:rPr>
            <w:rFonts w:ascii="Arial" w:eastAsia="Calibri" w:hAnsi="Arial" w:cs="Arial"/>
            <w:sz w:val="22"/>
            <w:szCs w:val="22"/>
            <w:lang w:val="en-GB" w:eastAsia="en-US"/>
          </w:rPr>
          <w:t xml:space="preserve">children with a social worker or </w:t>
        </w:r>
        <w:r w:rsidR="001B487C" w:rsidRPr="00B66BE7">
          <w:rPr>
            <w:rFonts w:ascii="Arial" w:eastAsia="Calibri" w:hAnsi="Arial" w:cs="Arial"/>
            <w:sz w:val="22"/>
            <w:szCs w:val="22"/>
            <w:lang w:val="en-GB" w:eastAsia="en-US"/>
          </w:rPr>
          <w:t>l</w:t>
        </w:r>
        <w:r w:rsidR="009424E9" w:rsidRPr="00B66BE7">
          <w:rPr>
            <w:rFonts w:ascii="Arial" w:eastAsia="Calibri" w:hAnsi="Arial" w:cs="Arial"/>
            <w:sz w:val="22"/>
            <w:szCs w:val="22"/>
            <w:lang w:val="en-GB" w:eastAsia="en-US"/>
          </w:rPr>
          <w:t xml:space="preserve">ooked </w:t>
        </w:r>
        <w:r w:rsidR="004913B7" w:rsidRPr="00B66BE7">
          <w:rPr>
            <w:rFonts w:ascii="Arial" w:eastAsia="Calibri" w:hAnsi="Arial" w:cs="Arial"/>
            <w:sz w:val="22"/>
            <w:szCs w:val="22"/>
            <w:lang w:val="en-GB" w:eastAsia="en-US"/>
          </w:rPr>
          <w:t>after children</w:t>
        </w:r>
      </w:ins>
      <w:r w:rsidR="002C2252" w:rsidRPr="00B66BE7">
        <w:rPr>
          <w:rFonts w:ascii="Arial" w:eastAsia="Calibri" w:hAnsi="Arial" w:cs="Arial"/>
          <w:sz w:val="22"/>
          <w:szCs w:val="22"/>
          <w:lang w:val="en-GB" w:eastAsia="en-US"/>
        </w:rPr>
        <w:t xml:space="preserve"> </w:t>
      </w:r>
      <w:r w:rsidRPr="00B66BE7">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66BE7">
        <w:rPr>
          <w:rFonts w:ascii="Arial" w:eastAsia="Calibri" w:hAnsi="Arial" w:cs="Arial"/>
          <w:sz w:val="22"/>
          <w:szCs w:val="22"/>
          <w:lang w:val="en-GB" w:eastAsia="en-US"/>
        </w:rPr>
        <w:t>designated</w:t>
      </w:r>
      <w:r w:rsidRPr="00B66BE7">
        <w:rPr>
          <w:rFonts w:ascii="Arial" w:eastAsia="Calibri" w:hAnsi="Arial" w:cs="Arial"/>
          <w:sz w:val="22"/>
          <w:szCs w:val="22"/>
          <w:lang w:val="en-GB" w:eastAsia="en-US"/>
        </w:rPr>
        <w:t xml:space="preserve"> teacher</w:t>
      </w:r>
      <w:r w:rsidR="002C2252" w:rsidRPr="00B66BE7">
        <w:rPr>
          <w:rFonts w:ascii="Arial" w:eastAsia="Calibri" w:hAnsi="Arial" w:cs="Arial"/>
          <w:sz w:val="22"/>
          <w:szCs w:val="22"/>
          <w:lang w:val="en-GB" w:eastAsia="en-US"/>
        </w:rPr>
        <w:t xml:space="preserve">) </w:t>
      </w:r>
    </w:p>
    <w:p w:rsidR="00532093" w:rsidRPr="00B66BE7" w:rsidRDefault="009E3619" w:rsidP="00F755B9">
      <w:pPr>
        <w:numPr>
          <w:ilvl w:val="1"/>
          <w:numId w:val="16"/>
        </w:numPr>
        <w:rPr>
          <w:rFonts w:ascii="Arial" w:hAnsi="Arial" w:cs="Arial"/>
          <w:sz w:val="22"/>
          <w:szCs w:val="22"/>
          <w:lang w:val="en-GB"/>
        </w:rPr>
      </w:pPr>
      <w:r w:rsidRPr="00B66BE7">
        <w:rPr>
          <w:rFonts w:ascii="Arial" w:hAnsi="Arial" w:cs="Arial"/>
          <w:sz w:val="22"/>
          <w:szCs w:val="22"/>
          <w:lang w:val="en-GB"/>
        </w:rPr>
        <w:t>Liaise</w:t>
      </w:r>
      <w:r w:rsidR="00532093" w:rsidRPr="00B66BE7">
        <w:rPr>
          <w:rFonts w:ascii="Arial" w:hAnsi="Arial" w:cs="Arial"/>
          <w:sz w:val="22"/>
          <w:szCs w:val="22"/>
          <w:lang w:val="en-GB"/>
        </w:rPr>
        <w:t xml:space="preserve"> with other agencies and professionals</w:t>
      </w:r>
      <w:r w:rsidRPr="00B66BE7">
        <w:rPr>
          <w:rFonts w:ascii="Arial" w:hAnsi="Arial" w:cs="Arial"/>
          <w:sz w:val="22"/>
          <w:szCs w:val="22"/>
          <w:lang w:val="en-GB"/>
        </w:rPr>
        <w:t xml:space="preserve"> in line with </w:t>
      </w:r>
      <w:ins w:id="903" w:author="Avery, Rebecca - TEP" w:date="2020-09-17T16:30:00Z">
        <w:r w:rsidR="00DA468D" w:rsidRPr="00B66BE7">
          <w:rPr>
            <w:rFonts w:ascii="Arial" w:hAnsi="Arial" w:cs="Arial"/>
            <w:sz w:val="22"/>
            <w:szCs w:val="22"/>
            <w:lang w:val="en-GB"/>
          </w:rPr>
          <w:t xml:space="preserve">KCSIE 2020 and </w:t>
        </w:r>
      </w:ins>
      <w:r w:rsidRPr="00B66BE7">
        <w:rPr>
          <w:rFonts w:ascii="Arial" w:hAnsi="Arial" w:cs="Arial"/>
          <w:sz w:val="22"/>
          <w:szCs w:val="22"/>
          <w:lang w:val="en-GB"/>
        </w:rPr>
        <w:t>W</w:t>
      </w:r>
      <w:r w:rsidR="00D206E6" w:rsidRPr="00B66BE7">
        <w:rPr>
          <w:rFonts w:ascii="Arial" w:hAnsi="Arial" w:cs="Arial"/>
          <w:sz w:val="22"/>
          <w:szCs w:val="22"/>
          <w:lang w:val="en-GB"/>
        </w:rPr>
        <w:t xml:space="preserve">TSC 2018 </w:t>
      </w:r>
    </w:p>
    <w:p w:rsidR="00532093" w:rsidRPr="00B66BE7" w:rsidRDefault="009E3619" w:rsidP="00F755B9">
      <w:pPr>
        <w:numPr>
          <w:ilvl w:val="1"/>
          <w:numId w:val="16"/>
        </w:numPr>
        <w:rPr>
          <w:rFonts w:ascii="Arial" w:hAnsi="Arial" w:cs="Arial"/>
          <w:sz w:val="22"/>
          <w:szCs w:val="22"/>
          <w:lang w:val="en-GB"/>
        </w:rPr>
      </w:pPr>
      <w:r w:rsidRPr="00B66BE7">
        <w:rPr>
          <w:rFonts w:ascii="Arial" w:hAnsi="Arial" w:cs="Arial"/>
          <w:sz w:val="22"/>
          <w:szCs w:val="22"/>
          <w:lang w:val="en-GB"/>
        </w:rPr>
        <w:t xml:space="preserve">Ensure </w:t>
      </w:r>
      <w:r w:rsidR="00532093" w:rsidRPr="00B66BE7">
        <w:rPr>
          <w:rFonts w:ascii="Arial" w:hAnsi="Arial" w:cs="Arial"/>
          <w:sz w:val="22"/>
          <w:szCs w:val="22"/>
          <w:lang w:val="en-GB"/>
        </w:rPr>
        <w:t xml:space="preserve">that </w:t>
      </w:r>
      <w:r w:rsidR="00D206E6" w:rsidRPr="00B66BE7">
        <w:rPr>
          <w:rFonts w:ascii="Arial" w:hAnsi="Arial" w:cs="Arial"/>
          <w:sz w:val="22"/>
          <w:szCs w:val="22"/>
          <w:lang w:val="en-GB"/>
        </w:rPr>
        <w:t xml:space="preserve">locally </w:t>
      </w:r>
      <w:r w:rsidR="00532093" w:rsidRPr="00B66BE7">
        <w:rPr>
          <w:rFonts w:ascii="Arial" w:hAnsi="Arial" w:cs="Arial"/>
          <w:sz w:val="22"/>
          <w:szCs w:val="22"/>
          <w:lang w:val="en-GB"/>
        </w:rPr>
        <w:t xml:space="preserve">established </w:t>
      </w:r>
      <w:del w:id="904" w:author="Avery, Rebecca - TEP" w:date="2020-09-17T16:30:00Z">
        <w:r w:rsidR="00D206E6" w:rsidRPr="00B66BE7">
          <w:rPr>
            <w:rFonts w:ascii="Arial" w:hAnsi="Arial" w:cs="Arial"/>
            <w:sz w:val="22"/>
            <w:szCs w:val="22"/>
            <w:lang w:val="en-GB"/>
          </w:rPr>
          <w:delText xml:space="preserve">referral </w:delText>
        </w:r>
      </w:del>
      <w:r w:rsidR="00532093" w:rsidRPr="00B66BE7">
        <w:rPr>
          <w:rFonts w:ascii="Arial" w:hAnsi="Arial" w:cs="Arial"/>
          <w:sz w:val="22"/>
          <w:szCs w:val="22"/>
          <w:lang w:val="en-GB"/>
        </w:rPr>
        <w:t>procedures</w:t>
      </w:r>
      <w:r w:rsidR="00261F94" w:rsidRPr="00B66BE7">
        <w:rPr>
          <w:rFonts w:ascii="Arial" w:hAnsi="Arial" w:cs="Arial"/>
          <w:sz w:val="22"/>
          <w:szCs w:val="22"/>
          <w:lang w:val="en-GB"/>
        </w:rPr>
        <w:t xml:space="preserve"> </w:t>
      </w:r>
      <w:ins w:id="905" w:author="Avery, Rebecca - TEP" w:date="2020-09-17T16:30:00Z">
        <w:r w:rsidR="00CF6E7F" w:rsidRPr="00B66BE7">
          <w:rPr>
            <w:rFonts w:ascii="Arial" w:hAnsi="Arial" w:cs="Arial"/>
            <w:sz w:val="22"/>
            <w:szCs w:val="22"/>
            <w:lang w:val="en-GB"/>
          </w:rPr>
          <w:t>as put in place by the three safeguarding partners (KSCMP)</w:t>
        </w:r>
        <w:r w:rsidR="007437C2" w:rsidRPr="00B66BE7">
          <w:rPr>
            <w:rFonts w:ascii="Arial" w:hAnsi="Arial" w:cs="Arial"/>
            <w:sz w:val="22"/>
            <w:szCs w:val="22"/>
            <w:lang w:val="en-GB"/>
          </w:rPr>
          <w:t xml:space="preserve">, </w:t>
        </w:r>
        <w:r w:rsidR="00261F94" w:rsidRPr="00B66BE7">
          <w:rPr>
            <w:rFonts w:ascii="Arial" w:hAnsi="Arial" w:cs="Arial"/>
            <w:sz w:val="22"/>
            <w:szCs w:val="22"/>
            <w:lang w:val="en-GB"/>
          </w:rPr>
          <w:t>including referrals</w:t>
        </w:r>
        <w:r w:rsidR="007437C2" w:rsidRPr="00B66BE7">
          <w:rPr>
            <w:rFonts w:ascii="Arial" w:hAnsi="Arial" w:cs="Arial"/>
            <w:sz w:val="22"/>
            <w:szCs w:val="22"/>
            <w:lang w:val="en-GB"/>
          </w:rPr>
          <w:t>,</w:t>
        </w:r>
        <w:r w:rsidR="00532093" w:rsidRPr="00B66BE7">
          <w:rPr>
            <w:rFonts w:ascii="Arial" w:hAnsi="Arial" w:cs="Arial"/>
            <w:sz w:val="22"/>
            <w:szCs w:val="22"/>
            <w:lang w:val="en-GB"/>
          </w:rPr>
          <w:t xml:space="preserve"> </w:t>
        </w:r>
      </w:ins>
      <w:r w:rsidR="00532093" w:rsidRPr="00B66BE7">
        <w:rPr>
          <w:rFonts w:ascii="Arial" w:hAnsi="Arial" w:cs="Arial"/>
          <w:sz w:val="22"/>
          <w:szCs w:val="22"/>
          <w:lang w:val="en-GB"/>
        </w:rPr>
        <w:t xml:space="preserve">are </w:t>
      </w:r>
      <w:r w:rsidR="007437C2" w:rsidRPr="00B66BE7">
        <w:rPr>
          <w:rFonts w:ascii="Arial" w:hAnsi="Arial" w:cs="Arial"/>
          <w:sz w:val="22"/>
          <w:szCs w:val="22"/>
          <w:lang w:val="en-GB"/>
        </w:rPr>
        <w:t>followed</w:t>
      </w:r>
      <w:ins w:id="906" w:author="Avery, Rebecca - TEP" w:date="2020-09-17T16:30:00Z">
        <w:r w:rsidR="007437C2" w:rsidRPr="00B66BE7">
          <w:rPr>
            <w:rFonts w:ascii="Arial" w:hAnsi="Arial" w:cs="Arial"/>
            <w:sz w:val="22"/>
            <w:szCs w:val="22"/>
            <w:lang w:val="en-GB"/>
          </w:rPr>
          <w:t>,</w:t>
        </w:r>
      </w:ins>
      <w:r w:rsidR="00532093" w:rsidRPr="00B66BE7">
        <w:rPr>
          <w:rFonts w:ascii="Arial" w:hAnsi="Arial" w:cs="Arial"/>
          <w:sz w:val="22"/>
          <w:szCs w:val="22"/>
          <w:lang w:val="en-GB"/>
        </w:rPr>
        <w:t xml:space="preserve"> </w:t>
      </w:r>
      <w:r w:rsidR="00D206E6" w:rsidRPr="00B66BE7">
        <w:rPr>
          <w:rFonts w:ascii="Arial" w:hAnsi="Arial" w:cs="Arial"/>
          <w:sz w:val="22"/>
          <w:szCs w:val="22"/>
          <w:lang w:val="en-GB"/>
        </w:rPr>
        <w:t>as necessary</w:t>
      </w:r>
      <w:ins w:id="907" w:author="Avery, Rebecca - TEP" w:date="2020-09-17T16:30:00Z">
        <w:r w:rsidR="00D3699A" w:rsidRPr="00B66BE7">
          <w:rPr>
            <w:rFonts w:ascii="Arial" w:hAnsi="Arial" w:cs="Arial"/>
            <w:sz w:val="22"/>
            <w:szCs w:val="22"/>
            <w:lang w:val="en-GB"/>
          </w:rPr>
          <w:t>.</w:t>
        </w:r>
      </w:ins>
      <w:r w:rsidR="00D206E6" w:rsidRPr="00B66BE7">
        <w:rPr>
          <w:rFonts w:ascii="Arial" w:hAnsi="Arial" w:cs="Arial"/>
          <w:sz w:val="22"/>
          <w:szCs w:val="22"/>
          <w:lang w:val="en-GB"/>
        </w:rPr>
        <w:t xml:space="preserve"> </w:t>
      </w:r>
    </w:p>
    <w:p w:rsidR="00532093" w:rsidRPr="00B66BE7" w:rsidRDefault="009E3619" w:rsidP="00F755B9">
      <w:pPr>
        <w:numPr>
          <w:ilvl w:val="1"/>
          <w:numId w:val="16"/>
        </w:numPr>
        <w:rPr>
          <w:rFonts w:ascii="Arial" w:hAnsi="Arial" w:cs="Arial"/>
          <w:sz w:val="22"/>
          <w:szCs w:val="22"/>
          <w:lang w:val="en-GB"/>
        </w:rPr>
      </w:pPr>
      <w:r w:rsidRPr="00B66BE7">
        <w:rPr>
          <w:rFonts w:ascii="Arial" w:hAnsi="Arial" w:cs="Arial"/>
          <w:sz w:val="22"/>
          <w:szCs w:val="22"/>
          <w:lang w:val="en-GB"/>
        </w:rPr>
        <w:lastRenderedPageBreak/>
        <w:t>Represent</w:t>
      </w:r>
      <w:r w:rsidR="00F636BB" w:rsidRPr="00B66BE7">
        <w:rPr>
          <w:rFonts w:ascii="Arial" w:hAnsi="Arial" w:cs="Arial"/>
          <w:sz w:val="22"/>
          <w:szCs w:val="22"/>
          <w:lang w:val="en-GB"/>
        </w:rPr>
        <w:t>,</w:t>
      </w:r>
      <w:r w:rsidRPr="00B66BE7">
        <w:rPr>
          <w:rFonts w:ascii="Arial" w:hAnsi="Arial" w:cs="Arial"/>
          <w:sz w:val="22"/>
          <w:szCs w:val="22"/>
          <w:lang w:val="en-GB"/>
        </w:rPr>
        <w:t xml:space="preserve"> or ensure</w:t>
      </w:r>
      <w:r w:rsidR="00532093" w:rsidRPr="00B66BE7">
        <w:rPr>
          <w:rFonts w:ascii="Arial" w:hAnsi="Arial" w:cs="Arial"/>
          <w:sz w:val="22"/>
          <w:szCs w:val="22"/>
          <w:lang w:val="en-GB"/>
        </w:rPr>
        <w:t xml:space="preserve"> the </w:t>
      </w:r>
      <w:r w:rsidR="00B94B0A" w:rsidRPr="00B66BE7">
        <w:rPr>
          <w:rFonts w:ascii="Arial" w:hAnsi="Arial"/>
          <w:sz w:val="22"/>
        </w:rPr>
        <w:t>school</w:t>
      </w:r>
      <w:r w:rsidR="00532093" w:rsidRPr="00B66BE7">
        <w:rPr>
          <w:rFonts w:ascii="Arial" w:hAnsi="Arial"/>
          <w:sz w:val="22"/>
          <w:lang w:val="en-GB"/>
        </w:rPr>
        <w:t xml:space="preserve"> </w:t>
      </w:r>
      <w:r w:rsidR="00532093" w:rsidRPr="00B66BE7">
        <w:rPr>
          <w:rFonts w:ascii="Arial" w:hAnsi="Arial" w:cs="Arial"/>
          <w:sz w:val="22"/>
          <w:szCs w:val="22"/>
          <w:lang w:val="en-GB"/>
        </w:rPr>
        <w:t xml:space="preserve">is appropriately represented at </w:t>
      </w:r>
      <w:r w:rsidR="00D206E6" w:rsidRPr="00B66BE7">
        <w:rPr>
          <w:rFonts w:ascii="Arial" w:hAnsi="Arial" w:cs="Arial"/>
          <w:sz w:val="22"/>
          <w:szCs w:val="22"/>
          <w:lang w:val="en-GB"/>
        </w:rPr>
        <w:t>multi-agency</w:t>
      </w:r>
      <w:r w:rsidR="00532093" w:rsidRPr="00B66BE7">
        <w:rPr>
          <w:rFonts w:ascii="Arial" w:hAnsi="Arial" w:cs="Arial"/>
          <w:sz w:val="22"/>
          <w:szCs w:val="22"/>
          <w:lang w:val="en-GB"/>
        </w:rPr>
        <w:t xml:space="preserve"> safeguarding meetings (including Child Protection conferences)</w:t>
      </w:r>
    </w:p>
    <w:p w:rsidR="00532093" w:rsidRPr="00B66BE7" w:rsidRDefault="009E3619" w:rsidP="00F755B9">
      <w:pPr>
        <w:numPr>
          <w:ilvl w:val="1"/>
          <w:numId w:val="16"/>
        </w:numPr>
        <w:rPr>
          <w:rFonts w:ascii="Arial" w:hAnsi="Arial" w:cs="Arial"/>
          <w:sz w:val="22"/>
          <w:szCs w:val="22"/>
          <w:lang w:val="en-GB"/>
        </w:rPr>
      </w:pPr>
      <w:r w:rsidRPr="00B66BE7">
        <w:rPr>
          <w:rFonts w:ascii="Arial" w:hAnsi="Arial" w:cs="Arial"/>
          <w:sz w:val="22"/>
          <w:szCs w:val="22"/>
          <w:lang w:val="en-GB"/>
        </w:rPr>
        <w:t>Manage and monitor</w:t>
      </w:r>
      <w:r w:rsidR="00532093" w:rsidRPr="00B66BE7">
        <w:rPr>
          <w:rFonts w:ascii="Arial" w:hAnsi="Arial" w:cs="Arial"/>
          <w:sz w:val="22"/>
          <w:szCs w:val="22"/>
          <w:lang w:val="en-GB"/>
        </w:rPr>
        <w:t xml:space="preserve"> the </w:t>
      </w:r>
      <w:del w:id="908" w:author="Avery, Rebecca - TEP" w:date="2020-09-17T16:30:00Z">
        <w:r w:rsidR="00532093" w:rsidRPr="00B66BE7">
          <w:rPr>
            <w:rFonts w:ascii="Arial" w:hAnsi="Arial" w:cs="Arial"/>
            <w:sz w:val="22"/>
            <w:szCs w:val="22"/>
            <w:lang w:val="en-GB"/>
          </w:rPr>
          <w:delText>school’s</w:delText>
        </w:r>
      </w:del>
      <w:r w:rsidR="00B94B0A" w:rsidRPr="00B66BE7">
        <w:rPr>
          <w:rFonts w:ascii="Arial" w:hAnsi="Arial" w:cs="Arial"/>
          <w:sz w:val="22"/>
          <w:szCs w:val="22"/>
        </w:rPr>
        <w:t>school</w:t>
      </w:r>
      <w:r w:rsidR="00D206E6" w:rsidRPr="00B66BE7">
        <w:rPr>
          <w:rFonts w:ascii="Arial" w:hAnsi="Arial"/>
          <w:sz w:val="22"/>
          <w:lang w:val="en-GB"/>
        </w:rPr>
        <w:t xml:space="preserve"> </w:t>
      </w:r>
      <w:r w:rsidR="00D206E6" w:rsidRPr="00B66BE7">
        <w:rPr>
          <w:rFonts w:ascii="Arial" w:hAnsi="Arial" w:cs="Arial"/>
          <w:sz w:val="22"/>
          <w:szCs w:val="22"/>
          <w:lang w:val="en-GB"/>
        </w:rPr>
        <w:t xml:space="preserve">role in any multi-agency plan for a child. </w:t>
      </w:r>
      <w:r w:rsidR="00532093" w:rsidRPr="00B66BE7">
        <w:rPr>
          <w:rFonts w:ascii="Arial" w:hAnsi="Arial" w:cs="Arial"/>
          <w:sz w:val="22"/>
          <w:szCs w:val="22"/>
          <w:lang w:val="en-GB"/>
        </w:rPr>
        <w:t xml:space="preserve"> </w:t>
      </w:r>
    </w:p>
    <w:p w:rsidR="00EC3B6B" w:rsidRPr="00B66BE7" w:rsidRDefault="009E3619" w:rsidP="00F755B9">
      <w:pPr>
        <w:numPr>
          <w:ilvl w:val="1"/>
          <w:numId w:val="16"/>
        </w:numPr>
        <w:rPr>
          <w:rFonts w:ascii="Arial" w:hAnsi="Arial" w:cs="Arial"/>
          <w:sz w:val="22"/>
          <w:szCs w:val="22"/>
          <w:lang w:val="en-GB"/>
        </w:rPr>
      </w:pPr>
      <w:r w:rsidRPr="00B66BE7">
        <w:rPr>
          <w:rFonts w:ascii="Arial" w:hAnsi="Arial" w:cs="Arial"/>
          <w:sz w:val="22"/>
          <w:szCs w:val="22"/>
          <w:lang w:val="en-GB"/>
        </w:rPr>
        <w:t>Be</w:t>
      </w:r>
      <w:r w:rsidR="00EC3B6B" w:rsidRPr="00B66BE7">
        <w:rPr>
          <w:rFonts w:ascii="Arial" w:hAnsi="Arial" w:cs="Arial"/>
          <w:sz w:val="22"/>
          <w:szCs w:val="22"/>
          <w:lang w:val="en-GB"/>
        </w:rPr>
        <w:t xml:space="preserve"> available during term time</w:t>
      </w:r>
      <w:r w:rsidR="0CD2AF91" w:rsidRPr="00B66BE7">
        <w:rPr>
          <w:rFonts w:ascii="Arial" w:hAnsi="Arial" w:cs="Arial"/>
          <w:sz w:val="22"/>
          <w:szCs w:val="22"/>
          <w:lang w:val="en-GB"/>
        </w:rPr>
        <w:t xml:space="preserve"> (during </w:t>
      </w:r>
      <w:r w:rsidR="00B94B0A" w:rsidRPr="00B66BE7">
        <w:rPr>
          <w:rFonts w:ascii="Arial" w:hAnsi="Arial"/>
          <w:sz w:val="22"/>
        </w:rPr>
        <w:t>school</w:t>
      </w:r>
      <w:r w:rsidR="0CD2AF91" w:rsidRPr="00B66BE7">
        <w:rPr>
          <w:rFonts w:ascii="Arial" w:hAnsi="Arial"/>
          <w:sz w:val="22"/>
          <w:lang w:val="en-GB"/>
        </w:rPr>
        <w:t xml:space="preserve"> </w:t>
      </w:r>
      <w:r w:rsidR="0CD2AF91" w:rsidRPr="00B66BE7">
        <w:rPr>
          <w:rFonts w:ascii="Arial" w:hAnsi="Arial" w:cs="Arial"/>
          <w:sz w:val="22"/>
          <w:szCs w:val="22"/>
          <w:lang w:val="en-GB"/>
        </w:rPr>
        <w:t>hours)</w:t>
      </w:r>
      <w:r w:rsidR="49397C0C" w:rsidRPr="00B66BE7">
        <w:rPr>
          <w:rFonts w:ascii="Arial" w:hAnsi="Arial" w:cs="Arial"/>
          <w:sz w:val="22"/>
          <w:szCs w:val="22"/>
          <w:lang w:val="en-GB"/>
        </w:rPr>
        <w:t xml:space="preserve"> </w:t>
      </w:r>
      <w:r w:rsidR="00EC3B6B" w:rsidRPr="00B66BE7">
        <w:rPr>
          <w:rFonts w:ascii="Arial" w:hAnsi="Arial" w:cs="Arial"/>
          <w:sz w:val="22"/>
          <w:szCs w:val="22"/>
          <w:lang w:val="en-GB"/>
        </w:rPr>
        <w:t xml:space="preserve">for staff in the </w:t>
      </w:r>
      <w:r w:rsidR="00B94B0A" w:rsidRPr="00B66BE7">
        <w:rPr>
          <w:rFonts w:ascii="Arial" w:hAnsi="Arial"/>
          <w:sz w:val="22"/>
        </w:rPr>
        <w:t>school</w:t>
      </w:r>
      <w:r w:rsidR="00822E0F" w:rsidRPr="00B66BE7">
        <w:rPr>
          <w:rFonts w:ascii="Arial" w:hAnsi="Arial"/>
          <w:sz w:val="22"/>
          <w:lang w:val="en-GB"/>
        </w:rPr>
        <w:t xml:space="preserve"> </w:t>
      </w:r>
      <w:r w:rsidR="00EC3B6B" w:rsidRPr="00B66BE7">
        <w:rPr>
          <w:rFonts w:ascii="Arial" w:hAnsi="Arial" w:cs="Arial"/>
          <w:sz w:val="22"/>
          <w:szCs w:val="22"/>
          <w:lang w:val="en-GB"/>
        </w:rPr>
        <w:t>to discuss any safeguarding concerns</w:t>
      </w:r>
      <w:ins w:id="909" w:author="Avery, Rebecca - TEP" w:date="2020-09-17T16:30:00Z">
        <w:r w:rsidR="741F6184" w:rsidRPr="00B66BE7">
          <w:rPr>
            <w:rFonts w:ascii="Arial" w:hAnsi="Arial" w:cs="Arial"/>
            <w:sz w:val="22"/>
            <w:szCs w:val="22"/>
            <w:lang w:val="en-GB"/>
          </w:rPr>
          <w:t>.</w:t>
        </w:r>
      </w:ins>
    </w:p>
    <w:p w:rsidR="007632F4" w:rsidRPr="00B66BE7" w:rsidRDefault="007632F4" w:rsidP="00F755B9">
      <w:pPr>
        <w:numPr>
          <w:ilvl w:val="1"/>
          <w:numId w:val="16"/>
        </w:numPr>
        <w:rPr>
          <w:ins w:id="910" w:author="Avery, Rebecca - TEP" w:date="2020-09-17T16:30:00Z"/>
          <w:rFonts w:ascii="Arial" w:hAnsi="Arial" w:cs="Arial"/>
          <w:sz w:val="22"/>
          <w:szCs w:val="22"/>
          <w:lang w:val="en-GB"/>
        </w:rPr>
      </w:pPr>
      <w:proofErr w:type="gramStart"/>
      <w:ins w:id="911" w:author="Avery, Rebecca - TEP" w:date="2020-09-17T16:30:00Z">
        <w:r w:rsidRPr="00B66BE7">
          <w:rPr>
            <w:rFonts w:ascii="Arial" w:hAnsi="Arial" w:cs="Arial"/>
            <w:sz w:val="22"/>
            <w:szCs w:val="22"/>
            <w:lang w:val="en-GB"/>
          </w:rPr>
          <w:t>help</w:t>
        </w:r>
        <w:proofErr w:type="gramEnd"/>
        <w:r w:rsidRPr="00B66BE7">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ins>
      <w:r w:rsidR="00B94B0A" w:rsidRPr="00B66BE7">
        <w:rPr>
          <w:rFonts w:ascii="Arial" w:hAnsi="Arial" w:cs="Arial"/>
          <w:sz w:val="22"/>
          <w:szCs w:val="22"/>
        </w:rPr>
        <w:t>school</w:t>
      </w:r>
      <w:ins w:id="912" w:author="Avery, Rebecca - TEP" w:date="2020-09-17T16:30:00Z">
        <w:r w:rsidRPr="00B66BE7">
          <w:rPr>
            <w:rFonts w:ascii="Arial" w:hAnsi="Arial" w:cs="Arial"/>
            <w:sz w:val="22"/>
            <w:szCs w:val="22"/>
            <w:lang w:val="en-GB"/>
          </w:rPr>
          <w:t xml:space="preserve"> leadership staff. </w:t>
        </w:r>
      </w:ins>
    </w:p>
    <w:p w:rsidR="7607E403" w:rsidRPr="00B66BE7" w:rsidRDefault="7607E403" w:rsidP="00F755B9">
      <w:pPr>
        <w:numPr>
          <w:ilvl w:val="1"/>
          <w:numId w:val="16"/>
        </w:numPr>
        <w:spacing w:line="259" w:lineRule="auto"/>
        <w:rPr>
          <w:ins w:id="913" w:author="Avery, Rebecca - TEP" w:date="2020-09-17T16:30:00Z"/>
          <w:rFonts w:ascii="Arial" w:eastAsia="Arial" w:hAnsi="Arial" w:cs="Arial"/>
          <w:sz w:val="22"/>
          <w:szCs w:val="22"/>
          <w:lang w:val="en-GB"/>
        </w:rPr>
      </w:pPr>
      <w:ins w:id="914" w:author="Avery, Rebecca - TEP" w:date="2020-09-17T16:30:00Z">
        <w:r w:rsidRPr="00B66BE7">
          <w:rPr>
            <w:rFonts w:ascii="Arial" w:hAnsi="Arial" w:cs="Arial"/>
            <w:sz w:val="22"/>
            <w:szCs w:val="22"/>
            <w:lang w:val="en-GB"/>
          </w:rPr>
          <w:t xml:space="preserve">Ensure adequate and appropriate </w:t>
        </w:r>
        <w:r w:rsidR="393CA63A" w:rsidRPr="00B66BE7">
          <w:rPr>
            <w:rFonts w:ascii="Arial" w:hAnsi="Arial" w:cs="Arial"/>
            <w:sz w:val="22"/>
            <w:szCs w:val="22"/>
            <w:lang w:val="en-GB"/>
          </w:rPr>
          <w:t xml:space="preserve">DSL </w:t>
        </w:r>
        <w:r w:rsidRPr="00B66BE7">
          <w:rPr>
            <w:rFonts w:ascii="Arial" w:hAnsi="Arial" w:cs="Arial"/>
            <w:sz w:val="22"/>
            <w:szCs w:val="22"/>
            <w:lang w:val="en-GB"/>
          </w:rPr>
          <w:t xml:space="preserve">cover arrangements </w:t>
        </w:r>
        <w:r w:rsidR="00D87E91" w:rsidRPr="00B66BE7">
          <w:rPr>
            <w:rFonts w:ascii="Arial" w:hAnsi="Arial" w:cs="Arial"/>
            <w:sz w:val="22"/>
            <w:szCs w:val="22"/>
            <w:lang w:val="en-GB"/>
          </w:rPr>
          <w:t>in response to any closures and</w:t>
        </w:r>
        <w:r w:rsidRPr="00B66BE7">
          <w:rPr>
            <w:rFonts w:ascii="Arial" w:hAnsi="Arial" w:cs="Arial"/>
            <w:sz w:val="22"/>
            <w:szCs w:val="22"/>
            <w:lang w:val="en-GB"/>
          </w:rPr>
          <w:t xml:space="preserve"> out of hours</w:t>
        </w:r>
        <w:r w:rsidR="00721A6B" w:rsidRPr="00B66BE7">
          <w:rPr>
            <w:rFonts w:ascii="Arial" w:hAnsi="Arial" w:cs="Arial"/>
            <w:sz w:val="22"/>
            <w:szCs w:val="22"/>
            <w:lang w:val="en-GB"/>
          </w:rPr>
          <w:t xml:space="preserve"> and/or </w:t>
        </w:r>
        <w:r w:rsidRPr="00B66BE7">
          <w:rPr>
            <w:rFonts w:ascii="Arial" w:hAnsi="Arial" w:cs="Arial"/>
            <w:sz w:val="22"/>
            <w:szCs w:val="22"/>
            <w:lang w:val="en-GB"/>
          </w:rPr>
          <w:t>out of term activities.</w:t>
        </w:r>
      </w:ins>
    </w:p>
    <w:p w:rsidR="00D506F1" w:rsidRPr="00B66BE7" w:rsidRDefault="00D506F1" w:rsidP="00F755B9">
      <w:pPr>
        <w:numPr>
          <w:ilvl w:val="1"/>
          <w:numId w:val="16"/>
        </w:numPr>
        <w:rPr>
          <w:rFonts w:ascii="Arial" w:hAnsi="Arial" w:cs="Arial"/>
          <w:sz w:val="22"/>
          <w:szCs w:val="22"/>
          <w:lang w:val="en-GB"/>
        </w:rPr>
      </w:pPr>
      <w:r w:rsidRPr="00B66BE7">
        <w:rPr>
          <w:rFonts w:ascii="Arial" w:hAnsi="Arial" w:cs="Arial"/>
          <w:sz w:val="22"/>
          <w:szCs w:val="22"/>
          <w:lang w:val="en-GB"/>
        </w:rPr>
        <w:t xml:space="preserve">Ensure all staff access appropriate safeguarding training and relevant updates in line with the recommendations within </w:t>
      </w:r>
      <w:r w:rsidRPr="00B66BE7">
        <w:rPr>
          <w:rFonts w:ascii="Arial" w:hAnsi="Arial"/>
          <w:sz w:val="22"/>
          <w:lang w:val="en-GB"/>
        </w:rPr>
        <w:t>KCSIE (</w:t>
      </w:r>
      <w:del w:id="915" w:author="Avery, Rebecca - TEP" w:date="2020-09-17T16:30:00Z">
        <w:r w:rsidRPr="00B66BE7">
          <w:rPr>
            <w:rFonts w:ascii="Arial" w:hAnsi="Arial" w:cs="Arial"/>
            <w:sz w:val="22"/>
            <w:szCs w:val="22"/>
            <w:lang w:val="en-GB"/>
          </w:rPr>
          <w:delText>201</w:delText>
        </w:r>
        <w:r w:rsidR="008B1F75" w:rsidRPr="00B66BE7">
          <w:rPr>
            <w:rFonts w:ascii="Arial" w:hAnsi="Arial" w:cs="Arial"/>
            <w:sz w:val="22"/>
            <w:szCs w:val="22"/>
            <w:lang w:val="en-GB"/>
          </w:rPr>
          <w:delText>9</w:delText>
        </w:r>
      </w:del>
      <w:ins w:id="916" w:author="Avery, Rebecca - TEP" w:date="2020-09-17T16:30:00Z">
        <w:r w:rsidRPr="00B66BE7">
          <w:rPr>
            <w:rFonts w:ascii="Arial" w:hAnsi="Arial" w:cs="Arial"/>
            <w:sz w:val="22"/>
            <w:szCs w:val="22"/>
            <w:lang w:val="en-GB"/>
          </w:rPr>
          <w:t>20</w:t>
        </w:r>
        <w:r w:rsidR="00B279C3" w:rsidRPr="00B66BE7">
          <w:rPr>
            <w:rFonts w:ascii="Arial" w:hAnsi="Arial" w:cs="Arial"/>
            <w:sz w:val="22"/>
            <w:szCs w:val="22"/>
            <w:lang w:val="en-GB"/>
          </w:rPr>
          <w:t>20</w:t>
        </w:r>
      </w:ins>
      <w:r w:rsidRPr="00B66BE7">
        <w:rPr>
          <w:rFonts w:ascii="Arial" w:hAnsi="Arial"/>
          <w:sz w:val="22"/>
          <w:lang w:val="en-GB"/>
        </w:rPr>
        <w:t>)</w:t>
      </w:r>
      <w:r w:rsidRPr="00B66BE7">
        <w:rPr>
          <w:rFonts w:ascii="Arial" w:hAnsi="Arial" w:cs="Arial"/>
          <w:sz w:val="22"/>
          <w:szCs w:val="22"/>
          <w:lang w:val="en-GB"/>
        </w:rPr>
        <w:t xml:space="preserve"> </w:t>
      </w:r>
    </w:p>
    <w:p w:rsidR="001D249F" w:rsidRDefault="001D249F">
      <w:pPr>
        <w:pStyle w:val="NoSpacing"/>
        <w:rPr>
          <w:rFonts w:ascii="Arial" w:hAnsi="Arial"/>
          <w:b/>
          <w:rPrChange w:id="917" w:author="Avery, Rebecca - TEP" w:date="2020-09-17T16:30:00Z">
            <w:rPr>
              <w:rFonts w:ascii="Arial" w:hAnsi="Arial"/>
              <w:sz w:val="22"/>
              <w:lang w:val="en-GB"/>
            </w:rPr>
          </w:rPrChange>
        </w:rPr>
        <w:pPrChange w:id="918" w:author="Avery, Rebecca - TEP" w:date="2020-09-17T16:30:00Z">
          <w:pPr>
            <w:ind w:left="1080"/>
          </w:pPr>
        </w:pPrChange>
      </w:pPr>
    </w:p>
    <w:p w:rsidR="001D249F" w:rsidRDefault="001D249F" w:rsidP="00DD78F4">
      <w:pPr>
        <w:pStyle w:val="NoSpacing"/>
        <w:rPr>
          <w:del w:id="919" w:author="Avery, Rebecca - TEP" w:date="2020-09-17T16:30:00Z"/>
          <w:rFonts w:ascii="Arial" w:hAnsi="Arial" w:cs="Arial"/>
          <w:b/>
          <w:szCs w:val="24"/>
        </w:rPr>
      </w:pPr>
    </w:p>
    <w:p w:rsidR="00064D93" w:rsidRPr="00064D93" w:rsidRDefault="008D699D" w:rsidP="00DD78F4">
      <w:pPr>
        <w:pStyle w:val="NoSpacing"/>
        <w:rPr>
          <w:rFonts w:ascii="Arial" w:hAnsi="Arial" w:cs="Arial"/>
          <w:b/>
          <w:sz w:val="24"/>
          <w:szCs w:val="24"/>
        </w:rPr>
      </w:pPr>
      <w:del w:id="920" w:author="Avery, Rebecca - TEP" w:date="2020-09-17T16:30:00Z">
        <w:r>
          <w:rPr>
            <w:rFonts w:ascii="Arial" w:hAnsi="Arial" w:cs="Arial"/>
            <w:b/>
            <w:sz w:val="24"/>
            <w:szCs w:val="24"/>
          </w:rPr>
          <w:delText>5</w:delText>
        </w:r>
      </w:del>
      <w:ins w:id="921" w:author="Avery, Rebecca - TEP" w:date="2020-09-17T16:30:00Z">
        <w:r w:rsidR="0077010B">
          <w:rPr>
            <w:rFonts w:ascii="Arial" w:hAnsi="Arial" w:cs="Arial"/>
            <w:b/>
            <w:sz w:val="24"/>
            <w:szCs w:val="24"/>
          </w:rPr>
          <w:t>6</w:t>
        </w:r>
      </w:ins>
      <w:r w:rsidR="0077010B">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rsidR="00064D93" w:rsidRDefault="00064D93" w:rsidP="00DD78F4">
      <w:pPr>
        <w:pStyle w:val="NoSpacing"/>
        <w:rPr>
          <w:rFonts w:ascii="Arial" w:hAnsi="Arial" w:cs="Arial"/>
          <w:b/>
          <w:szCs w:val="24"/>
        </w:rPr>
      </w:pPr>
    </w:p>
    <w:p w:rsidR="00532093" w:rsidRPr="00EA3DB8" w:rsidRDefault="00532093">
      <w:pPr>
        <w:pStyle w:val="NoSpacing"/>
        <w:rPr>
          <w:rFonts w:ascii="Arial" w:hAnsi="Arial" w:cs="Arial"/>
          <w:sz w:val="20"/>
        </w:rPr>
        <w:pPrChange w:id="922" w:author="Avery, Rebecca - TEP" w:date="2020-09-17T16:30:00Z">
          <w:pPr>
            <w:pStyle w:val="NoSpacing"/>
            <w:numPr>
              <w:numId w:val="20"/>
            </w:numPr>
            <w:ind w:left="720" w:hanging="360"/>
          </w:pPr>
        </w:pPrChange>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rsidR="007A4645" w:rsidRPr="00B66BE7" w:rsidRDefault="00B60B0E" w:rsidP="00F755B9">
      <w:pPr>
        <w:numPr>
          <w:ilvl w:val="0"/>
          <w:numId w:val="20"/>
        </w:numPr>
        <w:rPr>
          <w:rFonts w:ascii="Arial" w:hAnsi="Arial" w:cs="Arial"/>
          <w:sz w:val="22"/>
          <w:szCs w:val="22"/>
        </w:rPr>
      </w:pPr>
      <w:r w:rsidRPr="00B66BE7">
        <w:rPr>
          <w:rFonts w:ascii="Arial" w:eastAsia="MS PGothic" w:hAnsi="Arial" w:cs="Arial"/>
          <w:sz w:val="22"/>
          <w:szCs w:val="22"/>
        </w:rPr>
        <w:t>P</w:t>
      </w:r>
      <w:r w:rsidR="00A77F46" w:rsidRPr="00B66BE7">
        <w:rPr>
          <w:rFonts w:ascii="Arial" w:eastAsia="MS PGothic" w:hAnsi="Arial" w:cs="Arial"/>
          <w:sz w:val="22"/>
          <w:szCs w:val="22"/>
        </w:rPr>
        <w:t xml:space="preserve">rovide a </w:t>
      </w:r>
      <w:r w:rsidR="00A77F46" w:rsidRPr="00B66BE7">
        <w:rPr>
          <w:rFonts w:ascii="Arial" w:eastAsiaTheme="minorEastAsia" w:hAnsi="Arial" w:cs="Arial"/>
          <w:sz w:val="22"/>
          <w:szCs w:val="22"/>
        </w:rPr>
        <w:t>safe environment in which children can learn.</w:t>
      </w:r>
    </w:p>
    <w:p w:rsidR="00A77F46" w:rsidRPr="00B66BE7" w:rsidRDefault="00A77F46" w:rsidP="00F755B9">
      <w:pPr>
        <w:numPr>
          <w:ilvl w:val="0"/>
          <w:numId w:val="20"/>
        </w:numPr>
        <w:rPr>
          <w:rFonts w:ascii="Arial" w:hAnsi="Arial" w:cs="Arial"/>
          <w:sz w:val="22"/>
          <w:szCs w:val="22"/>
        </w:rPr>
      </w:pPr>
      <w:r w:rsidRPr="00B66BE7">
        <w:rPr>
          <w:rFonts w:ascii="Arial" w:eastAsiaTheme="minorEastAsia" w:hAnsi="Arial" w:cs="Arial"/>
          <w:sz w:val="22"/>
          <w:szCs w:val="22"/>
        </w:rPr>
        <w:t>Be prepared to identify children who may benefit from early help.</w:t>
      </w:r>
    </w:p>
    <w:p w:rsidR="00A77F46" w:rsidRPr="00B66BE7" w:rsidRDefault="00B60B0E" w:rsidP="00F755B9">
      <w:pPr>
        <w:numPr>
          <w:ilvl w:val="0"/>
          <w:numId w:val="20"/>
        </w:numPr>
        <w:rPr>
          <w:rFonts w:ascii="Arial" w:hAnsi="Arial" w:cs="Arial"/>
          <w:sz w:val="22"/>
          <w:szCs w:val="22"/>
        </w:rPr>
      </w:pPr>
      <w:r w:rsidRPr="00B66BE7">
        <w:rPr>
          <w:rFonts w:ascii="Arial" w:eastAsiaTheme="minorEastAsia" w:hAnsi="Arial" w:cs="Arial"/>
          <w:sz w:val="22"/>
          <w:szCs w:val="22"/>
        </w:rPr>
        <w:t>U</w:t>
      </w:r>
      <w:r w:rsidR="00A77F46" w:rsidRPr="00B66BE7">
        <w:rPr>
          <w:rFonts w:ascii="Arial" w:eastAsiaTheme="minorEastAsia" w:hAnsi="Arial" w:cs="Arial"/>
          <w:sz w:val="22"/>
          <w:szCs w:val="22"/>
        </w:rPr>
        <w:t>nderstand the early help process and their role in it.</w:t>
      </w:r>
    </w:p>
    <w:p w:rsidR="00A77F46" w:rsidRPr="00B66BE7" w:rsidRDefault="00B60B0E" w:rsidP="00F755B9">
      <w:pPr>
        <w:numPr>
          <w:ilvl w:val="0"/>
          <w:numId w:val="20"/>
        </w:numPr>
        <w:rPr>
          <w:rFonts w:ascii="Arial" w:hAnsi="Arial" w:cs="Arial"/>
          <w:sz w:val="22"/>
          <w:szCs w:val="22"/>
        </w:rPr>
      </w:pPr>
      <w:r w:rsidRPr="00B66BE7">
        <w:rPr>
          <w:rFonts w:ascii="Arial" w:eastAsiaTheme="minorEastAsia" w:hAnsi="Arial" w:cs="Arial"/>
          <w:sz w:val="22"/>
          <w:szCs w:val="22"/>
        </w:rPr>
        <w:t>U</w:t>
      </w:r>
      <w:r w:rsidR="00A77F46" w:rsidRPr="00B66BE7">
        <w:rPr>
          <w:rFonts w:ascii="Arial" w:eastAsiaTheme="minorEastAsia" w:hAnsi="Arial" w:cs="Arial"/>
          <w:sz w:val="22"/>
          <w:szCs w:val="22"/>
        </w:rPr>
        <w:t xml:space="preserve">nderstand </w:t>
      </w:r>
      <w:del w:id="923" w:author="Avery, Rebecca - TEP" w:date="2020-09-17T16:30:00Z">
        <w:r w:rsidR="00A77F46" w:rsidRPr="00B66BE7">
          <w:rPr>
            <w:rFonts w:ascii="Arial" w:eastAsiaTheme="minorEastAsia" w:hAnsi="Arial" w:cs="Arial"/>
            <w:sz w:val="22"/>
            <w:szCs w:val="22"/>
          </w:rPr>
          <w:delText>your school</w:delText>
        </w:r>
        <w:r w:rsidR="005449CD" w:rsidRPr="00B66BE7">
          <w:rPr>
            <w:rFonts w:ascii="Arial" w:eastAsiaTheme="minorEastAsia" w:hAnsi="Arial" w:cs="Arial"/>
            <w:sz w:val="22"/>
            <w:szCs w:val="22"/>
          </w:rPr>
          <w:delText>’</w:delText>
        </w:r>
        <w:r w:rsidR="00A77F46" w:rsidRPr="00B66BE7">
          <w:rPr>
            <w:rFonts w:ascii="Arial" w:eastAsiaTheme="minorEastAsia" w:hAnsi="Arial" w:cs="Arial"/>
            <w:sz w:val="22"/>
            <w:szCs w:val="22"/>
          </w:rPr>
          <w:delText>s</w:delText>
        </w:r>
      </w:del>
      <w:ins w:id="924" w:author="Avery, Rebecca - TEP" w:date="2020-09-17T16:30:00Z">
        <w:r w:rsidR="00CD339D" w:rsidRPr="00B66BE7">
          <w:rPr>
            <w:rFonts w:ascii="Arial" w:eastAsiaTheme="minorEastAsia" w:hAnsi="Arial" w:cs="Arial"/>
            <w:sz w:val="22"/>
            <w:szCs w:val="22"/>
          </w:rPr>
          <w:t xml:space="preserve">their </w:t>
        </w:r>
      </w:ins>
      <w:r w:rsidR="00B94B0A" w:rsidRPr="00B66BE7">
        <w:rPr>
          <w:rFonts w:ascii="Arial" w:hAnsi="Arial" w:cs="Arial"/>
          <w:sz w:val="22"/>
          <w:szCs w:val="22"/>
        </w:rPr>
        <w:t>school</w:t>
      </w:r>
      <w:r w:rsidR="00A77F46" w:rsidRPr="00B66BE7">
        <w:rPr>
          <w:rFonts w:ascii="Arial" w:eastAsiaTheme="minorEastAsia" w:hAnsi="Arial"/>
          <w:sz w:val="22"/>
        </w:rPr>
        <w:t xml:space="preserve"> </w:t>
      </w:r>
      <w:r w:rsidR="00A77F46" w:rsidRPr="00B66BE7">
        <w:rPr>
          <w:rFonts w:ascii="Arial" w:eastAsiaTheme="minorEastAsia" w:hAnsi="Arial" w:cs="Arial"/>
          <w:sz w:val="22"/>
          <w:szCs w:val="22"/>
        </w:rPr>
        <w:t>safeguarding policies and systems.</w:t>
      </w:r>
    </w:p>
    <w:p w:rsidR="00A77F46" w:rsidRPr="00B66BE7" w:rsidRDefault="00B60B0E" w:rsidP="00F755B9">
      <w:pPr>
        <w:numPr>
          <w:ilvl w:val="0"/>
          <w:numId w:val="20"/>
        </w:numPr>
        <w:rPr>
          <w:rFonts w:ascii="Arial" w:hAnsi="Arial" w:cs="Arial"/>
          <w:sz w:val="22"/>
          <w:szCs w:val="22"/>
        </w:rPr>
      </w:pPr>
      <w:r w:rsidRPr="00B66BE7">
        <w:rPr>
          <w:rFonts w:ascii="Arial" w:eastAsiaTheme="minorEastAsia" w:hAnsi="Arial" w:cs="Arial"/>
          <w:sz w:val="22"/>
          <w:szCs w:val="22"/>
        </w:rPr>
        <w:t>U</w:t>
      </w:r>
      <w:r w:rsidR="00A77F46" w:rsidRPr="00B66BE7">
        <w:rPr>
          <w:rFonts w:ascii="Arial" w:eastAsiaTheme="minorEastAsia" w:hAnsi="Arial" w:cs="Arial"/>
          <w:sz w:val="22"/>
          <w:szCs w:val="22"/>
        </w:rPr>
        <w:t>ndertake regular and appropriate training which is regularly updated.</w:t>
      </w:r>
    </w:p>
    <w:p w:rsidR="00A77F46" w:rsidRPr="00B66BE7" w:rsidRDefault="00A77F46" w:rsidP="00F755B9">
      <w:pPr>
        <w:numPr>
          <w:ilvl w:val="0"/>
          <w:numId w:val="20"/>
        </w:numPr>
        <w:rPr>
          <w:rFonts w:ascii="Arial" w:hAnsi="Arial" w:cs="Arial"/>
          <w:sz w:val="22"/>
          <w:szCs w:val="22"/>
        </w:rPr>
      </w:pPr>
      <w:r w:rsidRPr="00B66BE7">
        <w:rPr>
          <w:rFonts w:ascii="Arial" w:eastAsiaTheme="minorEastAsia" w:hAnsi="Arial" w:cs="Arial"/>
          <w:sz w:val="22"/>
          <w:szCs w:val="22"/>
        </w:rPr>
        <w:t>Be aware of the process of making referrals to children’s social care and statutory assessment under the Children Act 1989.</w:t>
      </w:r>
    </w:p>
    <w:p w:rsidR="00A77F46" w:rsidRPr="00B66BE7" w:rsidRDefault="00A77F46" w:rsidP="00F755B9">
      <w:pPr>
        <w:numPr>
          <w:ilvl w:val="0"/>
          <w:numId w:val="20"/>
        </w:numPr>
        <w:rPr>
          <w:ins w:id="925" w:author="Avery, Rebecca - TEP" w:date="2020-09-17T16:30:00Z"/>
          <w:rFonts w:ascii="Arial" w:hAnsi="Arial" w:cs="Arial"/>
          <w:sz w:val="22"/>
          <w:szCs w:val="22"/>
        </w:rPr>
      </w:pPr>
      <w:r w:rsidRPr="00B66BE7">
        <w:rPr>
          <w:rFonts w:ascii="Arial" w:eastAsiaTheme="minorEastAsia" w:hAnsi="Arial" w:cs="Arial"/>
          <w:sz w:val="22"/>
          <w:szCs w:val="22"/>
        </w:rPr>
        <w:t>Know what to do if a child tells them that he or she is being abused or neglected</w:t>
      </w:r>
      <w:del w:id="926" w:author="Avery, Rebecca - TEP" w:date="2020-09-17T16:30:00Z">
        <w:r w:rsidRPr="00B66BE7">
          <w:rPr>
            <w:rFonts w:ascii="Arial" w:eastAsiaTheme="minorEastAsia" w:hAnsi="Arial" w:cs="Arial"/>
            <w:sz w:val="22"/>
            <w:szCs w:val="22"/>
          </w:rPr>
          <w:delText>.</w:delText>
        </w:r>
      </w:del>
      <w:ins w:id="927" w:author="Avery, Rebecca - TEP" w:date="2020-09-17T16:30:00Z">
        <w:r w:rsidR="00E61119" w:rsidRPr="00B66BE7">
          <w:rPr>
            <w:rFonts w:ascii="Arial" w:eastAsiaTheme="minorEastAsia" w:hAnsi="Arial" w:cs="Arial"/>
            <w:sz w:val="22"/>
            <w:szCs w:val="22"/>
          </w:rPr>
          <w:t xml:space="preserve"> and </w:t>
        </w:r>
        <w:r w:rsidR="007437C2" w:rsidRPr="00B66BE7">
          <w:rPr>
            <w:rFonts w:ascii="Arial" w:eastAsiaTheme="minorEastAsia" w:hAnsi="Arial" w:cs="Arial"/>
            <w:sz w:val="22"/>
            <w:szCs w:val="22"/>
          </w:rPr>
          <w:t>understand</w:t>
        </w:r>
        <w:r w:rsidR="00E61119" w:rsidRPr="00B66BE7">
          <w:rPr>
            <w:rFonts w:ascii="Arial" w:eastAsiaTheme="minorEastAsia" w:hAnsi="Arial" w:cs="Arial"/>
            <w:sz w:val="22"/>
            <w:szCs w:val="22"/>
          </w:rPr>
          <w:t xml:space="preserve"> the impact abuse and neglect can have upon a child</w:t>
        </w:r>
        <w:r w:rsidRPr="00B66BE7">
          <w:rPr>
            <w:rFonts w:ascii="Arial" w:eastAsiaTheme="minorEastAsia" w:hAnsi="Arial" w:cs="Arial"/>
            <w:sz w:val="22"/>
            <w:szCs w:val="22"/>
          </w:rPr>
          <w:t xml:space="preserve">. </w:t>
        </w:r>
      </w:ins>
    </w:p>
    <w:p w:rsidR="00285632" w:rsidRPr="00B66BE7" w:rsidRDefault="00285632" w:rsidP="00F755B9">
      <w:pPr>
        <w:numPr>
          <w:ilvl w:val="0"/>
          <w:numId w:val="20"/>
        </w:numPr>
        <w:rPr>
          <w:rFonts w:ascii="Arial" w:hAnsi="Arial"/>
          <w:sz w:val="22"/>
        </w:rPr>
      </w:pPr>
      <w:ins w:id="928" w:author="Avery, Rebecca - TEP" w:date="2020-09-17T16:30:00Z">
        <w:r w:rsidRPr="00B66BE7">
          <w:rPr>
            <w:rFonts w:ascii="Arial" w:eastAsiaTheme="minorEastAsia" w:hAnsi="Arial" w:cs="Arial"/>
            <w:sz w:val="22"/>
            <w:szCs w:val="22"/>
          </w:rPr>
          <w:t xml:space="preserve">Be able to </w:t>
        </w:r>
        <w:r w:rsidR="008B3D5A" w:rsidRPr="00B66BE7">
          <w:rPr>
            <w:rFonts w:ascii="Arial" w:eastAsiaTheme="minorEastAsia" w:hAnsi="Arial" w:cs="Arial"/>
            <w:sz w:val="22"/>
            <w:szCs w:val="22"/>
          </w:rPr>
          <w:t>identify</w:t>
        </w:r>
        <w:r w:rsidR="00981EB2" w:rsidRPr="00B66BE7">
          <w:rPr>
            <w:rFonts w:ascii="Arial" w:eastAsiaTheme="minorEastAsia" w:hAnsi="Arial" w:cs="Arial"/>
            <w:sz w:val="22"/>
            <w:szCs w:val="22"/>
          </w:rPr>
          <w:t xml:space="preserve"> and act upon</w:t>
        </w:r>
        <w:r w:rsidR="008B3D5A" w:rsidRPr="00B66BE7">
          <w:rPr>
            <w:rFonts w:ascii="Arial" w:eastAsiaTheme="minorEastAsia" w:hAnsi="Arial" w:cs="Arial"/>
            <w:sz w:val="22"/>
            <w:szCs w:val="22"/>
          </w:rPr>
          <w:t xml:space="preserve"> </w:t>
        </w:r>
        <w:r w:rsidR="009D67F8" w:rsidRPr="00B66BE7">
          <w:rPr>
            <w:rFonts w:ascii="Arial" w:eastAsiaTheme="minorEastAsia" w:hAnsi="Arial" w:cs="Arial"/>
            <w:sz w:val="22"/>
            <w:szCs w:val="22"/>
          </w:rPr>
          <w:t>indicators that children are</w:t>
        </w:r>
        <w:r w:rsidR="00392D45" w:rsidRPr="00B66BE7">
          <w:rPr>
            <w:rFonts w:ascii="Arial" w:eastAsiaTheme="minorEastAsia" w:hAnsi="Arial" w:cs="Arial"/>
            <w:sz w:val="22"/>
            <w:szCs w:val="22"/>
          </w:rPr>
          <w:t xml:space="preserve">, or at risk of developing mental health </w:t>
        </w:r>
        <w:r w:rsidR="005A519F" w:rsidRPr="00B66BE7">
          <w:rPr>
            <w:rFonts w:ascii="Arial" w:eastAsiaTheme="minorEastAsia" w:hAnsi="Arial" w:cs="Arial"/>
            <w:sz w:val="22"/>
            <w:szCs w:val="22"/>
          </w:rPr>
          <w:t xml:space="preserve">issues. </w:t>
        </w:r>
      </w:ins>
      <w:r w:rsidR="005A519F" w:rsidRPr="00B66BE7">
        <w:rPr>
          <w:rFonts w:ascii="Arial" w:eastAsiaTheme="minorEastAsia" w:hAnsi="Arial"/>
          <w:sz w:val="22"/>
        </w:rPr>
        <w:t xml:space="preserve"> </w:t>
      </w:r>
    </w:p>
    <w:p w:rsidR="00A77F46" w:rsidRPr="00B66BE7" w:rsidRDefault="00A77F46" w:rsidP="00F755B9">
      <w:pPr>
        <w:numPr>
          <w:ilvl w:val="0"/>
          <w:numId w:val="20"/>
        </w:numPr>
        <w:rPr>
          <w:rFonts w:ascii="Arial" w:hAnsi="Arial" w:cs="Arial"/>
          <w:sz w:val="22"/>
          <w:szCs w:val="22"/>
        </w:rPr>
      </w:pPr>
      <w:r w:rsidRPr="00B66BE7">
        <w:rPr>
          <w:rFonts w:ascii="Arial" w:eastAsiaTheme="minorEastAsia" w:hAnsi="Arial" w:cs="Arial"/>
          <w:sz w:val="22"/>
          <w:szCs w:val="22"/>
        </w:rPr>
        <w:t xml:space="preserve">Know how to maintain an appropriate level of confidentiality. </w:t>
      </w:r>
    </w:p>
    <w:p w:rsidR="00635C9A" w:rsidRPr="00B66BE7" w:rsidRDefault="00A77F46" w:rsidP="00F755B9">
      <w:pPr>
        <w:numPr>
          <w:ilvl w:val="0"/>
          <w:numId w:val="20"/>
        </w:numPr>
        <w:rPr>
          <w:rFonts w:ascii="Arial" w:hAnsi="Arial" w:cs="Arial"/>
          <w:sz w:val="22"/>
          <w:szCs w:val="22"/>
        </w:rPr>
      </w:pPr>
      <w:r w:rsidRPr="00B66BE7">
        <w:rPr>
          <w:rFonts w:ascii="Arial" w:eastAsiaTheme="minorEastAsia" w:hAnsi="Arial" w:cs="Arial"/>
          <w:sz w:val="22"/>
          <w:szCs w:val="22"/>
        </w:rPr>
        <w:t xml:space="preserve">Be aware of the indicators of abuse and neglect so that they </w:t>
      </w:r>
      <w:del w:id="929" w:author="Avery, Rebecca - TEP" w:date="2020-09-17T16:30:00Z">
        <w:r w:rsidRPr="00B66BE7">
          <w:rPr>
            <w:rFonts w:ascii="Arial" w:eastAsiaTheme="minorEastAsia" w:hAnsi="Arial" w:cs="Arial"/>
            <w:sz w:val="22"/>
            <w:szCs w:val="22"/>
          </w:rPr>
          <w:delText>are able to</w:delText>
        </w:r>
      </w:del>
      <w:ins w:id="930" w:author="Avery, Rebecca - TEP" w:date="2020-09-17T16:30:00Z">
        <w:r w:rsidR="00EE1331" w:rsidRPr="00B66BE7">
          <w:rPr>
            <w:rFonts w:ascii="Arial" w:eastAsiaTheme="minorEastAsia" w:hAnsi="Arial" w:cs="Arial"/>
            <w:sz w:val="22"/>
            <w:szCs w:val="22"/>
          </w:rPr>
          <w:t>can</w:t>
        </w:r>
      </w:ins>
      <w:r w:rsidRPr="00B66BE7">
        <w:rPr>
          <w:rFonts w:ascii="Arial" w:eastAsiaTheme="minorEastAsia" w:hAnsi="Arial" w:cs="Arial"/>
          <w:sz w:val="22"/>
          <w:szCs w:val="22"/>
        </w:rPr>
        <w:t xml:space="preserve"> identify cases of children who may </w:t>
      </w:r>
      <w:del w:id="931" w:author="Avery, Rebecca - TEP" w:date="2020-09-17T16:30:00Z">
        <w:r w:rsidRPr="00B66BE7">
          <w:rPr>
            <w:rFonts w:ascii="Arial" w:eastAsiaTheme="minorEastAsia" w:hAnsi="Arial" w:cs="Arial"/>
            <w:sz w:val="22"/>
            <w:szCs w:val="22"/>
          </w:rPr>
          <w:delText xml:space="preserve">be in </w:delText>
        </w:r>
      </w:del>
      <w:r w:rsidR="007437C2" w:rsidRPr="00B66BE7">
        <w:rPr>
          <w:rFonts w:ascii="Arial" w:eastAsiaTheme="minorEastAsia" w:hAnsi="Arial" w:cs="Arial"/>
          <w:sz w:val="22"/>
          <w:szCs w:val="22"/>
        </w:rPr>
        <w:t>need</w:t>
      </w:r>
      <w:del w:id="932" w:author="Avery, Rebecca - TEP" w:date="2020-09-17T16:30:00Z">
        <w:r w:rsidRPr="00B66BE7">
          <w:rPr>
            <w:rFonts w:ascii="Arial" w:eastAsiaTheme="minorEastAsia" w:hAnsi="Arial" w:cs="Arial"/>
            <w:sz w:val="22"/>
            <w:szCs w:val="22"/>
          </w:rPr>
          <w:delText xml:space="preserve"> of</w:delText>
        </w:r>
      </w:del>
      <w:r w:rsidRPr="00B66BE7">
        <w:rPr>
          <w:rFonts w:ascii="Arial" w:eastAsiaTheme="minorEastAsia" w:hAnsi="Arial" w:cs="Arial"/>
          <w:sz w:val="22"/>
          <w:szCs w:val="22"/>
        </w:rPr>
        <w:t xml:space="preserve"> help or protectio</w:t>
      </w:r>
      <w:r w:rsidR="00183851" w:rsidRPr="00B66BE7">
        <w:rPr>
          <w:rFonts w:ascii="Arial" w:eastAsiaTheme="minorEastAsia" w:hAnsi="Arial" w:cs="Arial"/>
          <w:sz w:val="22"/>
          <w:szCs w:val="22"/>
        </w:rPr>
        <w:t>n.</w:t>
      </w:r>
    </w:p>
    <w:p w:rsidR="00183851" w:rsidRPr="007D74AA" w:rsidRDefault="00183851">
      <w:pPr>
        <w:ind w:left="360"/>
        <w:rPr>
          <w:rFonts w:ascii="Arial" w:hAnsi="Arial"/>
        </w:rPr>
        <w:pPrChange w:id="933" w:author="Avery, Rebecca - TEP" w:date="2020-09-17T16:30:00Z">
          <w:pPr>
            <w:pStyle w:val="NoSpacing"/>
          </w:pPr>
        </w:pPrChange>
      </w:pPr>
    </w:p>
    <w:p w:rsidR="001246C9" w:rsidRPr="001246C9" w:rsidRDefault="001246C9" w:rsidP="001246C9">
      <w:pPr>
        <w:ind w:left="720"/>
        <w:rPr>
          <w:del w:id="934" w:author="Avery, Rebecca - TEP" w:date="2020-09-17T16:30:00Z"/>
          <w:rFonts w:ascii="Arial" w:hAnsi="Arial" w:cs="Arial"/>
          <w:sz w:val="22"/>
          <w:szCs w:val="22"/>
          <w:lang w:val="en-GB"/>
        </w:rPr>
      </w:pPr>
    </w:p>
    <w:p w:rsidR="00064D93" w:rsidRDefault="008D699D" w:rsidP="00DD78F4">
      <w:pPr>
        <w:pStyle w:val="NoSpacing"/>
        <w:rPr>
          <w:rFonts w:ascii="Arial" w:hAnsi="Arial" w:cs="Arial"/>
          <w:b/>
          <w:sz w:val="24"/>
          <w:szCs w:val="24"/>
        </w:rPr>
      </w:pPr>
      <w:del w:id="935" w:author="Avery, Rebecca - TEP" w:date="2020-09-17T16:30:00Z">
        <w:r>
          <w:rPr>
            <w:rFonts w:ascii="Arial" w:hAnsi="Arial" w:cs="Arial"/>
            <w:b/>
            <w:sz w:val="24"/>
            <w:szCs w:val="24"/>
          </w:rPr>
          <w:delText>5</w:delText>
        </w:r>
      </w:del>
      <w:ins w:id="936" w:author="Avery, Rebecca - TEP" w:date="2020-09-17T16:30:00Z">
        <w:r w:rsidR="0077010B">
          <w:rPr>
            <w:rFonts w:ascii="Arial" w:hAnsi="Arial" w:cs="Arial"/>
            <w:b/>
            <w:sz w:val="24"/>
            <w:szCs w:val="24"/>
          </w:rPr>
          <w:t>6</w:t>
        </w:r>
      </w:ins>
      <w:r w:rsidR="0077010B">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rsidR="00183851" w:rsidRPr="00064D93" w:rsidRDefault="00183851" w:rsidP="00DD78F4">
      <w:pPr>
        <w:pStyle w:val="NoSpacing"/>
        <w:rPr>
          <w:ins w:id="937" w:author="Avery, Rebecca - TEP" w:date="2020-09-17T16:30:00Z"/>
          <w:rFonts w:ascii="Arial" w:hAnsi="Arial" w:cs="Arial"/>
          <w:b/>
          <w:sz w:val="24"/>
          <w:szCs w:val="24"/>
        </w:rPr>
      </w:pPr>
    </w:p>
    <w:p w:rsidR="001246C9" w:rsidRPr="00DD78F4" w:rsidRDefault="001246C9">
      <w:pPr>
        <w:pStyle w:val="NoSpacing"/>
        <w:rPr>
          <w:rFonts w:ascii="Arial" w:hAnsi="Arial" w:cs="Arial"/>
          <w:b/>
          <w:sz w:val="24"/>
        </w:rPr>
        <w:pPrChange w:id="938" w:author="Avery, Rebecca - TEP" w:date="2020-09-17T16:30:00Z">
          <w:pPr>
            <w:pStyle w:val="NoSpacing"/>
            <w:numPr>
              <w:numId w:val="67"/>
            </w:numPr>
            <w:ind w:left="720" w:hanging="360"/>
          </w:pPr>
        </w:pPrChange>
      </w:pPr>
      <w:r w:rsidRPr="00064D93">
        <w:rPr>
          <w:rFonts w:ascii="Arial" w:hAnsi="Arial" w:cs="Arial"/>
          <w:b/>
        </w:rPr>
        <w:t>Children and young people (</w:t>
      </w:r>
      <w:del w:id="939" w:author="Avery, Rebecca - TEP" w:date="2020-09-17T16:30:00Z">
        <w:r w:rsidRPr="00064D93">
          <w:rPr>
            <w:rFonts w:ascii="Arial" w:hAnsi="Arial" w:cs="Arial"/>
            <w:b/>
          </w:rPr>
          <w:delText>pupils</w:delText>
        </w:r>
      </w:del>
      <w:ins w:id="940" w:author="Avery, Rebecca - TEP" w:date="2020-09-17T16:30:00Z">
        <w:r w:rsidR="007437C2">
          <w:rPr>
            <w:rFonts w:ascii="Arial" w:hAnsi="Arial" w:cs="Arial"/>
            <w:b/>
          </w:rPr>
          <w:t>learner</w:t>
        </w:r>
        <w:r w:rsidRPr="00064D93">
          <w:rPr>
            <w:rFonts w:ascii="Arial" w:hAnsi="Arial" w:cs="Arial"/>
            <w:b/>
          </w:rPr>
          <w:t>s</w:t>
        </w:r>
      </w:ins>
      <w:r w:rsidRPr="00064D93">
        <w:rPr>
          <w:rFonts w:ascii="Arial" w:hAnsi="Arial" w:cs="Arial"/>
          <w:b/>
        </w:rPr>
        <w:t xml:space="preserve">)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rsidR="002E7A61" w:rsidRPr="00B66BE7" w:rsidRDefault="00E65BD1" w:rsidP="00624D8D">
      <w:pPr>
        <w:pStyle w:val="NoSpacing"/>
        <w:numPr>
          <w:ilvl w:val="0"/>
          <w:numId w:val="46"/>
        </w:numPr>
        <w:rPr>
          <w:ins w:id="941" w:author="Avery, Rebecca - TEP" w:date="2020-09-17T16:30:00Z"/>
          <w:rFonts w:ascii="Arial" w:eastAsia="Times New Roman" w:hAnsi="Arial" w:cs="Arial"/>
          <w:lang w:eastAsia="en-GB"/>
        </w:rPr>
      </w:pPr>
      <w:ins w:id="942" w:author="Avery, Rebecca - TEP" w:date="2020-09-17T16:30:00Z">
        <w:r w:rsidRPr="00B66BE7">
          <w:rPr>
            <w:rFonts w:ascii="Arial" w:eastAsia="Times New Roman" w:hAnsi="Arial" w:cs="Arial"/>
            <w:lang w:eastAsia="en-GB"/>
          </w:rPr>
          <w:t>Feel</w:t>
        </w:r>
        <w:r w:rsidR="002E7A61" w:rsidRPr="00B66BE7">
          <w:rPr>
            <w:rFonts w:ascii="Arial" w:eastAsia="Times New Roman" w:hAnsi="Arial" w:cs="Arial"/>
            <w:lang w:eastAsia="en-GB"/>
          </w:rPr>
          <w:t xml:space="preserve"> safe</w:t>
        </w:r>
        <w:r w:rsidR="001279F3" w:rsidRPr="00B66BE7">
          <w:rPr>
            <w:rFonts w:ascii="Arial" w:eastAsia="Times New Roman" w:hAnsi="Arial" w:cs="Arial"/>
            <w:lang w:eastAsia="en-GB"/>
          </w:rPr>
          <w:t xml:space="preserve">, </w:t>
        </w:r>
        <w:r w:rsidR="001F5036" w:rsidRPr="00B66BE7">
          <w:rPr>
            <w:rFonts w:ascii="Arial" w:eastAsia="Times New Roman" w:hAnsi="Arial" w:cs="Arial"/>
            <w:lang w:eastAsia="en-GB"/>
          </w:rPr>
          <w:t xml:space="preserve">be </w:t>
        </w:r>
        <w:r w:rsidR="002E7A61" w:rsidRPr="00B66BE7">
          <w:rPr>
            <w:rFonts w:ascii="Arial" w:eastAsia="Times New Roman" w:hAnsi="Arial" w:cs="Arial"/>
            <w:lang w:eastAsia="en-GB"/>
          </w:rPr>
          <w:t xml:space="preserve">listened </w:t>
        </w:r>
        <w:r w:rsidR="000B7F6A" w:rsidRPr="00B66BE7">
          <w:rPr>
            <w:rFonts w:ascii="Arial" w:eastAsia="Times New Roman" w:hAnsi="Arial" w:cs="Arial"/>
            <w:lang w:eastAsia="en-GB"/>
          </w:rPr>
          <w:t>to,</w:t>
        </w:r>
        <w:r w:rsidR="001279F3" w:rsidRPr="00B66BE7">
          <w:rPr>
            <w:rFonts w:ascii="Arial" w:eastAsia="Times New Roman" w:hAnsi="Arial" w:cs="Arial"/>
            <w:lang w:eastAsia="en-GB"/>
          </w:rPr>
          <w:t xml:space="preserve"> and </w:t>
        </w:r>
        <w:r w:rsidR="000B7F6A" w:rsidRPr="00B66BE7">
          <w:rPr>
            <w:rFonts w:ascii="Arial" w:eastAsia="Times New Roman" w:hAnsi="Arial" w:cs="Arial"/>
            <w:lang w:eastAsia="en-GB"/>
          </w:rPr>
          <w:t>have their wishes and feelings taken into account</w:t>
        </w:r>
        <w:r w:rsidR="001F5036" w:rsidRPr="00B66BE7">
          <w:rPr>
            <w:rFonts w:ascii="Arial" w:eastAsia="Times New Roman" w:hAnsi="Arial" w:cs="Arial"/>
            <w:lang w:eastAsia="en-GB"/>
          </w:rPr>
          <w:t>.</w:t>
        </w:r>
      </w:ins>
    </w:p>
    <w:p w:rsidR="00DD78F4" w:rsidRDefault="00601955">
      <w:pPr>
        <w:pStyle w:val="NoSpacing"/>
        <w:numPr>
          <w:ilvl w:val="0"/>
          <w:numId w:val="46"/>
        </w:numPr>
        <w:rPr>
          <w:rFonts w:ascii="Arial" w:hAnsi="Arial" w:cs="Arial"/>
          <w:b/>
          <w:sz w:val="24"/>
        </w:rPr>
        <w:pPrChange w:id="943" w:author="Avery, Rebecca - TEP" w:date="2020-09-17T16:30:00Z">
          <w:pPr>
            <w:pStyle w:val="NoSpacing"/>
            <w:numPr>
              <w:numId w:val="68"/>
            </w:numPr>
            <w:ind w:left="1440" w:hanging="360"/>
          </w:pPr>
        </w:pPrChange>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w:t>
      </w:r>
      <w:r w:rsidR="001246C9" w:rsidRPr="00B66BE7">
        <w:rPr>
          <w:rFonts w:ascii="Arial" w:eastAsia="Times New Roman" w:hAnsi="Arial" w:cs="Arial"/>
          <w:lang w:eastAsia="en-GB"/>
        </w:rPr>
        <w:t xml:space="preserve">of </w:t>
      </w:r>
      <w:r w:rsidR="00B94B0A" w:rsidRPr="00B66BE7">
        <w:rPr>
          <w:rFonts w:ascii="Arial" w:hAnsi="Arial"/>
        </w:rPr>
        <w:t>school</w:t>
      </w:r>
      <w:r w:rsidRPr="00B66BE7">
        <w:rPr>
          <w:rFonts w:ascii="Arial" w:hAnsi="Arial"/>
        </w:rPr>
        <w:t xml:space="preserve"> </w:t>
      </w:r>
      <w:r w:rsidRPr="00B66BE7">
        <w:rPr>
          <w:rFonts w:ascii="Arial" w:eastAsia="Times New Roman" w:hAnsi="Arial" w:cs="Arial"/>
          <w:lang w:eastAsia="en-GB"/>
        </w:rPr>
        <w:t>safeguarding</w:t>
      </w:r>
      <w:r w:rsidR="00D506F1" w:rsidRPr="00B66BE7">
        <w:rPr>
          <w:rFonts w:ascii="Arial" w:eastAsia="Times New Roman" w:hAnsi="Arial" w:cs="Arial"/>
          <w:lang w:eastAsia="en-GB"/>
        </w:rPr>
        <w:t xml:space="preserve"> policies</w:t>
      </w:r>
      <w:ins w:id="944" w:author="Avery, Rebecca - TEP" w:date="2020-09-17T16:30:00Z">
        <w:r w:rsidR="001F5036" w:rsidRPr="00B66BE7">
          <w:rPr>
            <w:rFonts w:ascii="Arial" w:eastAsia="Times New Roman" w:hAnsi="Arial" w:cs="Arial"/>
            <w:lang w:eastAsia="en-GB"/>
          </w:rPr>
          <w:t>.</w:t>
        </w:r>
      </w:ins>
    </w:p>
    <w:p w:rsidR="00601955" w:rsidRDefault="006D4418">
      <w:pPr>
        <w:numPr>
          <w:ilvl w:val="0"/>
          <w:numId w:val="46"/>
        </w:numPr>
        <w:rPr>
          <w:rFonts w:ascii="Arial" w:hAnsi="Arial" w:cs="Arial"/>
          <w:sz w:val="22"/>
          <w:szCs w:val="22"/>
          <w:lang w:val="en-GB"/>
        </w:rPr>
        <w:pPrChange w:id="945" w:author="Avery, Rebecca - TEP" w:date="2020-09-17T16:30:00Z">
          <w:pPr>
            <w:numPr>
              <w:numId w:val="68"/>
            </w:numPr>
            <w:ind w:left="1440" w:hanging="360"/>
          </w:pPr>
        </w:pPrChange>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rsidR="00532093" w:rsidRDefault="006D4418">
      <w:pPr>
        <w:numPr>
          <w:ilvl w:val="0"/>
          <w:numId w:val="46"/>
        </w:numPr>
        <w:rPr>
          <w:rFonts w:ascii="Arial" w:hAnsi="Arial" w:cs="Arial"/>
          <w:sz w:val="22"/>
          <w:szCs w:val="22"/>
          <w:lang w:val="en-GB"/>
        </w:rPr>
        <w:pPrChange w:id="946" w:author="Avery, Rebecca - TEP" w:date="2020-09-17T16:30:00Z">
          <w:pPr>
            <w:numPr>
              <w:numId w:val="68"/>
            </w:numPr>
            <w:ind w:left="1440" w:hanging="360"/>
          </w:pPr>
        </w:pPrChange>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ins w:id="947" w:author="Avery, Rebecca - TEP" w:date="2020-09-17T16:30:00Z">
        <w:r w:rsidR="001F5036">
          <w:rPr>
            <w:rFonts w:ascii="Arial" w:hAnsi="Arial" w:cs="Arial"/>
            <w:sz w:val="22"/>
            <w:szCs w:val="22"/>
            <w:lang w:val="en-GB"/>
          </w:rPr>
          <w:t>.</w:t>
        </w:r>
      </w:ins>
    </w:p>
    <w:p w:rsidR="00601955" w:rsidRDefault="00601955" w:rsidP="00601955">
      <w:pPr>
        <w:ind w:left="720"/>
        <w:rPr>
          <w:rFonts w:ascii="Arial" w:hAnsi="Arial" w:cs="Arial"/>
          <w:sz w:val="22"/>
          <w:szCs w:val="22"/>
          <w:lang w:val="en-GB"/>
        </w:rPr>
      </w:pPr>
    </w:p>
    <w:p w:rsidR="00AB1F4E" w:rsidRDefault="008D699D" w:rsidP="00601955">
      <w:pPr>
        <w:ind w:left="720"/>
        <w:rPr>
          <w:ins w:id="948" w:author="Avery, Rebecca - TEP" w:date="2020-09-17T16:30:00Z"/>
          <w:rFonts w:ascii="Arial" w:hAnsi="Arial" w:cs="Arial"/>
          <w:sz w:val="22"/>
          <w:szCs w:val="22"/>
          <w:lang w:val="en-GB"/>
        </w:rPr>
      </w:pPr>
      <w:del w:id="949" w:author="Avery, Rebecca - TEP" w:date="2020-09-17T16:30:00Z">
        <w:r>
          <w:rPr>
            <w:rFonts w:ascii="Arial" w:hAnsi="Arial" w:cs="Arial"/>
            <w:b/>
            <w:sz w:val="24"/>
            <w:szCs w:val="24"/>
          </w:rPr>
          <w:delText>5</w:delText>
        </w:r>
        <w:r w:rsidR="000C1E36" w:rsidRPr="00DD78F4">
          <w:rPr>
            <w:rFonts w:ascii="Arial" w:hAnsi="Arial" w:cs="Arial"/>
            <w:b/>
            <w:sz w:val="24"/>
            <w:szCs w:val="24"/>
          </w:rPr>
          <w:delText>.4</w:delText>
        </w:r>
      </w:del>
    </w:p>
    <w:p w:rsidR="00AB1F4E" w:rsidRPr="00601955" w:rsidRDefault="00AB1F4E" w:rsidP="00601955">
      <w:pPr>
        <w:ind w:left="720"/>
        <w:rPr>
          <w:ins w:id="950" w:author="Avery, Rebecca - TEP" w:date="2020-09-17T16:30:00Z"/>
          <w:rFonts w:ascii="Arial" w:hAnsi="Arial" w:cs="Arial"/>
          <w:sz w:val="22"/>
          <w:szCs w:val="22"/>
          <w:lang w:val="en-GB"/>
        </w:rPr>
      </w:pPr>
    </w:p>
    <w:p w:rsidR="00064D93" w:rsidRDefault="00635C9A">
      <w:pPr>
        <w:pStyle w:val="NoSpacing"/>
        <w:numPr>
          <w:ilvl w:val="1"/>
          <w:numId w:val="47"/>
        </w:numPr>
        <w:rPr>
          <w:rFonts w:ascii="Arial" w:hAnsi="Arial" w:cs="Arial"/>
          <w:b/>
          <w:sz w:val="24"/>
          <w:szCs w:val="24"/>
        </w:rPr>
        <w:pPrChange w:id="951" w:author="Avery, Rebecca - TEP" w:date="2020-09-17T16:30:00Z">
          <w:pPr>
            <w:pStyle w:val="NoSpacing"/>
          </w:pPr>
        </w:pPrChange>
      </w:pPr>
      <w:r>
        <w:rPr>
          <w:rFonts w:ascii="Arial" w:hAnsi="Arial" w:cs="Arial"/>
          <w:b/>
          <w:sz w:val="24"/>
          <w:szCs w:val="24"/>
        </w:rPr>
        <w:t xml:space="preserve"> </w:t>
      </w:r>
      <w:r w:rsidR="00064D93">
        <w:rPr>
          <w:rFonts w:ascii="Arial" w:hAnsi="Arial" w:cs="Arial"/>
          <w:b/>
          <w:sz w:val="24"/>
          <w:szCs w:val="24"/>
        </w:rPr>
        <w:t>Parents and Carers</w:t>
      </w:r>
    </w:p>
    <w:p w:rsidR="001F5036" w:rsidRDefault="001F5036" w:rsidP="001F5036">
      <w:pPr>
        <w:pStyle w:val="NoSpacing"/>
        <w:rPr>
          <w:ins w:id="952" w:author="Avery, Rebecca - TEP" w:date="2020-09-17T16:30:00Z"/>
          <w:rFonts w:ascii="Arial" w:hAnsi="Arial" w:cs="Arial"/>
          <w:b/>
          <w:szCs w:val="24"/>
        </w:rPr>
      </w:pPr>
    </w:p>
    <w:p w:rsidR="00EE1331" w:rsidRDefault="00532093">
      <w:pPr>
        <w:pStyle w:val="NoSpacing"/>
        <w:rPr>
          <w:rFonts w:ascii="Arial" w:eastAsia="Times New Roman" w:hAnsi="Arial" w:cs="Arial"/>
          <w:lang w:eastAsia="en-GB"/>
        </w:rPr>
        <w:pPrChange w:id="953" w:author="Avery, Rebecca - TEP" w:date="2020-09-17T16:30:00Z">
          <w:pPr>
            <w:pStyle w:val="NoSpacing"/>
            <w:numPr>
              <w:numId w:val="21"/>
            </w:numPr>
            <w:ind w:left="360" w:hanging="360"/>
          </w:pPr>
        </w:pPrChange>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rsidR="00EE1331" w:rsidRPr="00B66BE7" w:rsidRDefault="00FF19EF">
      <w:pPr>
        <w:pStyle w:val="NoSpacing"/>
        <w:numPr>
          <w:ilvl w:val="0"/>
          <w:numId w:val="21"/>
        </w:numPr>
        <w:ind w:left="720"/>
        <w:rPr>
          <w:rFonts w:ascii="Arial" w:hAnsi="Arial"/>
          <w:rPrChange w:id="954" w:author="Avery, Rebecca - TEP" w:date="2020-09-17T16:30:00Z">
            <w:rPr>
              <w:rFonts w:ascii="Arial" w:hAnsi="Arial"/>
              <w:b/>
            </w:rPr>
          </w:rPrChange>
        </w:rPr>
        <w:pPrChange w:id="955" w:author="Avery, Rebecca - TEP" w:date="2020-09-17T16:30:00Z">
          <w:pPr>
            <w:pStyle w:val="NoSpacing"/>
            <w:numPr>
              <w:numId w:val="69"/>
            </w:numPr>
            <w:ind w:left="1800" w:hanging="360"/>
          </w:pPr>
        </w:pPrChange>
      </w:pPr>
      <w:r w:rsidRPr="00B66BE7">
        <w:rPr>
          <w:rFonts w:ascii="Arial" w:eastAsia="Times New Roman" w:hAnsi="Arial" w:cs="Arial"/>
          <w:lang w:eastAsia="en-GB"/>
        </w:rPr>
        <w:t xml:space="preserve">Understand and adhere </w:t>
      </w:r>
      <w:r w:rsidR="00601955" w:rsidRPr="00B66BE7">
        <w:rPr>
          <w:rFonts w:ascii="Arial" w:eastAsia="Times New Roman" w:hAnsi="Arial" w:cs="Arial"/>
          <w:lang w:eastAsia="en-GB"/>
        </w:rPr>
        <w:t xml:space="preserve">the relevant </w:t>
      </w:r>
      <w:r w:rsidR="00B94B0A" w:rsidRPr="00B66BE7">
        <w:rPr>
          <w:rFonts w:ascii="Arial" w:hAnsi="Arial"/>
        </w:rPr>
        <w:t>school</w:t>
      </w:r>
      <w:ins w:id="956" w:author="Avery, Rebecca - TEP" w:date="2020-09-17T16:30:00Z">
        <w:r w:rsidR="00EE1331" w:rsidRPr="00B66BE7">
          <w:rPr>
            <w:rFonts w:ascii="Arial" w:eastAsia="Times New Roman" w:hAnsi="Arial" w:cs="Arial"/>
            <w:lang w:eastAsia="en-GB"/>
          </w:rPr>
          <w:t xml:space="preserve"> </w:t>
        </w:r>
      </w:ins>
      <w:r w:rsidR="00601955" w:rsidRPr="00B66BE7">
        <w:rPr>
          <w:rFonts w:ascii="Arial" w:eastAsia="Times New Roman" w:hAnsi="Arial" w:cs="Arial"/>
          <w:lang w:eastAsia="en-GB"/>
        </w:rPr>
        <w:t>policies and proc</w:t>
      </w:r>
      <w:r w:rsidRPr="00B66BE7">
        <w:rPr>
          <w:rFonts w:ascii="Arial" w:eastAsia="Times New Roman" w:hAnsi="Arial" w:cs="Arial"/>
          <w:lang w:eastAsia="en-GB"/>
        </w:rPr>
        <w:t>edures</w:t>
      </w:r>
      <w:r w:rsidR="006D4418" w:rsidRPr="00B66BE7">
        <w:rPr>
          <w:rFonts w:ascii="Arial" w:eastAsia="Times New Roman" w:hAnsi="Arial" w:cs="Arial"/>
          <w:lang w:eastAsia="en-GB"/>
        </w:rPr>
        <w:t>.</w:t>
      </w:r>
      <w:r w:rsidR="00601955" w:rsidRPr="00B66BE7">
        <w:rPr>
          <w:rFonts w:ascii="Arial" w:eastAsia="Times New Roman" w:hAnsi="Arial" w:cs="Arial"/>
          <w:b/>
          <w:lang w:eastAsia="en-GB"/>
        </w:rPr>
        <w:t xml:space="preserve"> </w:t>
      </w:r>
    </w:p>
    <w:p w:rsidR="00EE1331" w:rsidRPr="00B66BE7" w:rsidRDefault="00FF19EF">
      <w:pPr>
        <w:pStyle w:val="NoSpacing"/>
        <w:numPr>
          <w:ilvl w:val="0"/>
          <w:numId w:val="21"/>
        </w:numPr>
        <w:ind w:left="720"/>
        <w:rPr>
          <w:rFonts w:ascii="Arial" w:hAnsi="Arial"/>
          <w:rPrChange w:id="957" w:author="Avery, Rebecca - TEP" w:date="2020-09-17T16:30:00Z">
            <w:rPr>
              <w:rFonts w:ascii="Arial" w:hAnsi="Arial"/>
              <w:b/>
              <w:color w:val="7030A0"/>
            </w:rPr>
          </w:rPrChange>
        </w:rPr>
        <w:pPrChange w:id="958" w:author="Avery, Rebecca - TEP" w:date="2020-09-17T16:30:00Z">
          <w:pPr>
            <w:pStyle w:val="NoSpacing"/>
            <w:numPr>
              <w:numId w:val="69"/>
            </w:numPr>
            <w:ind w:left="1800" w:hanging="360"/>
          </w:pPr>
        </w:pPrChange>
      </w:pPr>
      <w:r w:rsidRPr="00B66BE7">
        <w:rPr>
          <w:rFonts w:ascii="Arial" w:eastAsia="Times New Roman" w:hAnsi="Arial" w:cs="Arial"/>
          <w:lang w:eastAsia="en-GB"/>
        </w:rPr>
        <w:t>Talk to their children about sa</w:t>
      </w:r>
      <w:r w:rsidR="00601955" w:rsidRPr="00B66BE7">
        <w:rPr>
          <w:rFonts w:ascii="Arial" w:eastAsia="Times New Roman" w:hAnsi="Arial" w:cs="Arial"/>
          <w:lang w:eastAsia="en-GB"/>
        </w:rPr>
        <w:t>feguarding issues</w:t>
      </w:r>
      <w:r w:rsidR="00DD78F4" w:rsidRPr="00B66BE7">
        <w:rPr>
          <w:rFonts w:ascii="Arial" w:eastAsia="Times New Roman" w:hAnsi="Arial" w:cs="Arial"/>
          <w:lang w:eastAsia="en-GB"/>
        </w:rPr>
        <w:t xml:space="preserve"> with their children</w:t>
      </w:r>
      <w:r w:rsidRPr="00B66BE7">
        <w:rPr>
          <w:rFonts w:ascii="Arial" w:eastAsia="Times New Roman" w:hAnsi="Arial" w:cs="Arial"/>
          <w:lang w:eastAsia="en-GB"/>
        </w:rPr>
        <w:t xml:space="preserve"> </w:t>
      </w:r>
      <w:del w:id="959" w:author="Avery, Rebecca - TEP" w:date="2020-09-17T16:30:00Z">
        <w:r w:rsidRPr="00B66BE7">
          <w:rPr>
            <w:rFonts w:ascii="Arial" w:eastAsia="Times New Roman" w:hAnsi="Arial" w:cs="Arial"/>
            <w:lang w:eastAsia="en-GB"/>
          </w:rPr>
          <w:delText>&amp;</w:delText>
        </w:r>
      </w:del>
      <w:ins w:id="960" w:author="Avery, Rebecca - TEP" w:date="2020-09-17T16:30:00Z">
        <w:r w:rsidR="00EB62D0" w:rsidRPr="00B66BE7">
          <w:rPr>
            <w:rFonts w:ascii="Arial" w:eastAsia="Times New Roman" w:hAnsi="Arial" w:cs="Arial"/>
            <w:lang w:eastAsia="en-GB"/>
          </w:rPr>
          <w:t>and</w:t>
        </w:r>
      </w:ins>
      <w:r w:rsidRPr="00B66BE7">
        <w:rPr>
          <w:rFonts w:ascii="Arial" w:eastAsia="Times New Roman" w:hAnsi="Arial" w:cs="Arial"/>
          <w:lang w:eastAsia="en-GB"/>
        </w:rPr>
        <w:t xml:space="preserve"> </w:t>
      </w:r>
      <w:r w:rsidR="00DD78F4" w:rsidRPr="00B66BE7">
        <w:rPr>
          <w:rFonts w:ascii="Arial" w:eastAsia="Times New Roman" w:hAnsi="Arial" w:cs="Arial"/>
          <w:lang w:eastAsia="en-GB"/>
        </w:rPr>
        <w:t>support</w:t>
      </w:r>
      <w:r w:rsidR="00601955" w:rsidRPr="00B66BE7">
        <w:rPr>
          <w:rFonts w:ascii="Arial" w:eastAsia="Times New Roman" w:hAnsi="Arial" w:cs="Arial"/>
          <w:lang w:eastAsia="en-GB"/>
        </w:rPr>
        <w:t xml:space="preserve"> the </w:t>
      </w:r>
      <w:r w:rsidR="00B94B0A" w:rsidRPr="00B66BE7">
        <w:rPr>
          <w:rFonts w:ascii="Arial" w:hAnsi="Arial"/>
        </w:rPr>
        <w:t>school</w:t>
      </w:r>
      <w:r w:rsidR="00601955" w:rsidRPr="00B66BE7">
        <w:rPr>
          <w:rFonts w:ascii="Arial" w:hAnsi="Arial"/>
        </w:rPr>
        <w:t xml:space="preserve"> </w:t>
      </w:r>
      <w:r w:rsidR="00601955" w:rsidRPr="00B66BE7">
        <w:rPr>
          <w:rFonts w:ascii="Arial" w:eastAsia="Times New Roman" w:hAnsi="Arial" w:cs="Arial"/>
          <w:lang w:eastAsia="en-GB"/>
        </w:rPr>
        <w:t xml:space="preserve">in </w:t>
      </w:r>
      <w:del w:id="961" w:author="Avery, Rebecca - TEP" w:date="2020-09-17T16:30:00Z">
        <w:r w:rsidR="006D4418" w:rsidRPr="00B66BE7">
          <w:rPr>
            <w:rFonts w:ascii="Arial" w:eastAsia="Times New Roman" w:hAnsi="Arial" w:cs="Arial"/>
            <w:lang w:eastAsia="en-GB"/>
          </w:rPr>
          <w:tab/>
        </w:r>
      </w:del>
      <w:r w:rsidR="00601955" w:rsidRPr="00B66BE7">
        <w:rPr>
          <w:rFonts w:ascii="Arial" w:eastAsia="Times New Roman" w:hAnsi="Arial" w:cs="Arial"/>
          <w:lang w:eastAsia="en-GB"/>
        </w:rPr>
        <w:t>their safeguarding</w:t>
      </w:r>
      <w:r w:rsidR="00DD78F4" w:rsidRPr="00B66BE7">
        <w:rPr>
          <w:rFonts w:ascii="Arial" w:eastAsia="Times New Roman" w:hAnsi="Arial" w:cs="Arial"/>
          <w:lang w:eastAsia="en-GB"/>
        </w:rPr>
        <w:t xml:space="preserve"> approaches</w:t>
      </w:r>
      <w:r w:rsidR="006D4418" w:rsidRPr="00B66BE7">
        <w:rPr>
          <w:rFonts w:ascii="Arial" w:eastAsia="Times New Roman" w:hAnsi="Arial" w:cs="Arial"/>
          <w:lang w:eastAsia="en-GB"/>
        </w:rPr>
        <w:t>.</w:t>
      </w:r>
    </w:p>
    <w:p w:rsidR="007437C2" w:rsidRPr="00D87E91" w:rsidRDefault="00601955">
      <w:pPr>
        <w:pStyle w:val="NoSpacing"/>
        <w:numPr>
          <w:ilvl w:val="0"/>
          <w:numId w:val="21"/>
        </w:numPr>
        <w:ind w:left="720"/>
        <w:rPr>
          <w:rFonts w:ascii="Arial" w:eastAsia="Times New Roman" w:hAnsi="Arial" w:cs="Arial"/>
          <w:lang w:eastAsia="en-GB"/>
        </w:rPr>
        <w:pPrChange w:id="962" w:author="Avery, Rebecca - TEP" w:date="2020-09-17T16:30:00Z">
          <w:pPr>
            <w:pStyle w:val="NoSpacing"/>
            <w:numPr>
              <w:ilvl w:val="1"/>
              <w:numId w:val="69"/>
            </w:numPr>
            <w:spacing w:line="276" w:lineRule="auto"/>
            <w:ind w:left="2520" w:hanging="360"/>
          </w:pPr>
        </w:pPrChange>
      </w:pPr>
      <w:r w:rsidRPr="00B66BE7">
        <w:rPr>
          <w:rFonts w:ascii="Arial" w:hAnsi="Arial" w:cs="Arial"/>
        </w:rPr>
        <w:t>Identify behaviour</w:t>
      </w:r>
      <w:r w:rsidR="00FF19EF" w:rsidRPr="00B66BE7">
        <w:rPr>
          <w:rFonts w:ascii="Arial" w:hAnsi="Arial" w:cs="Arial"/>
        </w:rPr>
        <w:t>s</w:t>
      </w:r>
      <w:r w:rsidRPr="00B66BE7">
        <w:rPr>
          <w:rFonts w:ascii="Arial" w:hAnsi="Arial" w:cs="Arial"/>
        </w:rPr>
        <w:t xml:space="preserve"> which could indicate that their child is at risk of harm</w:t>
      </w:r>
      <w:r w:rsidR="004A6669" w:rsidRPr="00B66BE7">
        <w:rPr>
          <w:rFonts w:ascii="Arial" w:hAnsi="Arial" w:cs="Arial"/>
        </w:rPr>
        <w:t xml:space="preserve"> including online </w:t>
      </w:r>
      <w:r w:rsidR="006D4418" w:rsidRPr="00B66BE7">
        <w:rPr>
          <w:rFonts w:ascii="Arial" w:hAnsi="Arial" w:cs="Arial"/>
        </w:rPr>
        <w:t xml:space="preserve">and </w:t>
      </w:r>
      <w:r w:rsidR="004A6669" w:rsidRPr="00B66BE7">
        <w:rPr>
          <w:rFonts w:ascii="Arial" w:eastAsia="Times New Roman" w:hAnsi="Arial" w:cs="Arial"/>
          <w:lang w:eastAsia="en-GB"/>
        </w:rPr>
        <w:t>s</w:t>
      </w:r>
      <w:r w:rsidRPr="00B66BE7">
        <w:rPr>
          <w:rFonts w:ascii="Arial" w:eastAsia="Times New Roman" w:hAnsi="Arial" w:cs="Arial"/>
          <w:lang w:eastAsia="en-GB"/>
        </w:rPr>
        <w:t xml:space="preserve">eek help and support from the </w:t>
      </w:r>
      <w:r w:rsidR="00EE1331" w:rsidRPr="00B66BE7">
        <w:rPr>
          <w:rFonts w:ascii="Arial" w:hAnsi="Arial"/>
        </w:rPr>
        <w:t>school</w:t>
      </w:r>
      <w:del w:id="963" w:author="Avery, Rebecca - TEP" w:date="2020-09-17T16:30:00Z">
        <w:r w:rsidRPr="00B66BE7">
          <w:rPr>
            <w:rFonts w:ascii="Arial" w:eastAsia="Times New Roman" w:hAnsi="Arial" w:cs="Arial"/>
            <w:lang w:eastAsia="en-GB"/>
          </w:rPr>
          <w:delText>,</w:delText>
        </w:r>
      </w:del>
      <w:ins w:id="964" w:author="Avery, Rebecca - TEP" w:date="2020-09-17T16:30:00Z">
        <w:r w:rsidR="00EE1331" w:rsidRPr="00B66BE7">
          <w:rPr>
            <w:rFonts w:ascii="Arial" w:hAnsi="Arial" w:cs="Arial"/>
          </w:rPr>
          <w:t>/college</w:t>
        </w:r>
      </w:ins>
      <w:r w:rsidRPr="00B66BE7">
        <w:rPr>
          <w:rFonts w:ascii="Arial" w:hAnsi="Arial"/>
        </w:rPr>
        <w:t xml:space="preserve"> </w:t>
      </w:r>
      <w:r w:rsidRPr="00EE1331">
        <w:rPr>
          <w:rFonts w:ascii="Arial" w:eastAsia="Times New Roman" w:hAnsi="Arial" w:cs="Arial"/>
          <w:lang w:eastAsia="en-GB"/>
        </w:rPr>
        <w:t>or other agencies</w:t>
      </w:r>
      <w:r w:rsidR="004A6669" w:rsidRPr="00EE1331">
        <w:rPr>
          <w:rFonts w:ascii="Arial" w:eastAsia="Times New Roman" w:hAnsi="Arial" w:cs="Arial"/>
          <w:lang w:eastAsia="en-GB"/>
        </w:rPr>
        <w:t xml:space="preserve">. </w:t>
      </w:r>
    </w:p>
    <w:p w:rsidR="00DC5F29" w:rsidRPr="007220D4" w:rsidRDefault="00DC5F29">
      <w:pPr>
        <w:ind w:left="720"/>
        <w:rPr>
          <w:rFonts w:ascii="Arial" w:hAnsi="Arial"/>
          <w:b/>
          <w:sz w:val="28"/>
          <w:rPrChange w:id="965" w:author="Avery, Rebecca - TEP" w:date="2020-09-17T16:30:00Z">
            <w:rPr>
              <w:rFonts w:ascii="Arial" w:hAnsi="Arial"/>
              <w:sz w:val="22"/>
            </w:rPr>
          </w:rPrChange>
        </w:rPr>
        <w:pPrChange w:id="966" w:author="Avery, Rebecca - TEP" w:date="2020-09-17T16:30:00Z">
          <w:pPr>
            <w:pStyle w:val="NormalWeb"/>
            <w:spacing w:before="0" w:beforeAutospacing="0" w:after="0" w:afterAutospacing="0"/>
            <w:ind w:left="360"/>
          </w:pPr>
        </w:pPrChange>
      </w:pPr>
    </w:p>
    <w:p w:rsidR="00EF34A4" w:rsidRPr="00B51A96" w:rsidRDefault="00842B4B" w:rsidP="006D4418">
      <w:pPr>
        <w:pStyle w:val="NormalWeb"/>
        <w:spacing w:before="0" w:beforeAutospacing="0" w:after="0" w:afterAutospacing="0"/>
        <w:ind w:left="360"/>
        <w:rPr>
          <w:del w:id="967" w:author="Avery, Rebecca - TEP" w:date="2020-09-17T16:30:00Z"/>
          <w:rFonts w:ascii="Arial" w:hAnsi="Arial" w:cs="Arial"/>
          <w:sz w:val="22"/>
        </w:rPr>
      </w:pPr>
      <w:del w:id="968" w:author="Avery, Rebecca - TEP" w:date="2020-09-17T16:30:00Z">
        <w:r w:rsidRPr="00B51A96">
          <w:rPr>
            <w:rFonts w:ascii="Arial" w:hAnsi="Arial" w:cs="Arial"/>
            <w:sz w:val="22"/>
          </w:rPr>
          <w:delText xml:space="preserve">Parents can obtain a copy of the school </w:delText>
        </w:r>
        <w:r w:rsidR="00364108" w:rsidRPr="00B51A96">
          <w:rPr>
            <w:rFonts w:ascii="Arial" w:hAnsi="Arial" w:cs="Arial"/>
            <w:sz w:val="22"/>
          </w:rPr>
          <w:delText>Child Protection</w:delText>
        </w:r>
        <w:r w:rsidRPr="00B51A96">
          <w:rPr>
            <w:rFonts w:ascii="Arial" w:hAnsi="Arial" w:cs="Arial"/>
            <w:sz w:val="22"/>
          </w:rPr>
          <w:delText xml:space="preserve"> Policy and other related policies on request </w:delText>
        </w:r>
        <w:r w:rsidR="00A76F72" w:rsidRPr="00B51A96">
          <w:rPr>
            <w:rFonts w:ascii="Arial" w:hAnsi="Arial" w:cs="Arial"/>
            <w:sz w:val="22"/>
          </w:rPr>
          <w:delText>and</w:delText>
        </w:r>
        <w:r w:rsidRPr="00B51A96">
          <w:rPr>
            <w:rFonts w:ascii="Arial" w:hAnsi="Arial" w:cs="Arial"/>
            <w:sz w:val="22"/>
          </w:rPr>
          <w:delText xml:space="preserve"> can view them via the school website</w:delText>
        </w:r>
        <w:r w:rsidRPr="00B51A96">
          <w:rPr>
            <w:rFonts w:ascii="Arial" w:hAnsi="Arial" w:cs="Arial"/>
            <w:color w:val="008000"/>
            <w:sz w:val="22"/>
            <w:szCs w:val="22"/>
          </w:rPr>
          <w:delText xml:space="preserve"> </w:delText>
        </w:r>
        <w:r w:rsidR="009C087F" w:rsidRPr="009C087F">
          <w:rPr>
            <w:rFonts w:ascii="Arial" w:hAnsi="Arial" w:cs="Arial"/>
            <w:color w:val="008000"/>
            <w:sz w:val="22"/>
            <w:szCs w:val="22"/>
          </w:rPr>
          <w:delText>https://www.kemsing.kent.sch.uk/</w:delText>
        </w:r>
        <w:r w:rsidRPr="00B51A96">
          <w:rPr>
            <w:rFonts w:ascii="Arial" w:hAnsi="Arial" w:cs="Arial"/>
            <w:color w:val="008000"/>
            <w:sz w:val="22"/>
            <w:szCs w:val="22"/>
          </w:rPr>
          <w:delText>.</w:delText>
        </w:r>
      </w:del>
    </w:p>
    <w:p w:rsidR="00BC25C9" w:rsidRDefault="00BC25C9" w:rsidP="008D699D">
      <w:pPr>
        <w:pStyle w:val="NormalWeb"/>
        <w:spacing w:before="0" w:beforeAutospacing="0" w:after="0" w:afterAutospacing="0"/>
        <w:rPr>
          <w:del w:id="969" w:author="Avery, Rebecca - TEP" w:date="2020-09-17T16:30:00Z"/>
          <w:rFonts w:ascii="Arial" w:hAnsi="Arial" w:cs="Arial"/>
          <w:color w:val="008000"/>
          <w:sz w:val="22"/>
        </w:rPr>
      </w:pPr>
    </w:p>
    <w:p w:rsidR="00DC5F29" w:rsidRDefault="00DC5F29" w:rsidP="008D699D">
      <w:pPr>
        <w:pStyle w:val="NormalWeb"/>
        <w:spacing w:before="0" w:beforeAutospacing="0" w:after="0" w:afterAutospacing="0"/>
        <w:rPr>
          <w:del w:id="970" w:author="Avery, Rebecca - TEP" w:date="2020-09-17T16:30:00Z"/>
          <w:rFonts w:ascii="Arial" w:hAnsi="Arial" w:cs="Arial"/>
          <w:color w:val="008000"/>
          <w:sz w:val="22"/>
        </w:rPr>
      </w:pPr>
    </w:p>
    <w:p w:rsidR="00010746" w:rsidRPr="000C1E36" w:rsidRDefault="00F636BB">
      <w:pPr>
        <w:numPr>
          <w:ilvl w:val="0"/>
          <w:numId w:val="41"/>
        </w:numPr>
        <w:ind w:hanging="1146"/>
        <w:rPr>
          <w:rFonts w:ascii="Arial" w:hAnsi="Arial" w:cs="Arial"/>
          <w:b/>
          <w:bCs/>
          <w:sz w:val="28"/>
          <w:szCs w:val="28"/>
          <w:lang w:val="en-GB"/>
        </w:rPr>
        <w:pPrChange w:id="971" w:author="Avery, Rebecca - TEP" w:date="2020-09-17T16:30:00Z">
          <w:pPr>
            <w:numPr>
              <w:numId w:val="41"/>
            </w:numPr>
            <w:ind w:left="720" w:hanging="360"/>
          </w:pPr>
        </w:pPrChange>
      </w:pPr>
      <w:del w:id="972" w:author="Avery, Rebecca - TEP" w:date="2020-09-17T16:30:00Z">
        <w:r w:rsidRPr="000C1E36">
          <w:rPr>
            <w:rFonts w:ascii="Arial" w:hAnsi="Arial" w:cs="Arial"/>
            <w:b/>
            <w:sz w:val="28"/>
            <w:szCs w:val="24"/>
            <w:lang w:val="en-GB"/>
          </w:rPr>
          <w:delText xml:space="preserve">Recognition and </w:delText>
        </w:r>
        <w:r w:rsidR="003B0917">
          <w:rPr>
            <w:rFonts w:ascii="Arial" w:hAnsi="Arial" w:cs="Arial"/>
            <w:b/>
            <w:sz w:val="28"/>
            <w:szCs w:val="24"/>
            <w:lang w:val="en-GB"/>
          </w:rPr>
          <w:delText>Type</w:delText>
        </w:r>
        <w:r w:rsidRPr="000C1E36">
          <w:rPr>
            <w:rFonts w:ascii="Arial" w:hAnsi="Arial" w:cs="Arial"/>
            <w:b/>
            <w:sz w:val="28"/>
            <w:szCs w:val="24"/>
            <w:lang w:val="en-GB"/>
          </w:rPr>
          <w:delText>s</w:delText>
        </w:r>
      </w:del>
      <w:ins w:id="973" w:author="Avery, Rebecca - TEP" w:date="2020-09-17T16:30:00Z">
        <w:r w:rsidRPr="39AABA82">
          <w:rPr>
            <w:rFonts w:ascii="Arial" w:hAnsi="Arial" w:cs="Arial"/>
            <w:b/>
            <w:bCs/>
            <w:sz w:val="28"/>
            <w:szCs w:val="28"/>
            <w:lang w:val="en-GB"/>
          </w:rPr>
          <w:t>Recogn</w:t>
        </w:r>
        <w:r w:rsidR="00C63023">
          <w:rPr>
            <w:rFonts w:ascii="Arial" w:hAnsi="Arial" w:cs="Arial"/>
            <w:b/>
            <w:bCs/>
            <w:sz w:val="28"/>
            <w:szCs w:val="28"/>
            <w:lang w:val="en-GB"/>
          </w:rPr>
          <w:t xml:space="preserve">ising </w:t>
        </w:r>
        <w:r w:rsidR="00C367BA">
          <w:rPr>
            <w:rFonts w:ascii="Arial" w:hAnsi="Arial" w:cs="Arial"/>
            <w:b/>
            <w:bCs/>
            <w:sz w:val="28"/>
            <w:szCs w:val="28"/>
            <w:lang w:val="en-GB"/>
          </w:rPr>
          <w:t>Indicators</w:t>
        </w:r>
      </w:ins>
      <w:r w:rsidR="00C367BA">
        <w:rPr>
          <w:rFonts w:ascii="Arial" w:hAnsi="Arial" w:cs="Arial"/>
          <w:b/>
          <w:bCs/>
          <w:sz w:val="28"/>
          <w:szCs w:val="28"/>
          <w:lang w:val="en-GB"/>
        </w:rPr>
        <w:t xml:space="preserve"> of </w:t>
      </w:r>
      <w:r w:rsidR="00C367BA" w:rsidRPr="39AABA82">
        <w:rPr>
          <w:rFonts w:ascii="Arial" w:hAnsi="Arial" w:cs="Arial"/>
          <w:b/>
          <w:bCs/>
          <w:sz w:val="28"/>
          <w:szCs w:val="28"/>
          <w:lang w:val="en-GB"/>
        </w:rPr>
        <w:t xml:space="preserve">Abuse </w:t>
      </w:r>
      <w:r w:rsidR="00C367BA">
        <w:rPr>
          <w:rFonts w:ascii="Arial" w:hAnsi="Arial" w:cs="Arial"/>
          <w:b/>
          <w:bCs/>
          <w:sz w:val="28"/>
          <w:szCs w:val="28"/>
          <w:lang w:val="en-GB"/>
        </w:rPr>
        <w:t>a</w:t>
      </w:r>
      <w:r w:rsidR="00C367BA" w:rsidRPr="39AABA82">
        <w:rPr>
          <w:rFonts w:ascii="Arial" w:hAnsi="Arial" w:cs="Arial"/>
          <w:b/>
          <w:bCs/>
          <w:sz w:val="28"/>
          <w:szCs w:val="28"/>
          <w:lang w:val="en-GB"/>
        </w:rPr>
        <w:t>nd Negl</w:t>
      </w:r>
      <w:r w:rsidR="00C367BA">
        <w:rPr>
          <w:rFonts w:ascii="Arial" w:hAnsi="Arial" w:cs="Arial"/>
          <w:b/>
          <w:bCs/>
          <w:sz w:val="28"/>
          <w:szCs w:val="28"/>
          <w:lang w:val="en-GB"/>
        </w:rPr>
        <w:t>ect</w:t>
      </w:r>
    </w:p>
    <w:p w:rsidR="00010746" w:rsidRPr="007157DF" w:rsidRDefault="00010746" w:rsidP="00010746">
      <w:pPr>
        <w:rPr>
          <w:rFonts w:ascii="Arial" w:hAnsi="Arial" w:cs="Arial"/>
          <w:b/>
          <w:i/>
          <w:sz w:val="24"/>
          <w:lang w:val="en-GB"/>
        </w:rPr>
      </w:pPr>
    </w:p>
    <w:p w:rsidR="00221257" w:rsidRDefault="00010746" w:rsidP="00F755B9">
      <w:pPr>
        <w:numPr>
          <w:ilvl w:val="0"/>
          <w:numId w:val="22"/>
        </w:numPr>
        <w:ind w:left="709" w:hanging="425"/>
        <w:rPr>
          <w:ins w:id="974" w:author="Avery, Rebecca - TEP" w:date="2020-09-17T16:30:00Z"/>
          <w:rFonts w:ascii="Arial" w:hAnsi="Arial" w:cs="Arial"/>
          <w:sz w:val="22"/>
          <w:szCs w:val="22"/>
          <w:lang w:val="en-GB"/>
        </w:rPr>
      </w:pPr>
      <w:r w:rsidRPr="00B66BE7">
        <w:rPr>
          <w:rFonts w:ascii="Arial" w:hAnsi="Arial" w:cs="Arial"/>
          <w:sz w:val="22"/>
          <w:szCs w:val="22"/>
          <w:lang w:val="en-GB"/>
        </w:rPr>
        <w:t xml:space="preserve">All staff in </w:t>
      </w:r>
      <w:r w:rsidR="00380D3F" w:rsidRPr="00B66BE7">
        <w:rPr>
          <w:rFonts w:ascii="Arial" w:hAnsi="Arial"/>
          <w:sz w:val="22"/>
          <w:rPrChange w:id="975" w:author="Avery, Rebecca - TEP" w:date="2020-09-17T16:30:00Z">
            <w:rPr>
              <w:rFonts w:ascii="Arial" w:hAnsi="Arial"/>
              <w:sz w:val="22"/>
              <w:lang w:val="en-GB"/>
            </w:rPr>
          </w:rPrChange>
        </w:rPr>
        <w:t>school</w:t>
      </w:r>
      <w:del w:id="976" w:author="Avery, Rebecca - TEP" w:date="2020-09-17T16:30:00Z">
        <w:r w:rsidRPr="00B66BE7">
          <w:rPr>
            <w:rFonts w:ascii="Arial" w:hAnsi="Arial" w:cs="Arial"/>
            <w:sz w:val="22"/>
            <w:szCs w:val="22"/>
            <w:lang w:val="en-GB"/>
          </w:rPr>
          <w:delText xml:space="preserve"> should be</w:delText>
        </w:r>
      </w:del>
      <w:ins w:id="977" w:author="Avery, Rebecca - TEP" w:date="2020-09-17T16:30:00Z">
        <w:r w:rsidRPr="00B66BE7">
          <w:rPr>
            <w:rFonts w:ascii="Arial" w:hAnsi="Arial" w:cs="Arial"/>
            <w:sz w:val="22"/>
            <w:szCs w:val="22"/>
            <w:lang w:val="en-GB"/>
          </w:rPr>
          <w:t xml:space="preserve"> </w:t>
        </w:r>
        <w:r w:rsidR="00380D3F" w:rsidRPr="00B66BE7">
          <w:rPr>
            <w:rFonts w:ascii="Arial" w:hAnsi="Arial" w:cs="Arial"/>
            <w:sz w:val="22"/>
            <w:szCs w:val="22"/>
            <w:lang w:val="en-GB"/>
          </w:rPr>
          <w:t>are made</w:t>
        </w:r>
      </w:ins>
      <w:r w:rsidRPr="00B66BE7">
        <w:rPr>
          <w:rFonts w:ascii="Arial" w:hAnsi="Arial" w:cs="Arial"/>
          <w:sz w:val="22"/>
          <w:szCs w:val="22"/>
          <w:lang w:val="en-GB"/>
        </w:rPr>
        <w:t xml:space="preserve"> </w:t>
      </w:r>
      <w:r w:rsidRPr="00BB3A54">
        <w:rPr>
          <w:rFonts w:ascii="Arial" w:hAnsi="Arial" w:cs="Arial"/>
          <w:sz w:val="22"/>
          <w:szCs w:val="22"/>
          <w:lang w:val="en-GB"/>
        </w:rPr>
        <w:t xml:space="preserve">aware of the definitions and </w:t>
      </w:r>
      <w:r w:rsidR="006D4418">
        <w:rPr>
          <w:rFonts w:ascii="Arial" w:hAnsi="Arial" w:cs="Arial"/>
          <w:sz w:val="22"/>
          <w:szCs w:val="22"/>
          <w:lang w:val="en-GB"/>
        </w:rPr>
        <w:t>indicators of abuse and neglect</w:t>
      </w:r>
      <w:del w:id="978" w:author="Avery, Rebecca - TEP" w:date="2020-09-17T16:30:00Z">
        <w:r w:rsidR="006D4418">
          <w:rPr>
            <w:rFonts w:ascii="Arial" w:hAnsi="Arial" w:cs="Arial"/>
            <w:sz w:val="22"/>
            <w:szCs w:val="22"/>
            <w:lang w:val="en-GB"/>
          </w:rPr>
          <w:delText xml:space="preserve">. </w:delText>
        </w:r>
        <w:r w:rsidRPr="00BB3A54">
          <w:rPr>
            <w:rFonts w:ascii="Arial" w:hAnsi="Arial" w:cs="Arial"/>
            <w:sz w:val="22"/>
            <w:szCs w:val="22"/>
            <w:lang w:val="en-GB"/>
          </w:rPr>
          <w:delText>There</w:delText>
        </w:r>
      </w:del>
      <w:ins w:id="979" w:author="Avery, Rebecca - TEP" w:date="2020-09-17T16:30:00Z">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2020. </w:t>
        </w:r>
        <w:r w:rsidR="00FB192F">
          <w:rPr>
            <w:rFonts w:ascii="Arial" w:hAnsi="Arial" w:cs="Arial"/>
            <w:sz w:val="22"/>
            <w:szCs w:val="22"/>
            <w:lang w:val="en-GB"/>
          </w:rPr>
          <w:t xml:space="preserve"> This </w:t>
        </w:r>
        <w:proofErr w:type="gramStart"/>
        <w:r w:rsidR="00FB192F">
          <w:rPr>
            <w:rFonts w:ascii="Arial" w:hAnsi="Arial" w:cs="Arial"/>
            <w:sz w:val="22"/>
            <w:szCs w:val="22"/>
            <w:lang w:val="en-GB"/>
          </w:rPr>
          <w:t>is outlined</w:t>
        </w:r>
        <w:proofErr w:type="gramEnd"/>
        <w:r w:rsidR="00FB192F">
          <w:rPr>
            <w:rFonts w:ascii="Arial" w:hAnsi="Arial" w:cs="Arial"/>
            <w:sz w:val="22"/>
            <w:szCs w:val="22"/>
            <w:lang w:val="en-GB"/>
          </w:rPr>
          <w:t xml:space="preserve"> </w:t>
        </w:r>
        <w:r w:rsidR="00C73DA1">
          <w:rPr>
            <w:rFonts w:ascii="Arial" w:hAnsi="Arial" w:cs="Arial"/>
            <w:sz w:val="22"/>
            <w:szCs w:val="22"/>
            <w:lang w:val="en-GB"/>
          </w:rPr>
          <w:t xml:space="preserve">locally </w:t>
        </w:r>
        <w:r w:rsidR="00FB192F">
          <w:rPr>
            <w:rFonts w:ascii="Arial" w:hAnsi="Arial" w:cs="Arial"/>
            <w:sz w:val="22"/>
            <w:szCs w:val="22"/>
            <w:lang w:val="en-GB"/>
          </w:rPr>
          <w:t xml:space="preserve">within the </w:t>
        </w:r>
        <w:r w:rsidR="00297DE9">
          <w:fldChar w:fldCharType="begin"/>
        </w:r>
        <w:r w:rsidR="00297DE9">
          <w:instrText xml:space="preserve"> HYPERLINK "https://www.kscmp.org.uk/guidance/kent-support-levels-guidance" \h </w:instrText>
        </w:r>
        <w:r w:rsidR="00297DE9">
          <w:fldChar w:fldCharType="separate"/>
        </w:r>
        <w:r w:rsidR="3687CF95" w:rsidRPr="00671058">
          <w:rPr>
            <w:rStyle w:val="Hyperlink"/>
            <w:rFonts w:ascii="Arial" w:hAnsi="Arial" w:cs="Arial"/>
            <w:sz w:val="22"/>
            <w:szCs w:val="22"/>
            <w:lang w:val="en-GB"/>
          </w:rPr>
          <w:t>Kent Support Levels Guidance</w:t>
        </w:r>
        <w:r w:rsidR="00297DE9">
          <w:rPr>
            <w:rStyle w:val="Hyperlink"/>
            <w:rFonts w:ascii="Arial" w:hAnsi="Arial" w:cs="Arial"/>
            <w:sz w:val="22"/>
            <w:szCs w:val="22"/>
            <w:lang w:val="en-GB"/>
          </w:rPr>
          <w:fldChar w:fldCharType="end"/>
        </w:r>
        <w:r w:rsidR="3736C00A" w:rsidRPr="00671058">
          <w:rPr>
            <w:rFonts w:ascii="Arial" w:hAnsi="Arial" w:cs="Arial"/>
            <w:sz w:val="22"/>
            <w:szCs w:val="22"/>
            <w:lang w:val="en-GB"/>
          </w:rPr>
          <w:t>.</w:t>
        </w:r>
        <w:r w:rsidR="3687CF95" w:rsidRPr="00671058">
          <w:rPr>
            <w:rFonts w:ascii="Arial" w:hAnsi="Arial" w:cs="Arial"/>
            <w:sz w:val="22"/>
            <w:szCs w:val="22"/>
            <w:lang w:val="en-GB"/>
          </w:rPr>
          <w:t xml:space="preserve"> </w:t>
        </w:r>
      </w:ins>
    </w:p>
    <w:p w:rsidR="008123A9" w:rsidRDefault="008123A9" w:rsidP="00E852EC">
      <w:pPr>
        <w:rPr>
          <w:ins w:id="980" w:author="Avery, Rebecca - TEP" w:date="2020-09-17T16:30:00Z"/>
          <w:rFonts w:ascii="Arial" w:hAnsi="Arial" w:cs="Arial"/>
          <w:sz w:val="22"/>
          <w:szCs w:val="22"/>
          <w:lang w:val="en-GB"/>
        </w:rPr>
      </w:pPr>
    </w:p>
    <w:p w:rsidR="007F438B" w:rsidRPr="00795D1D" w:rsidRDefault="00B94B0A" w:rsidP="00F755B9">
      <w:pPr>
        <w:numPr>
          <w:ilvl w:val="0"/>
          <w:numId w:val="22"/>
        </w:numPr>
        <w:ind w:left="709" w:hanging="425"/>
        <w:rPr>
          <w:rFonts w:ascii="Arial" w:hAnsi="Arial" w:cs="Arial"/>
          <w:sz w:val="22"/>
          <w:szCs w:val="22"/>
          <w:lang w:val="en-GB"/>
        </w:rPr>
      </w:pPr>
      <w:proofErr w:type="spellStart"/>
      <w:r>
        <w:rPr>
          <w:rFonts w:ascii="Arial" w:eastAsia="Arial" w:hAnsi="Arial" w:cs="Arial"/>
          <w:sz w:val="22"/>
          <w:szCs w:val="22"/>
        </w:rPr>
        <w:t>Kemsing</w:t>
      </w:r>
      <w:proofErr w:type="spellEnd"/>
      <w:r>
        <w:rPr>
          <w:rFonts w:ascii="Arial" w:eastAsia="Arial" w:hAnsi="Arial" w:cs="Arial"/>
          <w:sz w:val="22"/>
          <w:szCs w:val="22"/>
        </w:rPr>
        <w:t xml:space="preserve"> Primary School</w:t>
      </w:r>
      <w:ins w:id="981" w:author="Avery, Rebecca - TEP" w:date="2020-09-17T16:30:00Z">
        <w:r w:rsidR="008123A9" w:rsidRPr="00B25F33">
          <w:rPr>
            <w:rFonts w:ascii="Arial" w:eastAsia="Arial" w:hAnsi="Arial" w:cs="Arial"/>
            <w:sz w:val="22"/>
            <w:szCs w:val="22"/>
          </w:rPr>
          <w:t xml:space="preserve">  </w:t>
        </w:r>
        <w:proofErr w:type="spellStart"/>
        <w:r w:rsidR="008123A9" w:rsidRPr="00B25F33">
          <w:rPr>
            <w:rFonts w:ascii="Arial" w:eastAsia="Arial" w:hAnsi="Arial" w:cs="Arial"/>
            <w:sz w:val="22"/>
            <w:szCs w:val="22"/>
          </w:rPr>
          <w:t>recognise</w:t>
        </w:r>
        <w:proofErr w:type="spellEnd"/>
        <w:r w:rsidR="008123A9" w:rsidRPr="008123A9">
          <w:rPr>
            <w:rFonts w:ascii="Arial" w:eastAsia="Arial" w:hAnsi="Arial" w:cs="Arial"/>
            <w:sz w:val="22"/>
            <w:szCs w:val="22"/>
          </w:rPr>
          <w:t xml:space="preserve"> that </w:t>
        </w:r>
        <w:r w:rsidR="003E4B38">
          <w:rPr>
            <w:rFonts w:ascii="Arial" w:eastAsia="Arial" w:hAnsi="Arial" w:cs="Arial"/>
            <w:sz w:val="22"/>
            <w:szCs w:val="22"/>
          </w:rPr>
          <w:t>whe</w:t>
        </w:r>
        <w:r w:rsidR="00464436">
          <w:rPr>
            <w:rFonts w:ascii="Arial" w:eastAsia="Arial" w:hAnsi="Arial" w:cs="Arial"/>
            <w:sz w:val="22"/>
            <w:szCs w:val="22"/>
          </w:rPr>
          <w:t xml:space="preserve">n assessing </w:t>
        </w:r>
        <w:r w:rsidR="00FD3C14">
          <w:rPr>
            <w:rFonts w:ascii="Arial" w:eastAsia="Arial" w:hAnsi="Arial" w:cs="Arial"/>
            <w:sz w:val="22"/>
            <w:szCs w:val="22"/>
          </w:rPr>
          <w:t xml:space="preserve">whether a child may be suffering actual or potential harm </w:t>
        </w:r>
        <w:r w:rsidR="008123A9" w:rsidRPr="008123A9">
          <w:rPr>
            <w:rFonts w:ascii="Arial" w:eastAsia="Arial" w:hAnsi="Arial" w:cs="Arial"/>
            <w:sz w:val="22"/>
            <w:szCs w:val="22"/>
          </w:rPr>
          <w:t>t</w:t>
        </w:r>
        <w:r w:rsidR="00010746" w:rsidRPr="008123A9">
          <w:rPr>
            <w:rFonts w:ascii="Arial" w:hAnsi="Arial" w:cs="Arial"/>
            <w:sz w:val="22"/>
            <w:szCs w:val="22"/>
            <w:lang w:val="en-GB"/>
          </w:rPr>
          <w:t>here</w:t>
        </w:r>
      </w:ins>
      <w:r w:rsidR="00010746" w:rsidRPr="00BB3A54">
        <w:rPr>
          <w:rFonts w:ascii="Arial" w:hAnsi="Arial" w:cs="Arial"/>
          <w:sz w:val="22"/>
          <w:szCs w:val="22"/>
          <w:lang w:val="en-GB"/>
        </w:rPr>
        <w:t xml:space="preserve"> are four categories of abuse:</w:t>
      </w:r>
    </w:p>
    <w:p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Physical abuse</w:t>
      </w:r>
    </w:p>
    <w:p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Sexual abuse </w:t>
      </w:r>
    </w:p>
    <w:p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Emotional abuse </w:t>
      </w:r>
    </w:p>
    <w:p w:rsidR="002879D1" w:rsidRDefault="00010746" w:rsidP="002879D1">
      <w:pPr>
        <w:numPr>
          <w:ilvl w:val="1"/>
          <w:numId w:val="22"/>
        </w:numPr>
        <w:rPr>
          <w:rFonts w:ascii="Arial" w:hAnsi="Arial" w:cs="Arial"/>
          <w:sz w:val="22"/>
          <w:szCs w:val="22"/>
          <w:lang w:val="en-GB"/>
        </w:rPr>
      </w:pPr>
      <w:r w:rsidRPr="00064D93">
        <w:rPr>
          <w:rFonts w:ascii="Arial" w:hAnsi="Arial" w:cs="Arial"/>
          <w:sz w:val="22"/>
          <w:szCs w:val="22"/>
          <w:lang w:val="en-GB"/>
        </w:rPr>
        <w:t>Neglect</w:t>
      </w:r>
      <w:del w:id="982" w:author="Avery, Rebecca - TEP" w:date="2020-09-17T16:30:00Z">
        <w:r w:rsidR="004A080B">
          <w:rPr>
            <w:rFonts w:ascii="Arial" w:hAnsi="Arial" w:cs="Arial"/>
            <w:sz w:val="22"/>
            <w:szCs w:val="22"/>
            <w:lang w:val="en-GB"/>
          </w:rPr>
          <w:br/>
        </w:r>
      </w:del>
    </w:p>
    <w:p w:rsidR="004541B6" w:rsidRPr="002879D1" w:rsidRDefault="004541B6" w:rsidP="002879D1">
      <w:pPr>
        <w:numPr>
          <w:ilvl w:val="2"/>
          <w:numId w:val="22"/>
        </w:numPr>
        <w:rPr>
          <w:ins w:id="983" w:author="Avery, Rebecca - TEP" w:date="2020-09-17T16:30:00Z"/>
          <w:rFonts w:ascii="Arial" w:hAnsi="Arial" w:cs="Arial"/>
          <w:sz w:val="22"/>
          <w:szCs w:val="22"/>
          <w:lang w:val="en-GB"/>
        </w:rPr>
      </w:pPr>
      <w:ins w:id="984" w:author="Avery, Rebecca - TEP" w:date="2020-09-17T16:30:00Z">
        <w:r w:rsidRPr="002879D1">
          <w:rPr>
            <w:rFonts w:ascii="Arial" w:hAnsi="Arial" w:cs="Arial"/>
            <w:sz w:val="22"/>
            <w:szCs w:val="22"/>
            <w:lang w:val="en-GB"/>
          </w:rPr>
          <w:t>For further information see Appendix 1</w:t>
        </w:r>
        <w:r w:rsidR="00330125" w:rsidRPr="002879D1">
          <w:rPr>
            <w:rFonts w:ascii="Arial" w:hAnsi="Arial" w:cs="Arial"/>
            <w:sz w:val="22"/>
            <w:szCs w:val="22"/>
            <w:lang w:val="en-GB"/>
          </w:rPr>
          <w:t>.</w:t>
        </w:r>
      </w:ins>
    </w:p>
    <w:p w:rsidR="0016631C" w:rsidRDefault="0016631C">
      <w:pPr>
        <w:ind w:left="1800"/>
        <w:rPr>
          <w:moveTo w:id="985" w:author="Avery, Rebecca - TEP" w:date="2020-09-17T16:30:00Z"/>
          <w:rFonts w:ascii="Arial" w:hAnsi="Arial"/>
          <w:sz w:val="22"/>
          <w:lang w:val="en-GB"/>
          <w:rPrChange w:id="986" w:author="Avery, Rebecca - TEP" w:date="2020-09-17T16:30:00Z">
            <w:rPr>
              <w:moveTo w:id="987" w:author="Avery, Rebecca - TEP" w:date="2020-09-17T16:30:00Z"/>
              <w:rFonts w:ascii="Arial" w:hAnsi="Arial"/>
              <w:sz w:val="22"/>
              <w:lang w:val="en-US"/>
            </w:rPr>
          </w:rPrChange>
        </w:rPr>
        <w:pPrChange w:id="988" w:author="Avery, Rebecca - TEP" w:date="2020-09-17T16:30:00Z">
          <w:pPr>
            <w:pStyle w:val="NormalWeb"/>
            <w:spacing w:before="0" w:beforeAutospacing="0" w:after="0" w:afterAutospacing="0"/>
            <w:ind w:left="720"/>
          </w:pPr>
        </w:pPrChange>
      </w:pPr>
      <w:moveToRangeStart w:id="989" w:author="Avery, Rebecca - TEP" w:date="2020-09-17T16:30:00Z" w:name="move51252632"/>
    </w:p>
    <w:p w:rsidR="0016631C" w:rsidRPr="00F64E96" w:rsidRDefault="0016631C" w:rsidP="00F755B9">
      <w:pPr>
        <w:numPr>
          <w:ilvl w:val="0"/>
          <w:numId w:val="22"/>
        </w:numPr>
        <w:ind w:left="709" w:hanging="425"/>
        <w:rPr>
          <w:ins w:id="990" w:author="Avery, Rebecca - TEP" w:date="2020-09-17T16:30:00Z"/>
          <w:rFonts w:ascii="Arial" w:hAnsi="Arial" w:cs="Arial"/>
          <w:sz w:val="22"/>
          <w:szCs w:val="22"/>
          <w:lang w:val="en-GB"/>
        </w:rPr>
      </w:pPr>
      <w:moveTo w:id="991" w:author="Avery, Rebecca - TEP" w:date="2020-09-17T16:30:00Z">
        <w:r w:rsidRPr="004E6F81">
          <w:rPr>
            <w:rFonts w:ascii="Arial" w:hAnsi="Arial"/>
            <w:sz w:val="22"/>
          </w:rPr>
          <w:t>All members of staff are expected to be aware of and follow this approach</w:t>
        </w:r>
      </w:moveTo>
      <w:moveToRangeEnd w:id="989"/>
      <w:ins w:id="992" w:author="Avery, Rebecca - TEP" w:date="2020-09-17T16:30:00Z">
        <w:r w:rsidRPr="0016631C">
          <w:rPr>
            <w:rFonts w:ascii="Arial" w:hAnsi="Arial" w:cs="Arial"/>
            <w:sz w:val="22"/>
          </w:rPr>
          <w:t xml:space="preserve">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ins>
    </w:p>
    <w:p w:rsidR="00F64E96" w:rsidRPr="0016631C" w:rsidRDefault="00F64E96" w:rsidP="00F64E96">
      <w:pPr>
        <w:ind w:left="709"/>
        <w:rPr>
          <w:ins w:id="993" w:author="Avery, Rebecca - TEP" w:date="2020-09-17T16:30:00Z"/>
          <w:rFonts w:ascii="Arial" w:hAnsi="Arial" w:cs="Arial"/>
          <w:sz w:val="22"/>
          <w:szCs w:val="22"/>
          <w:lang w:val="en-GB"/>
        </w:rPr>
      </w:pPr>
    </w:p>
    <w:p w:rsidR="0016631C" w:rsidRPr="0016631C" w:rsidRDefault="0016631C" w:rsidP="0016631C">
      <w:pPr>
        <w:ind w:left="709"/>
        <w:rPr>
          <w:ins w:id="994" w:author="Avery, Rebecca - TEP" w:date="2020-09-17T16:30:00Z"/>
          <w:rFonts w:ascii="Arial" w:hAnsi="Arial" w:cs="Arial"/>
          <w:sz w:val="22"/>
          <w:szCs w:val="22"/>
          <w:lang w:val="en-GB"/>
        </w:rPr>
      </w:pPr>
      <w:ins w:id="995" w:author="Avery, Rebecca - TEP" w:date="2020-09-17T16:30:00Z">
        <w:r w:rsidRPr="00254C2F">
          <w:rPr>
            <w:noProof/>
            <w:lang w:val="en-GB"/>
          </w:rPr>
          <w:drawing>
            <wp:inline distT="0" distB="0" distL="0" distR="0" wp14:anchorId="47D91D41" wp14:editId="165BAC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ins>
    </w:p>
    <w:p w:rsidR="0016631C" w:rsidRDefault="0016631C" w:rsidP="0016631C">
      <w:pPr>
        <w:ind w:left="709"/>
        <w:rPr>
          <w:ins w:id="996" w:author="Avery, Rebecca - TEP" w:date="2020-09-17T16:30:00Z"/>
          <w:rFonts w:ascii="Arial" w:hAnsi="Arial" w:cs="Arial"/>
          <w:sz w:val="22"/>
        </w:rPr>
      </w:pPr>
    </w:p>
    <w:p w:rsidR="00F64E96" w:rsidRDefault="00F64E96" w:rsidP="0016631C">
      <w:pPr>
        <w:ind w:left="709"/>
        <w:rPr>
          <w:ins w:id="997" w:author="Avery, Rebecca - TEP" w:date="2020-09-17T16:30:00Z"/>
          <w:rFonts w:ascii="Arial" w:hAnsi="Arial" w:cs="Arial"/>
          <w:sz w:val="22"/>
        </w:rPr>
      </w:pPr>
    </w:p>
    <w:p w:rsidR="00792B74" w:rsidRDefault="00792B74" w:rsidP="00792B74">
      <w:pPr>
        <w:ind w:left="709"/>
        <w:jc w:val="right"/>
        <w:rPr>
          <w:ins w:id="998" w:author="Avery, Rebecca - TEP" w:date="2020-09-17T16:30:00Z"/>
          <w:rFonts w:ascii="Arial" w:hAnsi="Arial" w:cs="Arial"/>
          <w:sz w:val="22"/>
        </w:rPr>
      </w:pPr>
      <w:ins w:id="999" w:author="Avery, Rebecca - TEP" w:date="2020-09-17T16:30:00Z">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2015</w:t>
        </w:r>
      </w:ins>
    </w:p>
    <w:p w:rsidR="00792B74" w:rsidRDefault="00792B74">
      <w:pPr>
        <w:ind w:left="709"/>
        <w:rPr>
          <w:rFonts w:ascii="Arial" w:hAnsi="Arial"/>
          <w:sz w:val="22"/>
          <w:rPrChange w:id="1000" w:author="Avery, Rebecca - TEP" w:date="2020-09-17T16:30:00Z">
            <w:rPr>
              <w:rFonts w:ascii="Arial" w:hAnsi="Arial"/>
              <w:sz w:val="22"/>
              <w:lang w:val="en-GB"/>
            </w:rPr>
          </w:rPrChange>
        </w:rPr>
        <w:pPrChange w:id="1001" w:author="Avery, Rebecca - TEP" w:date="2020-09-17T16:30:00Z">
          <w:pPr/>
        </w:pPrChange>
      </w:pPr>
    </w:p>
    <w:p w:rsidR="007E5983" w:rsidRDefault="007E5983" w:rsidP="00653172">
      <w:pPr>
        <w:numPr>
          <w:ilvl w:val="0"/>
          <w:numId w:val="22"/>
        </w:numPr>
        <w:ind w:left="709" w:hanging="425"/>
        <w:rPr>
          <w:del w:id="1002" w:author="Avery, Rebecca - TEP" w:date="2020-09-17T16:30:00Z"/>
          <w:rFonts w:ascii="Arial" w:hAnsi="Arial" w:cs="Arial"/>
          <w:sz w:val="22"/>
        </w:rPr>
      </w:pPr>
      <w:r w:rsidRPr="00D72E09">
        <w:rPr>
          <w:rFonts w:ascii="Arial" w:hAnsi="Arial" w:cs="Arial"/>
          <w:sz w:val="22"/>
        </w:rPr>
        <w:t>Members of staff are aware that</w:t>
      </w:r>
      <w:del w:id="1003" w:author="Avery, Rebecca - TEP" w:date="2020-09-17T16:30:00Z">
        <w:r w:rsidRPr="00D72E09">
          <w:rPr>
            <w:rFonts w:ascii="Arial" w:hAnsi="Arial" w:cs="Arial"/>
            <w:sz w:val="22"/>
          </w:rPr>
          <w:delText xml:space="preserve"> child welfare</w:delText>
        </w:r>
      </w:del>
      <w:r w:rsidRPr="00D72E09">
        <w:rPr>
          <w:rFonts w:ascii="Arial" w:hAnsi="Arial" w:cs="Arial"/>
          <w:sz w:val="22"/>
        </w:rPr>
        <w:t xml:space="preserv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rsidR="006D4418" w:rsidRPr="00D72E09" w:rsidRDefault="006D4418" w:rsidP="006D4418">
      <w:pPr>
        <w:rPr>
          <w:del w:id="1004" w:author="Avery, Rebecca - TEP" w:date="2020-09-17T16:30:00Z"/>
          <w:rFonts w:ascii="Arial" w:hAnsi="Arial" w:cs="Arial"/>
          <w:sz w:val="22"/>
        </w:rPr>
      </w:pPr>
    </w:p>
    <w:p w:rsidR="003429BA" w:rsidRDefault="00FE40F5" w:rsidP="00F755B9">
      <w:pPr>
        <w:numPr>
          <w:ilvl w:val="0"/>
          <w:numId w:val="22"/>
        </w:numPr>
        <w:ind w:left="709" w:hanging="425"/>
        <w:rPr>
          <w:rFonts w:ascii="Arial" w:hAnsi="Arial"/>
          <w:sz w:val="22"/>
          <w:rPrChange w:id="1005" w:author="Avery, Rebecca - TEP" w:date="2020-09-17T16:30:00Z">
            <w:rPr>
              <w:rFonts w:ascii="Arial" w:hAnsi="Arial"/>
              <w:sz w:val="22"/>
              <w:lang w:val="en-GB"/>
            </w:rPr>
          </w:rPrChange>
        </w:rPr>
      </w:pPr>
      <w:ins w:id="1006" w:author="Avery, Rebecca - TEP" w:date="2020-09-17T16:30:00Z">
        <w:r>
          <w:rPr>
            <w:rFonts w:ascii="Arial" w:hAnsi="Arial" w:cs="Arial"/>
            <w:sz w:val="22"/>
          </w:rPr>
          <w:t xml:space="preserve"> </w:t>
        </w:r>
      </w:ins>
      <w:r w:rsidR="007E5983" w:rsidRPr="00FE40F5">
        <w:rPr>
          <w:rFonts w:ascii="Arial" w:hAnsi="Arial" w:cs="Arial"/>
          <w:sz w:val="22"/>
        </w:rPr>
        <w:t xml:space="preserve">The </w:t>
      </w:r>
      <w:del w:id="1007" w:author="Avery, Rebecca - TEP" w:date="2020-09-17T16:30:00Z">
        <w:r w:rsidR="007E5983" w:rsidRPr="007E5983">
          <w:rPr>
            <w:rFonts w:ascii="Arial" w:hAnsi="Arial" w:cs="Arial"/>
            <w:sz w:val="22"/>
          </w:rPr>
          <w:delText>warning signs and symptoms</w:delText>
        </w:r>
      </w:del>
      <w:ins w:id="1008" w:author="Avery, Rebecca - TEP" w:date="2020-09-17T16:30:00Z">
        <w:r w:rsidR="006D543D">
          <w:rPr>
            <w:rFonts w:ascii="Arial" w:hAnsi="Arial" w:cs="Arial"/>
            <w:sz w:val="22"/>
          </w:rPr>
          <w:t>indicators</w:t>
        </w:r>
      </w:ins>
      <w:r w:rsidR="007E5983" w:rsidRPr="00FE40F5">
        <w:rPr>
          <w:rFonts w:ascii="Arial" w:hAnsi="Arial" w:cs="Arial"/>
          <w:sz w:val="22"/>
        </w:rPr>
        <w:t xml:space="preserve"> of child abuse and neglect can vary from child to child. Children</w:t>
      </w:r>
      <w:del w:id="1009" w:author="Avery, Rebecca - TEP" w:date="2020-09-17T16:30:00Z">
        <w:r w:rsidR="007E5983" w:rsidRPr="007E5983">
          <w:rPr>
            <w:rFonts w:ascii="Arial" w:hAnsi="Arial" w:cs="Arial"/>
            <w:sz w:val="22"/>
          </w:rPr>
          <w:delText xml:space="preserve"> also</w:delText>
        </w:r>
      </w:del>
      <w:r w:rsidR="007E5983" w:rsidRPr="00FE40F5">
        <w:rPr>
          <w:rFonts w:ascii="Arial" w:hAnsi="Arial" w:cs="Arial"/>
          <w:sz w:val="22"/>
        </w:rPr>
        <w:t xml:space="preserve"> develop and mature at different rates, so what appears to be worrying </w:t>
      </w:r>
      <w:proofErr w:type="spellStart"/>
      <w:r w:rsidR="007E5983" w:rsidRPr="00FE40F5">
        <w:rPr>
          <w:rFonts w:ascii="Arial" w:hAnsi="Arial" w:cs="Arial"/>
          <w:sz w:val="22"/>
        </w:rPr>
        <w:t>behaviour</w:t>
      </w:r>
      <w:proofErr w:type="spellEnd"/>
      <w:r w:rsidR="007E5983" w:rsidRPr="00FE40F5">
        <w:rPr>
          <w:rFonts w:ascii="Arial" w:hAnsi="Arial" w:cs="Arial"/>
          <w:sz w:val="22"/>
        </w:rPr>
        <w:t xml:space="preserve"> for a younger child might be normal for an older child. </w:t>
      </w:r>
    </w:p>
    <w:p w:rsidR="003429BA" w:rsidRDefault="003429BA" w:rsidP="003429BA">
      <w:pPr>
        <w:ind w:left="709"/>
        <w:rPr>
          <w:ins w:id="1010" w:author="Avery, Rebecca - TEP" w:date="2020-09-17T16:30:00Z"/>
          <w:rFonts w:ascii="Arial" w:hAnsi="Arial" w:cs="Arial"/>
          <w:sz w:val="22"/>
        </w:rPr>
      </w:pPr>
    </w:p>
    <w:p w:rsidR="00D72E09" w:rsidRPr="00FE40F5" w:rsidRDefault="00426E20" w:rsidP="00F755B9">
      <w:pPr>
        <w:numPr>
          <w:ilvl w:val="0"/>
          <w:numId w:val="22"/>
        </w:numPr>
        <w:ind w:left="709" w:hanging="425"/>
        <w:rPr>
          <w:ins w:id="1011" w:author="Avery, Rebecca - TEP" w:date="2020-09-17T16:30:00Z"/>
          <w:rFonts w:ascii="Arial" w:hAnsi="Arial" w:cs="Arial"/>
          <w:sz w:val="22"/>
        </w:rPr>
      </w:pPr>
      <w:ins w:id="1012" w:author="Avery, Rebecca - TEP" w:date="2020-09-17T16:30:00Z">
        <w:r w:rsidRPr="007E5983">
          <w:rPr>
            <w:rFonts w:ascii="Arial" w:hAnsi="Arial" w:cs="Arial"/>
            <w:sz w:val="22"/>
          </w:rPr>
          <w:t xml:space="preserve">It is important to </w:t>
        </w:r>
        <w:proofErr w:type="spellStart"/>
        <w:r w:rsidRPr="007E5983">
          <w:rPr>
            <w:rFonts w:ascii="Arial" w:hAnsi="Arial" w:cs="Arial"/>
            <w:sz w:val="22"/>
          </w:rPr>
          <w:t>recognise</w:t>
        </w:r>
        <w:proofErr w:type="spellEnd"/>
        <w:r w:rsidRPr="007E5983">
          <w:rPr>
            <w:rFonts w:ascii="Arial" w:hAnsi="Arial" w:cs="Arial"/>
            <w:sz w:val="22"/>
          </w:rPr>
          <w:t xml:space="preserv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 is being abused</w:t>
        </w:r>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case by case </w:t>
        </w:r>
        <w:r w:rsidR="00B6251E">
          <w:rPr>
            <w:rFonts w:ascii="Arial" w:hAnsi="Arial" w:cs="Arial"/>
            <w:sz w:val="22"/>
          </w:rPr>
          <w:t>basis</w:t>
        </w:r>
        <w:r w:rsidR="000452D7">
          <w:rPr>
            <w:rFonts w:ascii="Arial" w:hAnsi="Arial" w:cs="Arial"/>
            <w:sz w:val="22"/>
          </w:rPr>
          <w:t xml:space="preserve">. </w:t>
        </w:r>
      </w:ins>
    </w:p>
    <w:p w:rsidR="00D72E09" w:rsidRDefault="00D72E09" w:rsidP="00EA3DB8">
      <w:pPr>
        <w:pStyle w:val="ListParagraph"/>
        <w:rPr>
          <w:rFonts w:ascii="Arial" w:hAnsi="Arial" w:cs="Arial"/>
          <w:sz w:val="22"/>
        </w:rPr>
      </w:pPr>
    </w:p>
    <w:p w:rsidR="007E5983" w:rsidRPr="00102588" w:rsidRDefault="007E5983" w:rsidP="00F755B9">
      <w:pPr>
        <w:numPr>
          <w:ilvl w:val="0"/>
          <w:numId w:val="22"/>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proofErr w:type="spellStart"/>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this could include parents who are under the influence of drugs or alcohol or if there is a sudden change in their mental health. </w:t>
      </w:r>
    </w:p>
    <w:p w:rsidR="00102588" w:rsidRDefault="00102588" w:rsidP="00102588">
      <w:pPr>
        <w:pStyle w:val="ListParagraph"/>
        <w:rPr>
          <w:rFonts w:ascii="Arial" w:hAnsi="Arial"/>
          <w:sz w:val="22"/>
          <w:lang w:val="en-GB"/>
          <w:rPrChange w:id="1013" w:author="Avery, Rebecca - TEP" w:date="2020-09-17T16:30:00Z">
            <w:rPr>
              <w:rFonts w:ascii="Arial" w:hAnsi="Arial"/>
              <w:sz w:val="22"/>
            </w:rPr>
          </w:rPrChange>
        </w:rPr>
      </w:pPr>
    </w:p>
    <w:p w:rsidR="00102588" w:rsidRPr="00B66BE7" w:rsidRDefault="00102588" w:rsidP="00F755B9">
      <w:pPr>
        <w:numPr>
          <w:ilvl w:val="0"/>
          <w:numId w:val="22"/>
        </w:numPr>
        <w:ind w:left="709" w:hanging="425"/>
        <w:rPr>
          <w:ins w:id="1014" w:author="Avery, Rebecca - TEP" w:date="2020-09-17T16:30:00Z"/>
          <w:rFonts w:ascii="Arial" w:hAnsi="Arial" w:cs="Arial"/>
          <w:sz w:val="22"/>
        </w:rPr>
      </w:pPr>
      <w:ins w:id="1015" w:author="Avery, Rebecca - TEP" w:date="2020-09-17T16:30:00Z">
        <w:r w:rsidRPr="00B66BE7">
          <w:rPr>
            <w:rFonts w:ascii="Arial" w:hAnsi="Arial" w:cs="Arial"/>
            <w:sz w:val="22"/>
          </w:rPr>
          <w:t xml:space="preserve">Safeguarding incidents and/or </w:t>
        </w:r>
        <w:proofErr w:type="spellStart"/>
        <w:r w:rsidRPr="00B66BE7">
          <w:rPr>
            <w:rFonts w:ascii="Arial" w:hAnsi="Arial" w:cs="Arial"/>
            <w:sz w:val="22"/>
          </w:rPr>
          <w:t>behaviours</w:t>
        </w:r>
        <w:proofErr w:type="spellEnd"/>
        <w:r w:rsidRPr="00B66BE7">
          <w:rPr>
            <w:rFonts w:ascii="Arial" w:hAnsi="Arial" w:cs="Arial"/>
            <w:sz w:val="22"/>
          </w:rPr>
          <w:t xml:space="preserve"> can be associated with factors outside the </w:t>
        </w:r>
      </w:ins>
      <w:r w:rsidR="00B94B0A" w:rsidRPr="00B66BE7">
        <w:rPr>
          <w:rFonts w:ascii="Arial" w:hAnsi="Arial" w:cs="Arial"/>
          <w:color w:val="009EFF"/>
          <w:sz w:val="22"/>
          <w:szCs w:val="22"/>
        </w:rPr>
        <w:t>School</w:t>
      </w:r>
      <w:ins w:id="1016" w:author="Avery, Rebecca - TEP" w:date="2020-09-17T16:30:00Z">
        <w:r w:rsidRPr="00B66BE7">
          <w:rPr>
            <w:rFonts w:ascii="Arial" w:hAnsi="Arial" w:cs="Arial"/>
            <w:sz w:val="22"/>
          </w:rPr>
          <w:t xml:space="preserve"> and/or can occur between children </w:t>
        </w:r>
        <w:r w:rsidR="00376005" w:rsidRPr="00B66BE7">
          <w:rPr>
            <w:rFonts w:ascii="Arial" w:hAnsi="Arial" w:cs="Arial"/>
            <w:sz w:val="22"/>
          </w:rPr>
          <w:t>offsite</w:t>
        </w:r>
        <w:r w:rsidRPr="00B66BE7">
          <w:rPr>
            <w:rFonts w:ascii="Arial" w:hAnsi="Arial" w:cs="Arial"/>
            <w:sz w:val="22"/>
          </w:rPr>
          <w:t xml:space="preserve">. </w:t>
        </w:r>
        <w:r w:rsidR="00376005" w:rsidRPr="00B66BE7">
          <w:rPr>
            <w:rFonts w:ascii="Arial" w:hAnsi="Arial" w:cs="Arial"/>
            <w:sz w:val="22"/>
          </w:rPr>
          <w:t>C</w:t>
        </w:r>
        <w:r w:rsidRPr="00B66BE7">
          <w:rPr>
            <w:rFonts w:ascii="Arial" w:hAnsi="Arial" w:cs="Arial"/>
            <w:sz w:val="22"/>
          </w:rPr>
          <w:t xml:space="preserve">hildren </w:t>
        </w:r>
        <w:r w:rsidR="00376005" w:rsidRPr="00B66BE7">
          <w:rPr>
            <w:rFonts w:ascii="Arial" w:hAnsi="Arial" w:cs="Arial"/>
            <w:sz w:val="22"/>
          </w:rPr>
          <w:t xml:space="preserve">can be </w:t>
        </w:r>
        <w:r w:rsidRPr="00B66BE7">
          <w:rPr>
            <w:rFonts w:ascii="Arial" w:hAnsi="Arial" w:cs="Arial"/>
            <w:sz w:val="22"/>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ins>
    </w:p>
    <w:p w:rsidR="007E5983" w:rsidRDefault="007E5983" w:rsidP="007E5983">
      <w:pPr>
        <w:pStyle w:val="ListParagraph"/>
        <w:rPr>
          <w:ins w:id="1017" w:author="Avery, Rebecca - TEP" w:date="2020-09-17T16:30:00Z"/>
          <w:rFonts w:ascii="Arial" w:hAnsi="Arial" w:cs="Arial"/>
          <w:sz w:val="22"/>
        </w:rPr>
      </w:pPr>
    </w:p>
    <w:p w:rsidR="00F64E96" w:rsidRDefault="007E5983" w:rsidP="00920039">
      <w:pPr>
        <w:numPr>
          <w:ilvl w:val="0"/>
          <w:numId w:val="22"/>
        </w:numPr>
        <w:ind w:left="709" w:hanging="425"/>
        <w:rPr>
          <w:rFonts w:ascii="Arial" w:hAnsi="Arial" w:cs="Arial"/>
          <w:sz w:val="22"/>
          <w:szCs w:val="22"/>
          <w:lang w:val="en-GB"/>
        </w:rPr>
      </w:pPr>
      <w:r w:rsidRPr="00E852EC">
        <w:rPr>
          <w:rFonts w:ascii="Arial" w:hAnsi="Arial" w:cs="Arial"/>
          <w:sz w:val="22"/>
        </w:rPr>
        <w:t xml:space="preserve">By understanding the </w:t>
      </w:r>
      <w:del w:id="1018" w:author="Avery, Rebecca - TEP" w:date="2020-09-17T16:30:00Z">
        <w:r w:rsidRPr="007E5983">
          <w:rPr>
            <w:rFonts w:ascii="Arial" w:hAnsi="Arial" w:cs="Arial"/>
            <w:sz w:val="22"/>
          </w:rPr>
          <w:delText>warning signs</w:delText>
        </w:r>
      </w:del>
      <w:ins w:id="1019" w:author="Avery, Rebecca - TEP" w:date="2020-09-17T16:30:00Z">
        <w:r w:rsidR="00E21DFA" w:rsidRPr="00E852EC">
          <w:rPr>
            <w:rFonts w:ascii="Arial" w:hAnsi="Arial" w:cs="Arial"/>
            <w:sz w:val="22"/>
          </w:rPr>
          <w:t xml:space="preserve">indicators or abuse and </w:t>
        </w:r>
        <w:r w:rsidR="00E74D82" w:rsidRPr="00E852EC">
          <w:rPr>
            <w:rFonts w:ascii="Arial" w:hAnsi="Arial" w:cs="Arial"/>
            <w:sz w:val="22"/>
          </w:rPr>
          <w:t>neglect</w:t>
        </w:r>
      </w:ins>
      <w:r w:rsidRPr="00E852EC">
        <w:rPr>
          <w:rFonts w:ascii="Arial" w:hAnsi="Arial" w:cs="Arial"/>
          <w:sz w:val="22"/>
        </w:rPr>
        <w:t xml:space="preserve">, we can respond to problems as early as possible and provide the right support and services for the child and their family. </w:t>
      </w:r>
      <w:del w:id="1020" w:author="Avery, Rebecca - TEP" w:date="2020-09-17T16:30:00Z">
        <w:r w:rsidRPr="007E5983">
          <w:rPr>
            <w:rFonts w:ascii="Arial" w:hAnsi="Arial" w:cs="Arial"/>
            <w:sz w:val="22"/>
          </w:rPr>
          <w:delText>It is important to recognise that a warning sign doesn’t automatically mean a child is being abused.</w:delText>
        </w:r>
      </w:del>
    </w:p>
    <w:p w:rsidR="00F64E96" w:rsidRDefault="00F64E96">
      <w:pPr>
        <w:pStyle w:val="ListParagraph"/>
        <w:ind w:left="0"/>
        <w:rPr>
          <w:rFonts w:ascii="Arial" w:hAnsi="Arial" w:cs="Arial"/>
          <w:sz w:val="22"/>
          <w:szCs w:val="22"/>
          <w:lang w:val="en-GB"/>
        </w:rPr>
        <w:pPrChange w:id="1021" w:author="Avery, Rebecca - TEP" w:date="2020-09-17T16:30:00Z">
          <w:pPr>
            <w:pStyle w:val="ListParagraph"/>
          </w:pPr>
        </w:pPrChange>
      </w:pPr>
    </w:p>
    <w:p w:rsidR="00631501" w:rsidRPr="00FA0685" w:rsidRDefault="00CA1A0C">
      <w:pPr>
        <w:numPr>
          <w:ilvl w:val="0"/>
          <w:numId w:val="41"/>
        </w:numPr>
        <w:ind w:hanging="1146"/>
        <w:rPr>
          <w:rFonts w:ascii="Arial" w:hAnsi="Arial" w:cs="Arial"/>
          <w:b/>
          <w:sz w:val="28"/>
          <w:szCs w:val="28"/>
          <w:lang w:val="en-GB"/>
        </w:rPr>
        <w:pPrChange w:id="1022" w:author="Avery, Rebecca - TEP" w:date="2020-09-17T16:30:00Z">
          <w:pPr>
            <w:numPr>
              <w:numId w:val="41"/>
            </w:numPr>
            <w:ind w:left="720" w:hanging="360"/>
          </w:pPr>
        </w:pPrChange>
      </w:pPr>
      <w:del w:id="1023" w:author="Avery, Rebecca - TEP" w:date="2020-09-17T16:30:00Z">
        <w:r>
          <w:rPr>
            <w:rFonts w:ascii="Arial" w:hAnsi="Arial" w:cs="Arial"/>
            <w:b/>
            <w:sz w:val="28"/>
            <w:szCs w:val="24"/>
            <w:lang w:val="en-GB"/>
          </w:rPr>
          <w:delText>S</w:delText>
        </w:r>
        <w:r w:rsidRPr="000C1E36">
          <w:rPr>
            <w:rFonts w:ascii="Arial" w:hAnsi="Arial" w:cs="Arial"/>
            <w:b/>
            <w:sz w:val="28"/>
            <w:szCs w:val="24"/>
            <w:lang w:val="en-GB"/>
          </w:rPr>
          <w:delText xml:space="preserve">afeguarding and </w:delText>
        </w:r>
      </w:del>
      <w:r w:rsidRPr="39AABA82">
        <w:rPr>
          <w:rFonts w:ascii="Arial" w:hAnsi="Arial" w:cs="Arial"/>
          <w:b/>
          <w:bCs/>
          <w:sz w:val="28"/>
          <w:szCs w:val="28"/>
          <w:lang w:val="en-GB"/>
        </w:rPr>
        <w:t xml:space="preserve">Child </w:t>
      </w:r>
      <w:r w:rsidR="00C367BA" w:rsidRPr="39AABA82">
        <w:rPr>
          <w:rFonts w:ascii="Arial" w:hAnsi="Arial" w:cs="Arial"/>
          <w:b/>
          <w:bCs/>
          <w:sz w:val="28"/>
          <w:szCs w:val="28"/>
          <w:lang w:val="en-GB"/>
        </w:rPr>
        <w:t>Protection Procedures</w:t>
      </w:r>
      <w:ins w:id="1024" w:author="Avery, Rebecca - TEP" w:date="2020-09-17T16:30:00Z">
        <w:r w:rsidR="00C367BA">
          <w:rPr>
            <w:rFonts w:ascii="Arial" w:hAnsi="Arial" w:cs="Arial"/>
            <w:b/>
            <w:bCs/>
            <w:sz w:val="28"/>
            <w:szCs w:val="28"/>
            <w:lang w:val="en-GB"/>
          </w:rPr>
          <w:t xml:space="preserve"> </w:t>
        </w:r>
      </w:ins>
    </w:p>
    <w:p w:rsidR="00866DC4" w:rsidRPr="00B25F33" w:rsidRDefault="00866DC4" w:rsidP="00866DC4">
      <w:pPr>
        <w:rPr>
          <w:rFonts w:ascii="Arial" w:hAnsi="Arial"/>
          <w:sz w:val="22"/>
          <w:lang w:val="en-GB"/>
          <w:rPrChange w:id="1025" w:author="Avery, Rebecca - TEP" w:date="2020-09-17T16:30:00Z">
            <w:rPr/>
          </w:rPrChange>
        </w:rPr>
      </w:pPr>
    </w:p>
    <w:p w:rsidR="00866DC4" w:rsidRPr="00B66BE7" w:rsidRDefault="00BE5723" w:rsidP="00F755B9">
      <w:pPr>
        <w:numPr>
          <w:ilvl w:val="0"/>
          <w:numId w:val="27"/>
        </w:numPr>
        <w:rPr>
          <w:ins w:id="1026" w:author="Avery, Rebecca - TEP" w:date="2020-09-17T16:30:00Z"/>
          <w:rFonts w:ascii="Arial" w:hAnsi="Arial" w:cs="Arial"/>
          <w:sz w:val="22"/>
          <w:szCs w:val="22"/>
          <w:lang w:val="en-GB"/>
        </w:rPr>
      </w:pPr>
      <w:del w:id="1027" w:author="Avery, Rebecca - TEP" w:date="2020-09-17T16:30:00Z">
        <w:r w:rsidRPr="00B66BE7">
          <w:rPr>
            <w:rFonts w:ascii="Arial" w:hAnsi="Arial" w:cs="Arial"/>
            <w:sz w:val="22"/>
          </w:rPr>
          <w:delText xml:space="preserve">Kemsing Primary </w:delText>
        </w:r>
      </w:del>
      <w:r w:rsidR="006E2C20" w:rsidRPr="00B66BE7">
        <w:rPr>
          <w:rFonts w:ascii="Arial" w:hAnsi="Arial" w:cs="Arial"/>
          <w:sz w:val="22"/>
          <w:szCs w:val="22"/>
        </w:rPr>
        <w:t>Kemsing Primary School</w:t>
      </w:r>
      <w:ins w:id="1028" w:author="Avery, Rebecca - TEP" w:date="2020-09-17T16:30:00Z">
        <w:r w:rsidR="00866DC4" w:rsidRPr="00B66BE7">
          <w:rPr>
            <w:rFonts w:ascii="Arial" w:hAnsi="Arial" w:cs="Arial"/>
            <w:sz w:val="22"/>
            <w:szCs w:val="22"/>
          </w:rPr>
          <w:t xml:space="preserve"> recognises that some children have additional or complex needs and may require access to intensive or specialist services to support them.</w:t>
        </w:r>
        <w:r w:rsidR="00866DC4" w:rsidRPr="00B66BE7">
          <w:rPr>
            <w:rFonts w:ascii="Arial" w:hAnsi="Arial" w:cs="Arial"/>
            <w:sz w:val="22"/>
            <w:szCs w:val="22"/>
            <w:lang w:val="en-GB"/>
          </w:rPr>
          <w:t xml:space="preserve"> </w:t>
        </w:r>
      </w:ins>
    </w:p>
    <w:p w:rsidR="00866DC4" w:rsidRPr="00B66BE7" w:rsidRDefault="00866DC4" w:rsidP="00866DC4">
      <w:pPr>
        <w:rPr>
          <w:ins w:id="1029" w:author="Avery, Rebecca - TEP" w:date="2020-09-17T16:30:00Z"/>
          <w:rFonts w:ascii="Arial" w:hAnsi="Arial" w:cs="Arial"/>
          <w:sz w:val="22"/>
          <w:szCs w:val="22"/>
          <w:lang w:val="en-GB"/>
        </w:rPr>
      </w:pPr>
    </w:p>
    <w:p w:rsidR="00920039" w:rsidRPr="00B66BE7" w:rsidRDefault="006E2C20">
      <w:pPr>
        <w:pStyle w:val="NormalWeb"/>
        <w:numPr>
          <w:ilvl w:val="0"/>
          <w:numId w:val="28"/>
        </w:numPr>
        <w:spacing w:before="0" w:beforeAutospacing="0" w:after="0" w:afterAutospacing="0"/>
        <w:rPr>
          <w:rFonts w:ascii="Arial" w:hAnsi="Arial" w:cs="Arial"/>
          <w:sz w:val="22"/>
        </w:rPr>
        <w:pPrChange w:id="1030" w:author="Avery, Rebecca - TEP" w:date="2020-09-17T16:30:00Z">
          <w:pPr>
            <w:pStyle w:val="NormalWeb"/>
            <w:numPr>
              <w:ilvl w:val="2"/>
              <w:numId w:val="22"/>
            </w:numPr>
            <w:spacing w:before="0" w:beforeAutospacing="0" w:after="0" w:afterAutospacing="0"/>
            <w:ind w:left="2520" w:hanging="360"/>
          </w:pPr>
        </w:pPrChange>
      </w:pPr>
      <w:r w:rsidRPr="00B66BE7">
        <w:rPr>
          <w:rFonts w:ascii="Arial" w:hAnsi="Arial" w:cs="Arial"/>
          <w:sz w:val="22"/>
        </w:rPr>
        <w:t>Kemsing Primary School</w:t>
      </w:r>
      <w:r w:rsidR="00CA1A0C" w:rsidRPr="00B66BE7">
        <w:rPr>
          <w:rFonts w:ascii="Arial" w:hAnsi="Arial"/>
          <w:sz w:val="22"/>
        </w:rPr>
        <w:t xml:space="preserve"> </w:t>
      </w:r>
      <w:r w:rsidR="00CA1A0C" w:rsidRPr="00B66BE7">
        <w:rPr>
          <w:rFonts w:ascii="Arial" w:hAnsi="Arial" w:cs="Arial"/>
          <w:sz w:val="22"/>
        </w:rPr>
        <w:t xml:space="preserve">adheres </w:t>
      </w:r>
      <w:r w:rsidR="00CA1A0C" w:rsidRPr="00B66BE7">
        <w:rPr>
          <w:rFonts w:ascii="Arial" w:hAnsi="Arial"/>
          <w:sz w:val="22"/>
        </w:rPr>
        <w:t xml:space="preserve">to the </w:t>
      </w:r>
      <w:del w:id="1031" w:author="Avery, Rebecca - TEP" w:date="2020-09-17T16:30:00Z">
        <w:r w:rsidR="00CA1A0C" w:rsidRPr="00B66BE7">
          <w:rPr>
            <w:rFonts w:ascii="Arial" w:hAnsi="Arial" w:cs="Arial"/>
            <w:sz w:val="22"/>
          </w:rPr>
          <w:delText>KSCB</w:delText>
        </w:r>
      </w:del>
      <w:ins w:id="1032" w:author="Avery, Rebecca - TEP" w:date="2020-09-17T16:30:00Z">
        <w:r w:rsidR="00F66CFD" w:rsidRPr="00B66BE7">
          <w:rPr>
            <w:rFonts w:ascii="Arial" w:hAnsi="Arial" w:cs="Arial"/>
            <w:sz w:val="22"/>
          </w:rPr>
          <w:t>Kent</w:t>
        </w:r>
      </w:ins>
      <w:r w:rsidR="00F66CFD" w:rsidRPr="00B66BE7">
        <w:rPr>
          <w:rFonts w:ascii="Arial" w:hAnsi="Arial"/>
          <w:sz w:val="22"/>
        </w:rPr>
        <w:t xml:space="preserve"> Safeguarding Children </w:t>
      </w:r>
      <w:del w:id="1033" w:author="Avery, Rebecca - TEP" w:date="2020-09-17T16:30:00Z">
        <w:r w:rsidR="00CA1A0C" w:rsidRPr="00B66BE7">
          <w:rPr>
            <w:rFonts w:ascii="Arial" w:hAnsi="Arial" w:cs="Arial"/>
            <w:sz w:val="22"/>
          </w:rPr>
          <w:delText>Procedures</w:delText>
        </w:r>
        <w:r w:rsidR="006D4418" w:rsidRPr="00B66BE7">
          <w:rPr>
            <w:rFonts w:ascii="Arial" w:hAnsi="Arial" w:cs="Arial"/>
            <w:sz w:val="22"/>
          </w:rPr>
          <w:delText>.</w:delText>
        </w:r>
      </w:del>
      <w:ins w:id="1034" w:author="Avery, Rebecca - TEP" w:date="2020-09-17T16:30:00Z">
        <w:r w:rsidR="00F40A3C" w:rsidRPr="00B66BE7">
          <w:rPr>
            <w:rFonts w:ascii="Arial" w:hAnsi="Arial" w:cs="Arial"/>
            <w:sz w:val="22"/>
          </w:rPr>
          <w:t>multi-agency partnership pr</w:t>
        </w:r>
        <w:r w:rsidR="00CA1A0C" w:rsidRPr="00B66BE7">
          <w:rPr>
            <w:rFonts w:ascii="Arial" w:hAnsi="Arial" w:cs="Arial"/>
            <w:sz w:val="22"/>
          </w:rPr>
          <w:t>ocedures</w:t>
        </w:r>
        <w:r w:rsidR="00A85172" w:rsidRPr="00B66BE7">
          <w:rPr>
            <w:rFonts w:ascii="Arial" w:hAnsi="Arial" w:cs="Arial"/>
            <w:sz w:val="22"/>
          </w:rPr>
          <w:t xml:space="preserve"> (KSCMP)</w:t>
        </w:r>
        <w:r w:rsidR="006D4418" w:rsidRPr="00B66BE7">
          <w:rPr>
            <w:rFonts w:ascii="Arial" w:hAnsi="Arial" w:cs="Arial"/>
            <w:sz w:val="22"/>
          </w:rPr>
          <w:t>.</w:t>
        </w:r>
      </w:ins>
      <w:r w:rsidR="00CA1A0C" w:rsidRPr="00B66BE7">
        <w:rPr>
          <w:rFonts w:ascii="Arial" w:hAnsi="Arial"/>
          <w:sz w:val="22"/>
        </w:rPr>
        <w:t xml:space="preserve"> The full </w:t>
      </w:r>
      <w:del w:id="1035" w:author="Avery, Rebecca - TEP" w:date="2020-09-17T16:30:00Z">
        <w:r w:rsidR="00CA1A0C" w:rsidRPr="00B66BE7">
          <w:rPr>
            <w:rFonts w:ascii="Arial" w:hAnsi="Arial" w:cs="Arial"/>
            <w:sz w:val="22"/>
          </w:rPr>
          <w:delText>KSCB</w:delText>
        </w:r>
      </w:del>
      <w:ins w:id="1036" w:author="Avery, Rebecca - TEP" w:date="2020-09-17T16:30:00Z">
        <w:r w:rsidR="00CA1A0C" w:rsidRPr="00B66BE7">
          <w:rPr>
            <w:rFonts w:ascii="Arial" w:hAnsi="Arial" w:cs="Arial"/>
            <w:sz w:val="22"/>
          </w:rPr>
          <w:t>K</w:t>
        </w:r>
        <w:r w:rsidR="00F40A3C" w:rsidRPr="00B66BE7">
          <w:rPr>
            <w:rFonts w:ascii="Arial" w:hAnsi="Arial" w:cs="Arial"/>
            <w:sz w:val="22"/>
          </w:rPr>
          <w:t>SCMP</w:t>
        </w:r>
      </w:ins>
      <w:r w:rsidR="00CA1A0C" w:rsidRPr="00B66BE7">
        <w:rPr>
          <w:rFonts w:ascii="Arial" w:hAnsi="Arial"/>
          <w:sz w:val="22"/>
        </w:rPr>
        <w:t xml:space="preserve"> procedures and additional guidance relating to specific safeguarding issues can be found on </w:t>
      </w:r>
      <w:del w:id="1037" w:author="Avery, Rebecca - TEP" w:date="2020-09-17T16:30:00Z">
        <w:r w:rsidR="00CA1A0C" w:rsidRPr="00B66BE7">
          <w:rPr>
            <w:rFonts w:ascii="Arial" w:hAnsi="Arial" w:cs="Arial"/>
            <w:sz w:val="22"/>
          </w:rPr>
          <w:delText>the KSCB</w:delText>
        </w:r>
      </w:del>
      <w:ins w:id="1038" w:author="Avery, Rebecca - TEP" w:date="2020-09-17T16:30:00Z">
        <w:r w:rsidR="00CA1A0C" w:rsidRPr="00B66BE7">
          <w:rPr>
            <w:rFonts w:ascii="Arial" w:hAnsi="Arial" w:cs="Arial"/>
            <w:sz w:val="22"/>
          </w:rPr>
          <w:t>the</w:t>
        </w:r>
        <w:r w:rsidR="002C6058" w:rsidRPr="00B66BE7">
          <w:rPr>
            <w:rFonts w:ascii="Arial" w:hAnsi="Arial" w:cs="Arial"/>
            <w:sz w:val="22"/>
          </w:rPr>
          <w:t>ir</w:t>
        </w:r>
      </w:ins>
      <w:r w:rsidR="00CA1A0C" w:rsidRPr="00B66BE7">
        <w:rPr>
          <w:rFonts w:ascii="Arial" w:hAnsi="Arial"/>
          <w:sz w:val="22"/>
        </w:rPr>
        <w:t xml:space="preserve"> website</w:t>
      </w:r>
      <w:ins w:id="1039" w:author="Avery, Rebecca - TEP" w:date="2020-09-17T16:30:00Z">
        <w:r w:rsidR="002C6058" w:rsidRPr="00B66BE7">
          <w:rPr>
            <w:rFonts w:ascii="Arial" w:hAnsi="Arial" w:cs="Arial"/>
            <w:sz w:val="22"/>
          </w:rPr>
          <w:t>:</w:t>
        </w:r>
      </w:ins>
      <w:r w:rsidR="00CA1A0C" w:rsidRPr="00B66BE7">
        <w:rPr>
          <w:rFonts w:ascii="Arial" w:hAnsi="Arial"/>
          <w:sz w:val="22"/>
        </w:rPr>
        <w:t xml:space="preserve"> </w:t>
      </w:r>
      <w:del w:id="1040" w:author="Avery, Rebecca - TEP" w:date="2020-09-17T16:30:00Z">
        <w:r w:rsidR="004E6F81" w:rsidRPr="00B66BE7">
          <w:fldChar w:fldCharType="begin"/>
        </w:r>
        <w:r w:rsidR="004E6F81" w:rsidRPr="00B66BE7">
          <w:delInstrText xml:space="preserve"> HYPERLINK "mailto:kscmp@kent.gov.uk" </w:delInstrText>
        </w:r>
        <w:r w:rsidR="004E6F81" w:rsidRPr="00B66BE7">
          <w:fldChar w:fldCharType="separate"/>
        </w:r>
        <w:r w:rsidR="00A470B6" w:rsidRPr="00B66BE7">
          <w:rPr>
            <w:rStyle w:val="Hyperlink"/>
            <w:rFonts w:ascii="Arial" w:hAnsi="Arial" w:cs="Arial"/>
            <w:color w:val="auto"/>
            <w:sz w:val="22"/>
            <w:szCs w:val="22"/>
            <w:lang w:val="en-US"/>
          </w:rPr>
          <w:delText>kscmp@kent.gov.uk</w:delText>
        </w:r>
        <w:r w:rsidR="004E6F81" w:rsidRPr="00B66BE7">
          <w:rPr>
            <w:rStyle w:val="Hyperlink"/>
            <w:rFonts w:ascii="Arial" w:hAnsi="Arial" w:cs="Arial"/>
            <w:color w:val="auto"/>
            <w:sz w:val="22"/>
            <w:szCs w:val="22"/>
            <w:lang w:val="en-US"/>
          </w:rPr>
          <w:fldChar w:fldCharType="end"/>
        </w:r>
      </w:del>
      <w:ins w:id="1041" w:author="Avery, Rebecca - TEP" w:date="2020-09-17T16:30:00Z">
        <w:r w:rsidR="00297DE9" w:rsidRPr="00B66BE7">
          <w:fldChar w:fldCharType="begin"/>
        </w:r>
        <w:r w:rsidR="00297DE9" w:rsidRPr="00B66BE7">
          <w:instrText xml:space="preserve"> HYPERLINK "https://www.kscmp.org.uk/" </w:instrText>
        </w:r>
        <w:r w:rsidR="00297DE9" w:rsidRPr="00B66BE7">
          <w:fldChar w:fldCharType="separate"/>
        </w:r>
        <w:r w:rsidR="00FB7BC2" w:rsidRPr="00B66BE7">
          <w:rPr>
            <w:rStyle w:val="Hyperlink"/>
            <w:rFonts w:ascii="Arial" w:hAnsi="Arial" w:cs="Arial"/>
            <w:color w:val="auto"/>
            <w:sz w:val="22"/>
          </w:rPr>
          <w:t>https://www.kscmp.org.uk/</w:t>
        </w:r>
        <w:r w:rsidR="00297DE9" w:rsidRPr="00B66BE7">
          <w:rPr>
            <w:rStyle w:val="Hyperlink"/>
            <w:rFonts w:ascii="Arial" w:hAnsi="Arial" w:cs="Arial"/>
            <w:color w:val="auto"/>
            <w:sz w:val="22"/>
          </w:rPr>
          <w:fldChar w:fldCharType="end"/>
        </w:r>
        <w:r w:rsidR="00CE39F6" w:rsidRPr="00B66BE7">
          <w:rPr>
            <w:rFonts w:ascii="Arial" w:hAnsi="Arial" w:cs="Arial"/>
            <w:sz w:val="22"/>
            <w:szCs w:val="22"/>
          </w:rPr>
          <w:t xml:space="preserve"> </w:t>
        </w:r>
      </w:ins>
    </w:p>
    <w:p w:rsidR="00920039" w:rsidRPr="00B66BE7" w:rsidRDefault="00920039">
      <w:pPr>
        <w:pStyle w:val="NormalWeb"/>
        <w:spacing w:before="0" w:beforeAutospacing="0" w:after="0" w:afterAutospacing="0"/>
        <w:ind w:left="720"/>
        <w:rPr>
          <w:rFonts w:ascii="Arial" w:hAnsi="Arial"/>
          <w:sz w:val="22"/>
        </w:rPr>
        <w:pPrChange w:id="1042" w:author="Avery, Rebecca - TEP" w:date="2020-09-17T16:30:00Z">
          <w:pPr/>
        </w:pPrChange>
      </w:pPr>
    </w:p>
    <w:p w:rsidR="0016631C" w:rsidRPr="00B66BE7" w:rsidRDefault="0016631C">
      <w:pPr>
        <w:ind w:left="1800"/>
        <w:rPr>
          <w:moveFrom w:id="1043" w:author="Avery, Rebecca - TEP" w:date="2020-09-17T16:30:00Z"/>
          <w:rFonts w:ascii="Arial" w:hAnsi="Arial"/>
          <w:sz w:val="22"/>
          <w:lang w:val="en-GB"/>
          <w:rPrChange w:id="1044" w:author="Avery, Rebecca - TEP" w:date="2020-09-17T16:30:00Z">
            <w:rPr>
              <w:moveFrom w:id="1045" w:author="Avery, Rebecca - TEP" w:date="2020-09-17T16:30:00Z"/>
              <w:rFonts w:ascii="Arial" w:hAnsi="Arial"/>
              <w:sz w:val="22"/>
              <w:lang w:val="en-US"/>
            </w:rPr>
          </w:rPrChange>
        </w:rPr>
        <w:pPrChange w:id="1046" w:author="Avery, Rebecca - TEP" w:date="2020-09-17T16:30:00Z">
          <w:pPr>
            <w:pStyle w:val="NormalWeb"/>
            <w:spacing w:before="0" w:beforeAutospacing="0" w:after="0" w:afterAutospacing="0"/>
            <w:ind w:left="720"/>
          </w:pPr>
        </w:pPrChange>
      </w:pPr>
      <w:moveFromRangeStart w:id="1047" w:author="Avery, Rebecca - TEP" w:date="2020-09-17T16:30:00Z" w:name="move51252632"/>
    </w:p>
    <w:p w:rsidR="00CA1A0C" w:rsidRPr="00B66BE7" w:rsidRDefault="0016631C" w:rsidP="00653172">
      <w:pPr>
        <w:pStyle w:val="NormalWeb"/>
        <w:numPr>
          <w:ilvl w:val="0"/>
          <w:numId w:val="27"/>
        </w:numPr>
        <w:spacing w:before="0" w:beforeAutospacing="0" w:after="0" w:afterAutospacing="0"/>
        <w:rPr>
          <w:del w:id="1048" w:author="Avery, Rebecca - TEP" w:date="2020-09-17T16:30:00Z"/>
          <w:rFonts w:ascii="Arial" w:hAnsi="Arial" w:cs="Arial"/>
          <w:sz w:val="22"/>
          <w:szCs w:val="20"/>
          <w:lang w:val="en-US"/>
        </w:rPr>
      </w:pPr>
      <w:moveFrom w:id="1049" w:author="Avery, Rebecca - TEP" w:date="2020-09-17T16:30:00Z">
        <w:r w:rsidRPr="00B66BE7">
          <w:rPr>
            <w:rFonts w:ascii="Arial" w:hAnsi="Arial"/>
            <w:sz w:val="22"/>
          </w:rPr>
          <w:t>All members of staff are expected to be aware of and follow this approach</w:t>
        </w:r>
      </w:moveFrom>
      <w:moveFromRangeEnd w:id="1047"/>
      <w:del w:id="1050" w:author="Avery, Rebecca - TEP" w:date="2020-09-17T16:30:00Z">
        <w:r w:rsidR="00CA1A0C" w:rsidRPr="00B66BE7">
          <w:rPr>
            <w:rFonts w:ascii="Arial" w:hAnsi="Arial" w:cs="Arial"/>
            <w:sz w:val="22"/>
            <w:szCs w:val="20"/>
            <w:lang w:val="en-US"/>
          </w:rPr>
          <w:delText>:</w:delText>
        </w:r>
        <w:r w:rsidR="00CA1A0C" w:rsidRPr="00B66BE7">
          <w:rPr>
            <w:noProof/>
          </w:rPr>
          <w:delText xml:space="preserve"> </w:delText>
        </w:r>
      </w:del>
    </w:p>
    <w:p w:rsidR="00CA1A0C" w:rsidRPr="00B66BE7" w:rsidRDefault="007816C4" w:rsidP="00CA1A0C">
      <w:pPr>
        <w:pStyle w:val="NormalWeb"/>
        <w:spacing w:before="0" w:beforeAutospacing="0" w:after="0" w:afterAutospacing="0"/>
        <w:jc w:val="center"/>
        <w:rPr>
          <w:del w:id="1051" w:author="Avery, Rebecca - TEP" w:date="2020-09-17T16:30:00Z"/>
          <w:rFonts w:ascii="Arial" w:hAnsi="Arial" w:cs="Arial"/>
          <w:sz w:val="22"/>
        </w:rPr>
      </w:pPr>
      <w:del w:id="1052" w:author="Avery, Rebecca - TEP" w:date="2020-09-17T16:30:00Z">
        <w:r w:rsidRPr="00B66BE7">
          <w:rPr>
            <w:noProof/>
          </w:rPr>
          <w:drawing>
            <wp:inline distT="0" distB="0" distL="0" distR="0" wp14:anchorId="1A263B0A" wp14:editId="47B3B524">
              <wp:extent cx="5629275" cy="2390775"/>
              <wp:effectExtent l="0" t="0" r="0" b="0"/>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sidRPr="00B66BE7">
          <w:rPr>
            <w:noProof/>
          </w:rPr>
          <w:br/>
        </w:r>
      </w:del>
    </w:p>
    <w:p w:rsidR="00CA1A0C" w:rsidRPr="00B66BE7" w:rsidRDefault="00CA1A0C" w:rsidP="00653172">
      <w:pPr>
        <w:pStyle w:val="NormalWeb"/>
        <w:numPr>
          <w:ilvl w:val="0"/>
          <w:numId w:val="28"/>
        </w:numPr>
        <w:spacing w:before="0" w:beforeAutospacing="0" w:after="0" w:afterAutospacing="0"/>
        <w:rPr>
          <w:del w:id="1053" w:author="Avery, Rebecca - TEP" w:date="2020-09-17T16:30:00Z"/>
          <w:rFonts w:ascii="Arial" w:hAnsi="Arial" w:cs="Arial"/>
          <w:sz w:val="22"/>
        </w:rPr>
      </w:pPr>
      <w:del w:id="1054" w:author="Avery, Rebecca - TEP" w:date="2020-09-17T16:30:00Z">
        <w:r w:rsidRPr="00B66BE7">
          <w:rPr>
            <w:rFonts w:ascii="Arial" w:hAnsi="Arial" w:cs="Arial"/>
            <w:sz w:val="22"/>
          </w:rPr>
          <w:delText xml:space="preserve">It may not always be appropriate to go through all four stages sequentially and if a child is in immediate danger or is at risk of harm, a </w:delText>
        </w:r>
        <w:r w:rsidR="006D4418" w:rsidRPr="00B66BE7">
          <w:rPr>
            <w:rFonts w:ascii="Arial" w:hAnsi="Arial" w:cs="Arial"/>
            <w:sz w:val="22"/>
          </w:rPr>
          <w:delText xml:space="preserve">request for support </w:delText>
        </w:r>
        <w:r w:rsidRPr="00B66BE7">
          <w:rPr>
            <w:rFonts w:ascii="Arial" w:hAnsi="Arial" w:cs="Arial"/>
            <w:sz w:val="22"/>
          </w:rPr>
          <w:delText>should be made immediately to</w:delText>
        </w:r>
        <w:r w:rsidR="00D72E09" w:rsidRPr="00B66BE7">
          <w:rPr>
            <w:rFonts w:ascii="Arial" w:hAnsi="Arial" w:cs="Arial"/>
            <w:sz w:val="22"/>
          </w:rPr>
          <w:delText xml:space="preserve"> Children’s Social Work Services </w:delText>
        </w:r>
        <w:r w:rsidRPr="00B66BE7">
          <w:rPr>
            <w:rFonts w:ascii="Arial" w:hAnsi="Arial" w:cs="Arial"/>
            <w:sz w:val="22"/>
          </w:rPr>
          <w:delText xml:space="preserve">and/or the police. </w:delText>
        </w:r>
      </w:del>
    </w:p>
    <w:p w:rsidR="006C3C37" w:rsidRPr="00B66BE7" w:rsidRDefault="006C3C37">
      <w:pPr>
        <w:autoSpaceDE w:val="0"/>
        <w:autoSpaceDN w:val="0"/>
        <w:adjustRightInd w:val="0"/>
        <w:rPr>
          <w:del w:id="1055" w:author="Avery, Rebecca - TEP" w:date="2020-09-17T16:30:00Z"/>
          <w:rFonts w:ascii="Arial" w:hAnsi="Arial" w:cs="Arial"/>
          <w:sz w:val="22"/>
        </w:rPr>
        <w:pPrChange w:id="1056" w:author="Avery, Rebecca - TEP" w:date="2020-09-17T16:30:00Z">
          <w:pPr>
            <w:pStyle w:val="NormalWeb"/>
            <w:spacing w:before="0" w:beforeAutospacing="0" w:after="0" w:afterAutospacing="0"/>
            <w:ind w:left="720"/>
          </w:pPr>
        </w:pPrChange>
      </w:pPr>
    </w:p>
    <w:p w:rsidR="00310792" w:rsidRPr="007D74AA" w:rsidRDefault="006C3C37">
      <w:pPr>
        <w:pStyle w:val="ListParagraph"/>
        <w:rPr>
          <w:moveFrom w:id="1057" w:author="Avery, Rebecca - TEP" w:date="2020-09-17T16:30:00Z"/>
          <w:rFonts w:ascii="Arial" w:hAnsi="Arial"/>
          <w:sz w:val="22"/>
        </w:rPr>
        <w:pPrChange w:id="1058" w:author="Avery, Rebecca - TEP" w:date="2020-09-17T16:30:00Z">
          <w:pPr>
            <w:pStyle w:val="NormalWeb"/>
            <w:spacing w:before="0" w:beforeAutospacing="0" w:after="0" w:afterAutospacing="0"/>
          </w:pPr>
        </w:pPrChange>
      </w:pPr>
      <w:del w:id="1059" w:author="Avery, Rebecca - TEP" w:date="2020-09-17T16:30:00Z">
        <w:r w:rsidRPr="00B66BE7">
          <w:rPr>
            <w:rFonts w:ascii="Arial" w:hAnsi="Arial"/>
            <w:sz w:val="22"/>
            <w:rPrChange w:id="1060" w:author="Avery, Rebecca - TEP" w:date="2020-09-17T16:30:00Z">
              <w:rPr>
                <w:rFonts w:ascii="Arial" w:hAnsi="Arial"/>
                <w:b/>
                <w:sz w:val="22"/>
              </w:rPr>
            </w:rPrChange>
          </w:rPr>
          <w:delText xml:space="preserve">The </w:delText>
        </w:r>
        <w:r w:rsidR="00CA1A0C" w:rsidRPr="00B66BE7">
          <w:rPr>
            <w:rFonts w:ascii="Arial" w:hAnsi="Arial" w:cs="Arial"/>
            <w:b/>
            <w:sz w:val="22"/>
          </w:rPr>
          <w:delText>role of the school in situations where there are child protection concerns is NOT to investigate but to recognise and refer.</w:delText>
        </w:r>
      </w:del>
      <w:moveFromRangeStart w:id="1061" w:author="Avery, Rebecca - TEP" w:date="2020-09-17T16:30:00Z" w:name="move51252633"/>
    </w:p>
    <w:p w:rsidR="00CA1A0C" w:rsidRPr="00B66BE7" w:rsidRDefault="0028318F" w:rsidP="00653172">
      <w:pPr>
        <w:pStyle w:val="NormalWeb"/>
        <w:numPr>
          <w:ilvl w:val="0"/>
          <w:numId w:val="28"/>
        </w:numPr>
        <w:spacing w:before="0" w:beforeAutospacing="0" w:after="0" w:afterAutospacing="0"/>
        <w:rPr>
          <w:del w:id="1062" w:author="Avery, Rebecca - TEP" w:date="2020-09-17T16:30:00Z"/>
          <w:rFonts w:ascii="Arial" w:hAnsi="Arial" w:cs="Arial"/>
          <w:sz w:val="22"/>
        </w:rPr>
      </w:pPr>
      <w:moveFrom w:id="1063" w:author="Avery, Rebecca - TEP" w:date="2020-09-17T16:30:00Z">
        <w:r w:rsidRPr="00B66BE7">
          <w:rPr>
            <w:rFonts w:ascii="Arial" w:hAnsi="Arial" w:cs="Arial"/>
            <w:sz w:val="22"/>
          </w:rPr>
          <w:t xml:space="preserve">The DSL may seek advice or guidance from </w:t>
        </w:r>
      </w:moveFrom>
      <w:moveFromRangeEnd w:id="1061"/>
      <w:del w:id="1064" w:author="Avery, Rebecca - TEP" w:date="2020-09-17T16:30:00Z">
        <w:r w:rsidRPr="00B66BE7">
          <w:rPr>
            <w:rFonts w:ascii="Arial" w:hAnsi="Arial" w:cs="Arial"/>
            <w:sz w:val="22"/>
          </w:rPr>
          <w:delText xml:space="preserve">Area Education Safeguarding </w:delText>
        </w:r>
        <w:r w:rsidR="000F080A" w:rsidRPr="00B66BE7">
          <w:rPr>
            <w:rFonts w:ascii="Arial" w:hAnsi="Arial" w:cs="Arial"/>
            <w:sz w:val="22"/>
          </w:rPr>
          <w:delText>Advisor</w:delText>
        </w:r>
        <w:r w:rsidRPr="00B66BE7">
          <w:rPr>
            <w:rFonts w:ascii="Arial" w:hAnsi="Arial" w:cs="Arial"/>
            <w:sz w:val="22"/>
          </w:rPr>
          <w:delText xml:space="preserve"> from the Education Safeguarding </w:delText>
        </w:r>
        <w:r w:rsidR="00AD1852" w:rsidRPr="00B66BE7">
          <w:rPr>
            <w:rFonts w:ascii="Arial" w:hAnsi="Arial" w:cs="Arial"/>
            <w:sz w:val="22"/>
          </w:rPr>
          <w:delText>Service</w:delText>
        </w:r>
        <w:r w:rsidRPr="00B66BE7">
          <w:rPr>
            <w:rFonts w:ascii="Arial" w:hAnsi="Arial" w:cs="Arial"/>
            <w:sz w:val="22"/>
          </w:rPr>
          <w:delText xml:space="preserve"> before making a decision regarding next steps</w:delText>
        </w:r>
        <w:r w:rsidR="006D4418" w:rsidRPr="00B66BE7">
          <w:rPr>
            <w:rFonts w:ascii="Arial" w:hAnsi="Arial" w:cs="Arial"/>
            <w:sz w:val="22"/>
          </w:rPr>
          <w:delText xml:space="preserve">. They may also seek advice or guidance from a social worker at the Front Door service. </w:delText>
        </w:r>
      </w:del>
    </w:p>
    <w:p w:rsidR="006D4418" w:rsidRPr="00B66BE7" w:rsidRDefault="006D4418" w:rsidP="006D4418">
      <w:pPr>
        <w:pStyle w:val="NormalWeb"/>
        <w:spacing w:before="0" w:beforeAutospacing="0" w:after="0" w:afterAutospacing="0"/>
        <w:ind w:left="1080"/>
        <w:rPr>
          <w:del w:id="1065" w:author="Avery, Rebecca - TEP" w:date="2020-09-17T16:30:00Z"/>
          <w:rFonts w:ascii="Arial" w:hAnsi="Arial" w:cs="Arial"/>
          <w:sz w:val="22"/>
        </w:rPr>
      </w:pPr>
    </w:p>
    <w:p w:rsidR="00B35CBA" w:rsidRPr="00B66BE7" w:rsidRDefault="00CA1A0C" w:rsidP="00653172">
      <w:pPr>
        <w:pStyle w:val="NormalWeb"/>
        <w:numPr>
          <w:ilvl w:val="0"/>
          <w:numId w:val="28"/>
        </w:numPr>
        <w:spacing w:before="0" w:beforeAutospacing="0" w:after="0" w:afterAutospacing="0"/>
        <w:rPr>
          <w:del w:id="1066" w:author="Avery, Rebecca - TEP" w:date="2020-09-17T16:30:00Z"/>
          <w:rFonts w:ascii="Arial" w:hAnsi="Arial" w:cs="Arial"/>
          <w:sz w:val="22"/>
        </w:rPr>
      </w:pPr>
      <w:del w:id="1067" w:author="Avery, Rebecca - TEP" w:date="2020-09-17T16:30:00Z">
        <w:r w:rsidRPr="00B66BE7">
          <w:rPr>
            <w:rFonts w:ascii="Arial" w:hAnsi="Arial" w:cs="Arial"/>
            <w:sz w:val="22"/>
          </w:rPr>
          <w:delText>All members of staff are made aware of the</w:delText>
        </w:r>
        <w:r w:rsidR="006D4418" w:rsidRPr="00B66BE7">
          <w:rPr>
            <w:rFonts w:ascii="Arial" w:hAnsi="Arial" w:cs="Arial"/>
            <w:sz w:val="22"/>
          </w:rPr>
          <w:delText xml:space="preserve"> internal and </w:delText>
        </w:r>
        <w:r w:rsidR="00B35CBA" w:rsidRPr="00B66BE7">
          <w:rPr>
            <w:rFonts w:ascii="Arial" w:hAnsi="Arial" w:cs="Arial"/>
            <w:sz w:val="22"/>
          </w:rPr>
          <w:delText>local e</w:delText>
        </w:r>
        <w:r w:rsidR="007E5983" w:rsidRPr="00B66BE7">
          <w:rPr>
            <w:rFonts w:ascii="Arial" w:hAnsi="Arial" w:cs="Arial"/>
            <w:sz w:val="22"/>
          </w:rPr>
          <w:delText xml:space="preserve">arly </w:delText>
        </w:r>
        <w:r w:rsidR="00B35CBA" w:rsidRPr="00B66BE7">
          <w:rPr>
            <w:rFonts w:ascii="Arial" w:hAnsi="Arial" w:cs="Arial"/>
            <w:sz w:val="22"/>
          </w:rPr>
          <w:delText xml:space="preserve">help </w:delText>
        </w:r>
        <w:r w:rsidR="006D4418" w:rsidRPr="00B66BE7">
          <w:rPr>
            <w:rFonts w:ascii="Arial" w:hAnsi="Arial" w:cs="Arial"/>
            <w:sz w:val="22"/>
          </w:rPr>
          <w:delText xml:space="preserve">support services. </w:delText>
        </w:r>
        <w:r w:rsidR="00B35CBA" w:rsidRPr="00B66BE7">
          <w:rPr>
            <w:rFonts w:ascii="Arial" w:hAnsi="Arial" w:cs="Arial"/>
            <w:sz w:val="22"/>
          </w:rPr>
          <w:delTex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delText>
        </w:r>
      </w:del>
    </w:p>
    <w:p w:rsidR="007E5983" w:rsidRPr="00B66BE7" w:rsidRDefault="007E5983">
      <w:pPr>
        <w:pStyle w:val="ListParagraph"/>
        <w:rPr>
          <w:moveFrom w:id="1068" w:author="Avery, Rebecca - TEP" w:date="2020-09-17T16:30:00Z"/>
          <w:rFonts w:ascii="Arial" w:hAnsi="Arial" w:cs="Arial"/>
          <w:sz w:val="22"/>
          <w:szCs w:val="22"/>
        </w:rPr>
        <w:pPrChange w:id="1069" w:author="Avery, Rebecca - TEP" w:date="2020-09-17T16:30:00Z">
          <w:pPr>
            <w:pStyle w:val="NormalWeb"/>
            <w:spacing w:before="0" w:beforeAutospacing="0" w:after="0" w:afterAutospacing="0"/>
            <w:ind w:left="360"/>
          </w:pPr>
        </w:pPrChange>
      </w:pPr>
      <w:moveFromRangeStart w:id="1070" w:author="Avery, Rebecca - TEP" w:date="2020-09-17T16:30:00Z" w:name="move51252634"/>
    </w:p>
    <w:p w:rsidR="00C45D4B" w:rsidRPr="00B66BE7" w:rsidRDefault="00C45D4B" w:rsidP="00C45D4B">
      <w:pPr>
        <w:pStyle w:val="NormalWeb"/>
        <w:numPr>
          <w:ilvl w:val="0"/>
          <w:numId w:val="28"/>
        </w:numPr>
        <w:spacing w:before="0" w:beforeAutospacing="0" w:after="0" w:afterAutospacing="0"/>
        <w:rPr>
          <w:moveFrom w:id="1071" w:author="Avery, Rebecca - TEP" w:date="2020-09-17T16:30:00Z"/>
          <w:rFonts w:ascii="Arial" w:hAnsi="Arial" w:cs="Arial"/>
          <w:sz w:val="22"/>
        </w:rPr>
      </w:pPr>
      <w:moveFrom w:id="1072" w:author="Avery, Rebecca - TEP" w:date="2020-09-17T16:30:00Z">
        <w:r w:rsidRPr="00B66BE7">
          <w:rPr>
            <w:rFonts w:ascii="Arial" w:hAnsi="Arial" w:cs="Arial"/>
            <w:sz w:val="22"/>
          </w:rPr>
          <w:t>The DSL will keep all early help cases under constant review and consideration will be given to a request for support to the Front Door if the situation does not appear to be improving or is getting worse.</w:t>
        </w:r>
      </w:moveFrom>
    </w:p>
    <w:p w:rsidR="002F4A84" w:rsidRPr="00B66BE7" w:rsidRDefault="002F4A84">
      <w:pPr>
        <w:pStyle w:val="ListParagraph"/>
        <w:rPr>
          <w:moveFrom w:id="1073" w:author="Avery, Rebecca - TEP" w:date="2020-09-17T16:30:00Z"/>
          <w:rFonts w:ascii="Arial" w:hAnsi="Arial" w:cs="Arial"/>
          <w:sz w:val="22"/>
        </w:rPr>
        <w:pPrChange w:id="1074" w:author="Avery, Rebecca - TEP" w:date="2020-09-17T16:30:00Z">
          <w:pPr>
            <w:pStyle w:val="NormalWeb"/>
            <w:spacing w:before="0" w:beforeAutospacing="0" w:after="0" w:afterAutospacing="0"/>
          </w:pPr>
        </w:pPrChange>
      </w:pPr>
    </w:p>
    <w:moveFromRangeEnd w:id="1070"/>
    <w:p w:rsidR="00F3779E" w:rsidRPr="00B66BE7" w:rsidRDefault="00920039" w:rsidP="00F3779E">
      <w:pPr>
        <w:pStyle w:val="NormalWeb"/>
        <w:numPr>
          <w:ilvl w:val="0"/>
          <w:numId w:val="28"/>
        </w:numPr>
        <w:spacing w:before="0" w:beforeAutospacing="0" w:after="0" w:afterAutospacing="0"/>
        <w:rPr>
          <w:rFonts w:ascii="Arial" w:hAnsi="Arial" w:cs="Arial"/>
          <w:sz w:val="22"/>
        </w:rPr>
      </w:pPr>
      <w:r w:rsidRPr="00B66BE7">
        <w:rPr>
          <w:rFonts w:ascii="Arial" w:hAnsi="Arial" w:cs="Arial"/>
          <w:sz w:val="22"/>
        </w:rPr>
        <w:t>A</w:t>
      </w:r>
      <w:r w:rsidR="00F3779E" w:rsidRPr="00B66BE7">
        <w:rPr>
          <w:rFonts w:ascii="Arial" w:hAnsi="Arial" w:cs="Arial"/>
          <w:sz w:val="22"/>
        </w:rPr>
        <w:t>ll staff are aware of the process for making request for support referrals for statutory assessments under the Children Act 1989, along with the role they might be expected to play in such assessments.</w:t>
      </w:r>
    </w:p>
    <w:p w:rsidR="00A35075" w:rsidRPr="00B66BE7" w:rsidRDefault="00A35075">
      <w:pPr>
        <w:pStyle w:val="NormalWeb"/>
        <w:spacing w:before="0" w:beforeAutospacing="0" w:after="0" w:afterAutospacing="0"/>
        <w:ind w:left="720"/>
        <w:rPr>
          <w:rFonts w:ascii="Arial" w:hAnsi="Arial" w:cs="Arial"/>
          <w:sz w:val="22"/>
        </w:rPr>
        <w:pPrChange w:id="1075" w:author="Avery, Rebecca - TEP" w:date="2020-09-17T16:30:00Z">
          <w:pPr>
            <w:pStyle w:val="NormalWeb"/>
            <w:spacing w:before="0" w:beforeAutospacing="0" w:after="0" w:afterAutospacing="0"/>
          </w:pPr>
        </w:pPrChange>
      </w:pPr>
    </w:p>
    <w:p w:rsidR="00A35075" w:rsidRPr="00B66BE7" w:rsidRDefault="006E2C20" w:rsidP="00A35075">
      <w:pPr>
        <w:pStyle w:val="NormalWeb"/>
        <w:numPr>
          <w:ilvl w:val="0"/>
          <w:numId w:val="28"/>
        </w:numPr>
        <w:spacing w:before="0" w:beforeAutospacing="0" w:after="0" w:afterAutospacing="0"/>
        <w:rPr>
          <w:ins w:id="1076" w:author="Avery, Rebecca - TEP" w:date="2020-09-17T16:30:00Z"/>
          <w:rFonts w:ascii="Arial" w:hAnsi="Arial" w:cs="Arial"/>
          <w:sz w:val="22"/>
        </w:rPr>
      </w:pPr>
      <w:r w:rsidRPr="00B66BE7">
        <w:rPr>
          <w:rFonts w:ascii="Arial" w:hAnsi="Arial" w:cs="Arial"/>
          <w:sz w:val="22"/>
        </w:rPr>
        <w:t>Kemsing Primary School</w:t>
      </w:r>
      <w:ins w:id="1077" w:author="Avery, Rebecca - TEP" w:date="2020-09-17T16:30:00Z">
        <w:r w:rsidR="00A35075" w:rsidRPr="00B66BE7">
          <w:rPr>
            <w:rFonts w:ascii="Arial" w:hAnsi="Arial" w:cs="Arial"/>
            <w:sz w:val="22"/>
          </w:rPr>
          <w:t xml:space="preserve"> is an </w:t>
        </w:r>
        <w:r w:rsidR="00297DE9" w:rsidRPr="00B66BE7">
          <w:fldChar w:fldCharType="begin"/>
        </w:r>
        <w:r w:rsidR="00297DE9" w:rsidRPr="00B66BE7">
          <w:instrText xml:space="preserve"> HYPERLINK "https://www.operationencompass.org/" </w:instrText>
        </w:r>
        <w:r w:rsidR="00297DE9" w:rsidRPr="00B66BE7">
          <w:fldChar w:fldCharType="separate"/>
        </w:r>
        <w:r w:rsidR="00A35075" w:rsidRPr="00B66BE7">
          <w:rPr>
            <w:rStyle w:val="Hyperlink"/>
            <w:rFonts w:ascii="Arial" w:hAnsi="Arial" w:cs="Arial"/>
            <w:color w:val="auto"/>
            <w:sz w:val="22"/>
          </w:rPr>
          <w:t>Operation Encompass School</w:t>
        </w:r>
        <w:r w:rsidR="00297DE9" w:rsidRPr="00B66BE7">
          <w:rPr>
            <w:rStyle w:val="Hyperlink"/>
            <w:rFonts w:ascii="Arial" w:hAnsi="Arial" w:cs="Arial"/>
            <w:color w:val="auto"/>
            <w:sz w:val="22"/>
          </w:rPr>
          <w:fldChar w:fldCharType="end"/>
        </w:r>
        <w:r w:rsidR="00A35075" w:rsidRPr="00B66BE7">
          <w:rPr>
            <w:rFonts w:ascii="Arial" w:hAnsi="Arial" w:cs="Arial"/>
            <w:sz w:val="22"/>
          </w:rPr>
          <w:t>.  This means we work in partnership with Kent Police to provide support to children experiencing domestic abuse.</w:t>
        </w:r>
        <w:r w:rsidR="00A35075" w:rsidRPr="00B66BE7">
          <w:rPr>
            <w:rFonts w:ascii="Arial" w:hAnsi="Arial" w:cs="Arial"/>
            <w:b/>
            <w:iCs/>
            <w:sz w:val="22"/>
            <w:szCs w:val="22"/>
            <w:lang w:val="en-US"/>
          </w:rPr>
          <w:t xml:space="preserve">  </w:t>
        </w:r>
      </w:ins>
    </w:p>
    <w:p w:rsidR="00A660E3" w:rsidRPr="00B66BE7" w:rsidRDefault="00A660E3" w:rsidP="00F3779E">
      <w:pPr>
        <w:ind w:left="720"/>
        <w:rPr>
          <w:ins w:id="1078" w:author="Avery, Rebecca - TEP" w:date="2020-09-17T16:30:00Z"/>
          <w:rFonts w:ascii="Arial" w:hAnsi="Arial" w:cs="Arial"/>
          <w:sz w:val="22"/>
          <w:lang w:val="en-GB"/>
        </w:rPr>
      </w:pPr>
    </w:p>
    <w:p w:rsidR="006D591E" w:rsidRPr="00B66BE7" w:rsidRDefault="006E2C20" w:rsidP="006D591E">
      <w:pPr>
        <w:pStyle w:val="NormalWeb"/>
        <w:numPr>
          <w:ilvl w:val="0"/>
          <w:numId w:val="28"/>
        </w:numPr>
        <w:spacing w:before="0" w:beforeAutospacing="0" w:after="0" w:afterAutospacing="0"/>
        <w:rPr>
          <w:ins w:id="1079" w:author="Avery, Rebecca - TEP" w:date="2020-09-17T16:30:00Z"/>
          <w:rFonts w:ascii="Arial" w:hAnsi="Arial" w:cs="Arial"/>
          <w:sz w:val="22"/>
          <w:szCs w:val="22"/>
        </w:rPr>
      </w:pPr>
      <w:r w:rsidRPr="00B66BE7">
        <w:rPr>
          <w:rFonts w:ascii="Arial" w:hAnsi="Arial" w:cs="Arial"/>
          <w:sz w:val="22"/>
        </w:rPr>
        <w:t>Kemsing Primary School</w:t>
      </w:r>
      <w:ins w:id="1080" w:author="Avery, Rebecca - TEP" w:date="2020-09-17T16:30:00Z">
        <w:r w:rsidR="00581A8B" w:rsidRPr="00B66BE7">
          <w:rPr>
            <w:rFonts w:ascii="Arial" w:hAnsi="Arial" w:cs="Arial"/>
            <w:sz w:val="22"/>
          </w:rPr>
          <w:t xml:space="preserve"> </w:t>
        </w:r>
        <w:r w:rsidR="00642F8A" w:rsidRPr="00B66BE7">
          <w:rPr>
            <w:rFonts w:ascii="Arial" w:hAnsi="Arial" w:cs="Arial"/>
            <w:sz w:val="22"/>
            <w:szCs w:val="22"/>
          </w:rPr>
          <w:t>recognise that</w:t>
        </w:r>
        <w:r w:rsidR="00CA1A0C" w:rsidRPr="00B66BE7">
          <w:rPr>
            <w:rFonts w:ascii="Arial" w:hAnsi="Arial" w:cs="Arial"/>
            <w:sz w:val="22"/>
            <w:szCs w:val="22"/>
          </w:rPr>
          <w:t xml:space="preserve"> in situations where there are </w:t>
        </w:r>
        <w:r w:rsidR="00C56D87" w:rsidRPr="00B66BE7">
          <w:rPr>
            <w:rFonts w:ascii="Arial" w:hAnsi="Arial" w:cs="Arial"/>
            <w:sz w:val="22"/>
            <w:szCs w:val="22"/>
          </w:rPr>
          <w:t xml:space="preserve">immediate </w:t>
        </w:r>
        <w:r w:rsidR="00CA1A0C" w:rsidRPr="00B66BE7">
          <w:rPr>
            <w:rFonts w:ascii="Arial" w:hAnsi="Arial" w:cs="Arial"/>
            <w:sz w:val="22"/>
            <w:szCs w:val="22"/>
          </w:rPr>
          <w:t xml:space="preserve">child protection concerns </w:t>
        </w:r>
        <w:r w:rsidR="0099436F" w:rsidRPr="00B66BE7">
          <w:rPr>
            <w:rFonts w:ascii="Arial" w:hAnsi="Arial" w:cs="Arial"/>
            <w:sz w:val="22"/>
            <w:szCs w:val="22"/>
          </w:rPr>
          <w:t xml:space="preserve">identified </w:t>
        </w:r>
        <w:r w:rsidR="00C52304" w:rsidRPr="00B66BE7">
          <w:rPr>
            <w:rFonts w:ascii="Arial" w:hAnsi="Arial" w:cs="Arial"/>
            <w:sz w:val="22"/>
            <w:szCs w:val="22"/>
          </w:rPr>
          <w:t xml:space="preserve">in line with </w:t>
        </w:r>
        <w:r w:rsidR="0099436F" w:rsidRPr="00B66BE7">
          <w:rPr>
            <w:rFonts w:ascii="Arial" w:hAnsi="Arial" w:cs="Arial"/>
            <w:sz w:val="22"/>
            <w:szCs w:val="22"/>
          </w:rPr>
          <w:t>S</w:t>
        </w:r>
        <w:r w:rsidR="00C56D87" w:rsidRPr="00B66BE7">
          <w:rPr>
            <w:rFonts w:ascii="Arial" w:hAnsi="Arial" w:cs="Arial"/>
            <w:sz w:val="22"/>
            <w:szCs w:val="22"/>
          </w:rPr>
          <w:t xml:space="preserve">upport </w:t>
        </w:r>
        <w:r w:rsidR="0099436F" w:rsidRPr="00B66BE7">
          <w:rPr>
            <w:rFonts w:ascii="Arial" w:hAnsi="Arial" w:cs="Arial"/>
            <w:sz w:val="22"/>
            <w:szCs w:val="22"/>
          </w:rPr>
          <w:t>L</w:t>
        </w:r>
        <w:r w:rsidR="00C52304" w:rsidRPr="00B66BE7">
          <w:rPr>
            <w:rFonts w:ascii="Arial" w:hAnsi="Arial" w:cs="Arial"/>
            <w:sz w:val="22"/>
            <w:szCs w:val="22"/>
          </w:rPr>
          <w:t>evel</w:t>
        </w:r>
        <w:r w:rsidR="00C56D87" w:rsidRPr="00B66BE7">
          <w:rPr>
            <w:rFonts w:ascii="Arial" w:hAnsi="Arial" w:cs="Arial"/>
            <w:sz w:val="22"/>
            <w:szCs w:val="22"/>
          </w:rPr>
          <w:t xml:space="preserve"> </w:t>
        </w:r>
        <w:r w:rsidR="00A20CAE" w:rsidRPr="00B66BE7">
          <w:rPr>
            <w:rFonts w:ascii="Arial" w:hAnsi="Arial" w:cs="Arial"/>
            <w:sz w:val="22"/>
            <w:szCs w:val="22"/>
          </w:rPr>
          <w:t>G</w:t>
        </w:r>
        <w:r w:rsidR="00C56D87" w:rsidRPr="00B66BE7">
          <w:rPr>
            <w:rFonts w:ascii="Arial" w:hAnsi="Arial" w:cs="Arial"/>
            <w:sz w:val="22"/>
            <w:szCs w:val="22"/>
          </w:rPr>
          <w:t>uidance</w:t>
        </w:r>
        <w:r w:rsidR="003D39DA" w:rsidRPr="00B66BE7">
          <w:rPr>
            <w:rFonts w:ascii="Arial" w:hAnsi="Arial" w:cs="Arial"/>
            <w:sz w:val="22"/>
            <w:szCs w:val="22"/>
          </w:rPr>
          <w:t>, it</w:t>
        </w:r>
        <w:r w:rsidR="00CA1A0C" w:rsidRPr="00B66BE7">
          <w:rPr>
            <w:rFonts w:ascii="Arial" w:hAnsi="Arial" w:cs="Arial"/>
            <w:sz w:val="22"/>
            <w:szCs w:val="22"/>
          </w:rPr>
          <w:t xml:space="preserve"> is NOT to investigate </w:t>
        </w:r>
        <w:r w:rsidR="004A36B5" w:rsidRPr="00B66BE7">
          <w:rPr>
            <w:rFonts w:ascii="Arial" w:hAnsi="Arial" w:cs="Arial"/>
            <w:sz w:val="22"/>
            <w:szCs w:val="22"/>
          </w:rPr>
          <w:t>as a single agency</w:t>
        </w:r>
        <w:r w:rsidR="00CA1A0C" w:rsidRPr="00B66BE7">
          <w:rPr>
            <w:rFonts w:ascii="Arial" w:hAnsi="Arial" w:cs="Arial"/>
            <w:sz w:val="22"/>
            <w:szCs w:val="22"/>
          </w:rPr>
          <w:t xml:space="preserve"> but to </w:t>
        </w:r>
        <w:r w:rsidR="004A36B5" w:rsidRPr="00B66BE7">
          <w:rPr>
            <w:rFonts w:ascii="Arial" w:hAnsi="Arial" w:cs="Arial"/>
            <w:sz w:val="22"/>
            <w:szCs w:val="22"/>
          </w:rPr>
          <w:t>act in line with KSCMP guidance</w:t>
        </w:r>
        <w:r w:rsidR="00812A9A" w:rsidRPr="00B66BE7">
          <w:rPr>
            <w:rFonts w:ascii="Arial" w:hAnsi="Arial" w:cs="Arial"/>
            <w:sz w:val="22"/>
            <w:szCs w:val="22"/>
          </w:rPr>
          <w:t xml:space="preserve"> which may involve multi-agency decision making</w:t>
        </w:r>
        <w:r w:rsidR="00CA1A0C" w:rsidRPr="00B66BE7">
          <w:rPr>
            <w:rFonts w:ascii="Arial" w:hAnsi="Arial" w:cs="Arial"/>
            <w:b/>
            <w:sz w:val="22"/>
            <w:szCs w:val="22"/>
          </w:rPr>
          <w:t>.</w:t>
        </w:r>
        <w:r w:rsidR="0085631A" w:rsidRPr="00B66BE7">
          <w:rPr>
            <w:rFonts w:ascii="Arial" w:hAnsi="Arial" w:cs="Arial"/>
            <w:b/>
            <w:sz w:val="22"/>
            <w:szCs w:val="22"/>
          </w:rPr>
          <w:t xml:space="preserve"> </w:t>
        </w:r>
      </w:ins>
    </w:p>
    <w:p w:rsidR="006D591E" w:rsidRPr="00B66BE7" w:rsidRDefault="006D591E" w:rsidP="006D591E">
      <w:pPr>
        <w:pStyle w:val="ListParagraph"/>
        <w:rPr>
          <w:ins w:id="1081" w:author="Avery, Rebecca - TEP" w:date="2020-09-17T16:30:00Z"/>
          <w:rFonts w:ascii="Arial" w:hAnsi="Arial" w:cs="Arial"/>
          <w:sz w:val="22"/>
          <w:szCs w:val="22"/>
        </w:rPr>
      </w:pPr>
    </w:p>
    <w:p w:rsidR="008E269D" w:rsidRPr="00B66BE7" w:rsidRDefault="0085631A" w:rsidP="006D591E">
      <w:pPr>
        <w:pStyle w:val="NormalWeb"/>
        <w:numPr>
          <w:ilvl w:val="0"/>
          <w:numId w:val="28"/>
        </w:numPr>
        <w:spacing w:before="0" w:beforeAutospacing="0" w:after="0" w:afterAutospacing="0"/>
        <w:rPr>
          <w:ins w:id="1082" w:author="Avery, Rebecca - TEP" w:date="2020-09-17T16:30:00Z"/>
          <w:rFonts w:ascii="Arial" w:hAnsi="Arial" w:cs="Arial"/>
          <w:sz w:val="22"/>
          <w:szCs w:val="22"/>
        </w:rPr>
      </w:pPr>
      <w:ins w:id="1083" w:author="Avery, Rebecca - TEP" w:date="2020-09-17T16:30:00Z">
        <w:r w:rsidRPr="00B66BE7">
          <w:rPr>
            <w:rFonts w:ascii="Arial" w:hAnsi="Arial" w:cs="Arial"/>
            <w:sz w:val="22"/>
            <w:szCs w:val="22"/>
          </w:rPr>
          <w:t xml:space="preserve">If a child is in immediate danger or is at risk of harm, a request for support should be made immediately to </w:t>
        </w:r>
        <w:r w:rsidR="00554172" w:rsidRPr="00B66BE7">
          <w:rPr>
            <w:rFonts w:ascii="Arial" w:hAnsi="Arial" w:cs="Arial"/>
            <w:sz w:val="22"/>
            <w:szCs w:val="22"/>
          </w:rPr>
          <w:t>Integrated Children’s Services (</w:t>
        </w:r>
        <w:r w:rsidR="4ACF70E7" w:rsidRPr="00B66BE7">
          <w:rPr>
            <w:rFonts w:ascii="Arial" w:hAnsi="Arial" w:cs="Arial"/>
            <w:sz w:val="22"/>
            <w:szCs w:val="22"/>
          </w:rPr>
          <w:t>Front Door</w:t>
        </w:r>
        <w:r w:rsidR="00554172" w:rsidRPr="00B66BE7">
          <w:rPr>
            <w:rFonts w:ascii="Arial" w:hAnsi="Arial" w:cs="Arial"/>
            <w:sz w:val="22"/>
            <w:szCs w:val="22"/>
          </w:rPr>
          <w:t>)</w:t>
        </w:r>
        <w:r w:rsidRPr="00B66BE7">
          <w:rPr>
            <w:rFonts w:ascii="Arial" w:hAnsi="Arial" w:cs="Arial"/>
            <w:sz w:val="22"/>
            <w:szCs w:val="22"/>
          </w:rPr>
          <w:t xml:space="preserve"> and/or the police</w:t>
        </w:r>
        <w:r w:rsidR="007437C2" w:rsidRPr="00B66BE7">
          <w:rPr>
            <w:rFonts w:ascii="Arial" w:hAnsi="Arial" w:cs="Arial"/>
            <w:sz w:val="22"/>
            <w:szCs w:val="22"/>
          </w:rPr>
          <w:t xml:space="preserve"> in line with KSCMP procedures.</w:t>
        </w:r>
      </w:ins>
    </w:p>
    <w:p w:rsidR="00310792" w:rsidRPr="007D74AA" w:rsidRDefault="00310792">
      <w:pPr>
        <w:pStyle w:val="ListParagraph"/>
        <w:rPr>
          <w:moveTo w:id="1084" w:author="Avery, Rebecca - TEP" w:date="2020-09-17T16:30:00Z"/>
          <w:rFonts w:ascii="Arial" w:hAnsi="Arial"/>
          <w:sz w:val="22"/>
        </w:rPr>
        <w:pPrChange w:id="1085" w:author="Avery, Rebecca - TEP" w:date="2020-09-17T16:30:00Z">
          <w:pPr>
            <w:pStyle w:val="NormalWeb"/>
            <w:spacing w:before="0" w:beforeAutospacing="0" w:after="0" w:afterAutospacing="0"/>
          </w:pPr>
        </w:pPrChange>
      </w:pPr>
      <w:moveToRangeStart w:id="1086" w:author="Avery, Rebecca - TEP" w:date="2020-09-17T16:30:00Z" w:name="move51252633"/>
    </w:p>
    <w:p w:rsidR="00CA1A0C" w:rsidRPr="00B66BE7" w:rsidRDefault="0028318F" w:rsidP="00F755B9">
      <w:pPr>
        <w:pStyle w:val="NormalWeb"/>
        <w:numPr>
          <w:ilvl w:val="0"/>
          <w:numId w:val="28"/>
        </w:numPr>
        <w:spacing w:before="0" w:beforeAutospacing="0" w:after="0" w:afterAutospacing="0"/>
        <w:rPr>
          <w:ins w:id="1087" w:author="Avery, Rebecca - TEP" w:date="2020-09-17T16:30:00Z"/>
          <w:rFonts w:ascii="Arial" w:hAnsi="Arial" w:cs="Arial"/>
          <w:sz w:val="22"/>
        </w:rPr>
      </w:pPr>
      <w:moveTo w:id="1088" w:author="Avery, Rebecca - TEP" w:date="2020-09-17T16:30:00Z">
        <w:r w:rsidRPr="00B66BE7">
          <w:rPr>
            <w:rFonts w:ascii="Arial" w:hAnsi="Arial" w:cs="Arial"/>
            <w:sz w:val="22"/>
          </w:rPr>
          <w:t xml:space="preserve">The DSL may seek advice or guidance from </w:t>
        </w:r>
      </w:moveTo>
      <w:moveToRangeEnd w:id="1086"/>
      <w:del w:id="1089" w:author="Avery, Rebecca - TEP" w:date="2020-09-17T16:30:00Z">
        <w:r w:rsidR="007E5983" w:rsidRPr="00B66BE7">
          <w:rPr>
            <w:rFonts w:ascii="Arial" w:hAnsi="Arial" w:cs="Arial"/>
            <w:b/>
            <w:bCs/>
            <w:sz w:val="22"/>
            <w:szCs w:val="22"/>
          </w:rPr>
          <w:delText xml:space="preserve">In all but the most exceptional circumstances, parents /carers will be made aware of the concerns for their child at the earliest possible stage. </w:delText>
        </w:r>
      </w:del>
      <w:ins w:id="1090" w:author="Avery, Rebecca - TEP" w:date="2020-09-17T16:30:00Z">
        <w:r w:rsidR="00060ABD" w:rsidRPr="00B66BE7">
          <w:rPr>
            <w:rFonts w:ascii="Arial" w:hAnsi="Arial" w:cs="Arial"/>
            <w:sz w:val="22"/>
          </w:rPr>
          <w:t xml:space="preserve">their </w:t>
        </w:r>
        <w:r w:rsidRPr="00B66BE7">
          <w:rPr>
            <w:rFonts w:ascii="Arial" w:hAnsi="Arial" w:cs="Arial"/>
            <w:sz w:val="22"/>
          </w:rPr>
          <w:t xml:space="preserve">Area Education Safeguarding </w:t>
        </w:r>
        <w:r w:rsidR="000F080A" w:rsidRPr="00B66BE7">
          <w:rPr>
            <w:rFonts w:ascii="Arial" w:hAnsi="Arial" w:cs="Arial"/>
            <w:sz w:val="22"/>
          </w:rPr>
          <w:t>Advisor</w:t>
        </w:r>
        <w:r w:rsidRPr="00B66BE7">
          <w:rPr>
            <w:rFonts w:ascii="Arial" w:hAnsi="Arial" w:cs="Arial"/>
            <w:sz w:val="22"/>
          </w:rPr>
          <w:t xml:space="preserve"> from the Education Safeguarding </w:t>
        </w:r>
        <w:r w:rsidR="00AD1852" w:rsidRPr="00B66BE7">
          <w:rPr>
            <w:rFonts w:ascii="Arial" w:hAnsi="Arial" w:cs="Arial"/>
            <w:sz w:val="22"/>
          </w:rPr>
          <w:t>Service</w:t>
        </w:r>
        <w:r w:rsidRPr="00B66BE7">
          <w:rPr>
            <w:rFonts w:ascii="Arial" w:hAnsi="Arial" w:cs="Arial"/>
            <w:sz w:val="22"/>
          </w:rPr>
          <w:t xml:space="preserve"> before </w:t>
        </w:r>
        <w:r w:rsidR="00256C7B" w:rsidRPr="00B66BE7">
          <w:rPr>
            <w:rFonts w:ascii="Arial" w:hAnsi="Arial" w:cs="Arial"/>
            <w:sz w:val="22"/>
          </w:rPr>
          <w:t>deciding</w:t>
        </w:r>
        <w:r w:rsidRPr="00B66BE7">
          <w:rPr>
            <w:rFonts w:ascii="Arial" w:hAnsi="Arial" w:cs="Arial"/>
            <w:sz w:val="22"/>
          </w:rPr>
          <w:t xml:space="preserve"> next steps</w:t>
        </w:r>
        <w:r w:rsidR="006D4418" w:rsidRPr="00B66BE7">
          <w:rPr>
            <w:rFonts w:ascii="Arial" w:hAnsi="Arial" w:cs="Arial"/>
            <w:sz w:val="22"/>
          </w:rPr>
          <w:t>. They may also seek advice or guidance from a social worker at the Front Door service</w:t>
        </w:r>
        <w:r w:rsidR="00587F7F" w:rsidRPr="00B66BE7">
          <w:rPr>
            <w:rFonts w:ascii="Arial" w:hAnsi="Arial" w:cs="Arial"/>
            <w:sz w:val="22"/>
          </w:rPr>
          <w:t xml:space="preserve"> who are the first point of contact for Integrated </w:t>
        </w:r>
        <w:r w:rsidR="0090437B" w:rsidRPr="00B66BE7">
          <w:rPr>
            <w:rFonts w:ascii="Arial" w:hAnsi="Arial" w:cs="Arial"/>
            <w:sz w:val="22"/>
          </w:rPr>
          <w:t>Children’s</w:t>
        </w:r>
        <w:r w:rsidR="00587F7F" w:rsidRPr="00B66BE7">
          <w:rPr>
            <w:rFonts w:ascii="Arial" w:hAnsi="Arial" w:cs="Arial"/>
            <w:sz w:val="22"/>
          </w:rPr>
          <w:t xml:space="preserve"> Services (ICS)</w:t>
        </w:r>
        <w:r w:rsidR="006D4418" w:rsidRPr="00B66BE7">
          <w:rPr>
            <w:rFonts w:ascii="Arial" w:hAnsi="Arial" w:cs="Arial"/>
            <w:sz w:val="22"/>
          </w:rPr>
          <w:t xml:space="preserve">. </w:t>
        </w:r>
      </w:ins>
    </w:p>
    <w:p w:rsidR="00CA1A0C" w:rsidRPr="00B66BE7" w:rsidRDefault="00CA1A0C" w:rsidP="006D4418">
      <w:pPr>
        <w:pStyle w:val="NormalWeb"/>
        <w:spacing w:before="0" w:beforeAutospacing="0" w:after="0" w:afterAutospacing="0"/>
        <w:rPr>
          <w:ins w:id="1091" w:author="Avery, Rebecca - TEP" w:date="2020-09-17T16:30:00Z"/>
          <w:rFonts w:ascii="Arial" w:hAnsi="Arial" w:cs="Arial"/>
          <w:sz w:val="22"/>
        </w:rPr>
      </w:pPr>
    </w:p>
    <w:p w:rsidR="007437C2" w:rsidRPr="00B66BE7" w:rsidRDefault="007E5983" w:rsidP="007437C2">
      <w:pPr>
        <w:pStyle w:val="NormalWeb"/>
        <w:numPr>
          <w:ilvl w:val="0"/>
          <w:numId w:val="28"/>
        </w:numPr>
        <w:spacing w:before="0" w:beforeAutospacing="0" w:after="0" w:afterAutospacing="0"/>
        <w:rPr>
          <w:rFonts w:ascii="Arial" w:hAnsi="Arial"/>
          <w:sz w:val="22"/>
        </w:rPr>
      </w:pPr>
      <w:r w:rsidRPr="00B66BE7">
        <w:rPr>
          <w:rFonts w:ascii="Arial" w:hAnsi="Arial"/>
          <w:sz w:val="22"/>
        </w:rPr>
        <w:t xml:space="preserve">In the event of a </w:t>
      </w:r>
      <w:r w:rsidR="006D4418" w:rsidRPr="00B66BE7">
        <w:rPr>
          <w:rFonts w:ascii="Arial" w:hAnsi="Arial"/>
          <w:sz w:val="22"/>
        </w:rPr>
        <w:t>r</w:t>
      </w:r>
      <w:r w:rsidR="00D72E09" w:rsidRPr="00B66BE7">
        <w:rPr>
          <w:rFonts w:ascii="Arial" w:hAnsi="Arial"/>
          <w:sz w:val="22"/>
        </w:rPr>
        <w:t xml:space="preserve">equest for </w:t>
      </w:r>
      <w:r w:rsidR="006D4418" w:rsidRPr="00B66BE7">
        <w:rPr>
          <w:rFonts w:ascii="Arial" w:hAnsi="Arial"/>
          <w:sz w:val="22"/>
        </w:rPr>
        <w:t>s</w:t>
      </w:r>
      <w:r w:rsidR="00D72E09" w:rsidRPr="00B66BE7">
        <w:rPr>
          <w:rFonts w:ascii="Arial" w:hAnsi="Arial"/>
          <w:sz w:val="22"/>
        </w:rPr>
        <w:t xml:space="preserve">upport </w:t>
      </w:r>
      <w:r w:rsidRPr="00B66BE7">
        <w:rPr>
          <w:rFonts w:ascii="Arial" w:hAnsi="Arial"/>
          <w:sz w:val="22"/>
        </w:rPr>
        <w:t xml:space="preserve">to </w:t>
      </w:r>
      <w:r w:rsidR="006D4418" w:rsidRPr="00B66BE7">
        <w:rPr>
          <w:rFonts w:ascii="Arial" w:hAnsi="Arial"/>
          <w:sz w:val="22"/>
        </w:rPr>
        <w:t xml:space="preserve">the Front Door </w:t>
      </w:r>
      <w:r w:rsidRPr="00B66BE7">
        <w:rPr>
          <w:rFonts w:ascii="Arial" w:hAnsi="Arial"/>
          <w:sz w:val="22"/>
        </w:rPr>
        <w:t>being necessary, parents/carers will be informed and consent to this will be sought</w:t>
      </w:r>
      <w:r w:rsidR="008E269D" w:rsidRPr="00B66BE7">
        <w:rPr>
          <w:rFonts w:ascii="Arial" w:hAnsi="Arial"/>
          <w:sz w:val="22"/>
        </w:rPr>
        <w:t xml:space="preserve"> </w:t>
      </w:r>
      <w:ins w:id="1092" w:author="Avery, Rebecca - TEP" w:date="2020-09-17T16:30:00Z">
        <w:r w:rsidR="00BC7590" w:rsidRPr="00B66BE7">
          <w:rPr>
            <w:rFonts w:ascii="Arial" w:hAnsi="Arial" w:cs="Arial"/>
            <w:sz w:val="22"/>
            <w:szCs w:val="22"/>
          </w:rPr>
          <w:t>by the DSL</w:t>
        </w:r>
        <w:r w:rsidR="008E269D" w:rsidRPr="00B66BE7">
          <w:rPr>
            <w:rFonts w:ascii="Arial" w:hAnsi="Arial" w:cs="Arial"/>
            <w:sz w:val="22"/>
            <w:szCs w:val="22"/>
          </w:rPr>
          <w:t xml:space="preserve"> </w:t>
        </w:r>
      </w:ins>
      <w:r w:rsidR="008E269D" w:rsidRPr="00B66BE7">
        <w:rPr>
          <w:rFonts w:ascii="Arial" w:hAnsi="Arial"/>
          <w:sz w:val="22"/>
        </w:rPr>
        <w:t xml:space="preserve">in line with guidance provided by </w:t>
      </w:r>
      <w:del w:id="1093" w:author="Avery, Rebecca - TEP" w:date="2020-09-17T16:30:00Z">
        <w:r w:rsidR="008E269D" w:rsidRPr="00B66BE7">
          <w:rPr>
            <w:rFonts w:ascii="Arial" w:hAnsi="Arial" w:cs="Arial"/>
            <w:bCs/>
            <w:sz w:val="22"/>
            <w:szCs w:val="22"/>
          </w:rPr>
          <w:delText>KSCB</w:delText>
        </w:r>
        <w:r w:rsidRPr="00B66BE7">
          <w:rPr>
            <w:rFonts w:ascii="Arial" w:hAnsi="Arial" w:cs="Arial"/>
            <w:bCs/>
            <w:sz w:val="22"/>
            <w:szCs w:val="22"/>
          </w:rPr>
          <w:delText>,</w:delText>
        </w:r>
        <w:r w:rsidRPr="00B66BE7">
          <w:rPr>
            <w:rFonts w:ascii="Arial" w:hAnsi="Arial" w:cs="Arial"/>
            <w:sz w:val="22"/>
            <w:szCs w:val="22"/>
          </w:rPr>
          <w:delText xml:space="preserve"> </w:delText>
        </w:r>
        <w:r w:rsidRPr="00B66BE7">
          <w:rPr>
            <w:rFonts w:ascii="Arial" w:hAnsi="Arial" w:cs="Arial"/>
            <w:bCs/>
            <w:sz w:val="22"/>
            <w:szCs w:val="22"/>
          </w:rPr>
          <w:delText>unless there is a valid reason not to do so, for example if to do so would put a child at risk of harm to would undermine a criminal investigation</w:delText>
        </w:r>
        <w:r w:rsidR="00CA1A0C" w:rsidRPr="00B66BE7">
          <w:rPr>
            <w:rFonts w:ascii="Arial" w:hAnsi="Arial" w:cs="Arial"/>
            <w:bCs/>
            <w:sz w:val="22"/>
          </w:rPr>
          <w:delText xml:space="preserve">. </w:delText>
        </w:r>
      </w:del>
      <w:ins w:id="1094" w:author="Avery, Rebecca - TEP" w:date="2020-09-17T16:30:00Z">
        <w:r w:rsidR="008E269D" w:rsidRPr="00B66BE7">
          <w:rPr>
            <w:rFonts w:ascii="Arial" w:hAnsi="Arial" w:cs="Arial"/>
            <w:bCs/>
            <w:sz w:val="22"/>
            <w:szCs w:val="22"/>
          </w:rPr>
          <w:t>KSC</w:t>
        </w:r>
        <w:r w:rsidR="00E93ABA" w:rsidRPr="00B66BE7">
          <w:rPr>
            <w:rFonts w:ascii="Arial" w:hAnsi="Arial" w:cs="Arial"/>
            <w:bCs/>
            <w:sz w:val="22"/>
            <w:szCs w:val="22"/>
          </w:rPr>
          <w:t>MP</w:t>
        </w:r>
        <w:r w:rsidR="00BC7590" w:rsidRPr="00B66BE7">
          <w:rPr>
            <w:rFonts w:ascii="Arial" w:hAnsi="Arial" w:cs="Arial"/>
            <w:sz w:val="22"/>
            <w:szCs w:val="22"/>
          </w:rPr>
          <w:t>.</w:t>
        </w:r>
      </w:ins>
    </w:p>
    <w:p w:rsidR="00CA1A0C" w:rsidRPr="00B66BE7" w:rsidRDefault="007437C2" w:rsidP="007437C2">
      <w:pPr>
        <w:pStyle w:val="NormalWeb"/>
        <w:numPr>
          <w:ilvl w:val="1"/>
          <w:numId w:val="28"/>
        </w:numPr>
        <w:spacing w:before="0" w:beforeAutospacing="0" w:after="0" w:afterAutospacing="0"/>
        <w:rPr>
          <w:ins w:id="1095" w:author="Avery, Rebecca - TEP" w:date="2020-09-17T16:30:00Z"/>
          <w:rFonts w:ascii="Arial" w:hAnsi="Arial" w:cs="Arial"/>
          <w:sz w:val="22"/>
        </w:rPr>
      </w:pPr>
      <w:ins w:id="1096" w:author="Avery, Rebecca - TEP" w:date="2020-09-17T16:30:00Z">
        <w:r w:rsidRPr="00B66BE7">
          <w:rPr>
            <w:rFonts w:ascii="Arial" w:hAnsi="Arial" w:cs="Arial"/>
            <w:sz w:val="22"/>
            <w:szCs w:val="22"/>
          </w:rPr>
          <w:t>Parents/carers will be informed u</w:t>
        </w:r>
        <w:r w:rsidR="007E5983" w:rsidRPr="00B66BE7">
          <w:rPr>
            <w:rFonts w:ascii="Arial" w:hAnsi="Arial" w:cs="Arial"/>
            <w:sz w:val="22"/>
            <w:szCs w:val="22"/>
          </w:rPr>
          <w:t xml:space="preserve">nless there is a valid reason not to do so, for </w:t>
        </w:r>
        <w:r w:rsidR="00B25F33" w:rsidRPr="00B66BE7">
          <w:rPr>
            <w:rFonts w:ascii="Arial" w:hAnsi="Arial" w:cs="Arial"/>
            <w:sz w:val="22"/>
            <w:szCs w:val="22"/>
          </w:rPr>
          <w:t>example,</w:t>
        </w:r>
        <w:r w:rsidR="007E5983" w:rsidRPr="00B66BE7">
          <w:rPr>
            <w:rFonts w:ascii="Arial" w:hAnsi="Arial" w:cs="Arial"/>
            <w:sz w:val="22"/>
            <w:szCs w:val="22"/>
          </w:rPr>
          <w:t xml:space="preserve"> if to do so would put a child at risk of harm </w:t>
        </w:r>
        <w:r w:rsidR="003E43E0" w:rsidRPr="00B66BE7">
          <w:rPr>
            <w:rFonts w:ascii="Arial" w:hAnsi="Arial" w:cs="Arial"/>
            <w:sz w:val="22"/>
            <w:szCs w:val="22"/>
          </w:rPr>
          <w:t>or</w:t>
        </w:r>
        <w:r w:rsidR="007E5983" w:rsidRPr="00B66BE7">
          <w:rPr>
            <w:rFonts w:ascii="Arial" w:hAnsi="Arial" w:cs="Arial"/>
            <w:sz w:val="22"/>
            <w:szCs w:val="22"/>
          </w:rPr>
          <w:t xml:space="preserve"> would undermine a criminal investigation</w:t>
        </w:r>
        <w:r w:rsidR="00CA1A0C" w:rsidRPr="00B66BE7">
          <w:rPr>
            <w:rFonts w:ascii="Arial" w:hAnsi="Arial" w:cs="Arial"/>
            <w:sz w:val="22"/>
          </w:rPr>
          <w:t xml:space="preserve">. </w:t>
        </w:r>
      </w:ins>
    </w:p>
    <w:p w:rsidR="00CA1A0C" w:rsidRPr="00B66BE7" w:rsidRDefault="00CA1A0C" w:rsidP="00CA1A0C">
      <w:pPr>
        <w:pStyle w:val="NormalWeb"/>
        <w:spacing w:before="0" w:beforeAutospacing="0" w:after="0" w:afterAutospacing="0"/>
        <w:rPr>
          <w:ins w:id="1097" w:author="Avery, Rebecca - TEP" w:date="2020-09-17T16:30:00Z"/>
          <w:rFonts w:ascii="Arial" w:hAnsi="Arial" w:cs="Arial"/>
          <w:sz w:val="22"/>
        </w:rPr>
      </w:pPr>
    </w:p>
    <w:p w:rsidR="00AE114F" w:rsidRPr="00B66BE7" w:rsidRDefault="00FC42DB">
      <w:pPr>
        <w:pStyle w:val="NormalWeb"/>
        <w:spacing w:before="0" w:beforeAutospacing="0" w:after="0" w:afterAutospacing="0"/>
        <w:ind w:left="720"/>
        <w:rPr>
          <w:moveFrom w:id="1098" w:author="Avery, Rebecca - TEP" w:date="2020-09-17T16:30:00Z"/>
          <w:rFonts w:ascii="Arial" w:hAnsi="Arial" w:cs="Arial"/>
          <w:sz w:val="22"/>
          <w:szCs w:val="22"/>
        </w:rPr>
        <w:pPrChange w:id="1099" w:author="Avery, Rebecca - TEP" w:date="2020-09-17T16:30:00Z">
          <w:pPr>
            <w:pStyle w:val="NormalWeb"/>
            <w:spacing w:before="0" w:beforeAutospacing="0" w:after="0" w:afterAutospacing="0"/>
          </w:pPr>
        </w:pPrChange>
      </w:pPr>
      <w:ins w:id="1100" w:author="Avery, Rebecca - TEP" w:date="2020-09-17T16:30:00Z">
        <w:r w:rsidRPr="00B66BE7">
          <w:rPr>
            <w:rFonts w:ascii="Arial" w:hAnsi="Arial" w:cs="Arial"/>
            <w:sz w:val="22"/>
          </w:rPr>
          <w:t>If the</w:t>
        </w:r>
        <w:r w:rsidR="00CA1A0C" w:rsidRPr="00B66BE7">
          <w:rPr>
            <w:rFonts w:ascii="Arial" w:hAnsi="Arial" w:cs="Arial"/>
            <w:sz w:val="22"/>
          </w:rPr>
          <w:t xml:space="preserve"> DSL</w:t>
        </w:r>
        <w:r w:rsidRPr="00B66BE7">
          <w:rPr>
            <w:rFonts w:ascii="Arial" w:hAnsi="Arial" w:cs="Arial"/>
            <w:sz w:val="22"/>
          </w:rPr>
          <w:t xml:space="preserve"> is not</w:t>
        </w:r>
        <w:r w:rsidR="00162426" w:rsidRPr="00B66BE7">
          <w:rPr>
            <w:rFonts w:ascii="Arial" w:hAnsi="Arial" w:cs="Arial"/>
            <w:sz w:val="22"/>
          </w:rPr>
          <w:t xml:space="preserve"> immediately</w:t>
        </w:r>
        <w:r w:rsidRPr="00B66BE7">
          <w:rPr>
            <w:rFonts w:ascii="Arial" w:hAnsi="Arial" w:cs="Arial"/>
            <w:sz w:val="22"/>
          </w:rPr>
          <w:t xml:space="preserve"> available</w:t>
        </w:r>
        <w:r w:rsidR="00CA1A0C" w:rsidRPr="00B66BE7">
          <w:rPr>
            <w:rFonts w:ascii="Arial" w:hAnsi="Arial" w:cs="Arial"/>
            <w:sz w:val="22"/>
          </w:rPr>
          <w:t xml:space="preserve"> to discuss an</w:t>
        </w:r>
      </w:ins>
      <w:moveFromRangeStart w:id="1101" w:author="Avery, Rebecca - TEP" w:date="2020-09-17T16:30:00Z" w:name="move51252635"/>
    </w:p>
    <w:p w:rsidR="007E5983" w:rsidRPr="00B66BE7" w:rsidRDefault="00AE114F" w:rsidP="00F755B9">
      <w:pPr>
        <w:pStyle w:val="NormalWeb"/>
        <w:numPr>
          <w:ilvl w:val="0"/>
          <w:numId w:val="28"/>
        </w:numPr>
        <w:spacing w:before="0" w:beforeAutospacing="0" w:after="0" w:afterAutospacing="0"/>
        <w:rPr>
          <w:rFonts w:ascii="Arial" w:hAnsi="Arial" w:cs="Arial"/>
          <w:sz w:val="22"/>
        </w:rPr>
      </w:pPr>
      <w:moveFrom w:id="1102" w:author="Avery, Rebecca - TEP" w:date="2020-09-17T16:30:00Z">
        <w:r w:rsidRPr="00B66BE7">
          <w:rPr>
            <w:rFonts w:ascii="Arial" w:hAnsi="Arial"/>
            <w:sz w:val="22"/>
          </w:rPr>
          <w:t xml:space="preserve">In </w:t>
        </w:r>
      </w:moveFrom>
      <w:moveFromRangeEnd w:id="1101"/>
      <w:del w:id="1103" w:author="Avery, Rebecca - TEP" w:date="2020-09-17T16:30:00Z">
        <w:r w:rsidR="00CA1A0C" w:rsidRPr="00B66BE7">
          <w:rPr>
            <w:rFonts w:ascii="Arial" w:hAnsi="Arial" w:cs="Arial"/>
            <w:sz w:val="22"/>
          </w:rPr>
          <w:delText>the absence of the availability of the DSL to discuss an immediate and</w:delText>
        </w:r>
      </w:del>
      <w:r w:rsidR="00CA1A0C" w:rsidRPr="00B66BE7">
        <w:rPr>
          <w:rFonts w:ascii="Arial" w:hAnsi="Arial" w:cs="Arial"/>
          <w:sz w:val="22"/>
        </w:rPr>
        <w:t xml:space="preserve"> </w:t>
      </w:r>
      <w:proofErr w:type="gramStart"/>
      <w:r w:rsidR="00CA1A0C" w:rsidRPr="00B66BE7">
        <w:rPr>
          <w:rFonts w:ascii="Arial" w:hAnsi="Arial" w:cs="Arial"/>
          <w:sz w:val="22"/>
        </w:rPr>
        <w:t>urgent</w:t>
      </w:r>
      <w:proofErr w:type="gramEnd"/>
      <w:r w:rsidR="00CA1A0C" w:rsidRPr="00B66BE7">
        <w:rPr>
          <w:rFonts w:ascii="Arial" w:hAnsi="Arial" w:cs="Arial"/>
          <w:sz w:val="22"/>
        </w:rPr>
        <w:t xml:space="preserve"> concern, staff can seek advice from the </w:t>
      </w:r>
      <w:r w:rsidR="006D4418" w:rsidRPr="00B66BE7">
        <w:rPr>
          <w:rFonts w:ascii="Arial" w:hAnsi="Arial" w:cs="Arial"/>
          <w:sz w:val="22"/>
        </w:rPr>
        <w:t xml:space="preserve">Deputy DSL. They may also seek advice from the </w:t>
      </w:r>
      <w:r w:rsidR="00CA1A0C" w:rsidRPr="00B66BE7">
        <w:rPr>
          <w:rFonts w:ascii="Arial" w:hAnsi="Arial" w:cs="Arial"/>
          <w:sz w:val="22"/>
        </w:rPr>
        <w:t>Education Safeguard</w:t>
      </w:r>
      <w:r w:rsidR="008E269D" w:rsidRPr="00B66BE7">
        <w:rPr>
          <w:rFonts w:ascii="Arial" w:hAnsi="Arial" w:cs="Arial"/>
          <w:sz w:val="22"/>
        </w:rPr>
        <w:t>ing</w:t>
      </w:r>
      <w:r w:rsidR="00CA1A0C" w:rsidRPr="00B66BE7">
        <w:rPr>
          <w:rFonts w:ascii="Arial" w:hAnsi="Arial" w:cs="Arial"/>
          <w:sz w:val="22"/>
        </w:rPr>
        <w:t xml:space="preserve"> </w:t>
      </w:r>
      <w:r w:rsidR="00AD1852" w:rsidRPr="00B66BE7">
        <w:rPr>
          <w:rFonts w:ascii="Arial" w:hAnsi="Arial" w:cs="Arial"/>
          <w:sz w:val="22"/>
        </w:rPr>
        <w:t>Service</w:t>
      </w:r>
      <w:r w:rsidR="00CA1A0C" w:rsidRPr="00B66BE7">
        <w:rPr>
          <w:rFonts w:ascii="Arial" w:hAnsi="Arial" w:cs="Arial"/>
          <w:sz w:val="22"/>
        </w:rPr>
        <w:t xml:space="preserve"> </w:t>
      </w:r>
      <w:r w:rsidR="008E269D" w:rsidRPr="00B66BE7">
        <w:rPr>
          <w:rFonts w:ascii="Arial" w:hAnsi="Arial" w:cs="Arial"/>
          <w:sz w:val="22"/>
        </w:rPr>
        <w:t xml:space="preserve">or via consultation </w:t>
      </w:r>
      <w:r w:rsidR="00AD1852" w:rsidRPr="00B66BE7">
        <w:rPr>
          <w:rFonts w:ascii="Arial" w:hAnsi="Arial" w:cs="Arial"/>
          <w:sz w:val="22"/>
        </w:rPr>
        <w:t>with a social worker</w:t>
      </w:r>
      <w:r w:rsidR="00F643B4" w:rsidRPr="00B66BE7">
        <w:rPr>
          <w:rFonts w:ascii="Arial" w:hAnsi="Arial" w:cs="Arial"/>
          <w:sz w:val="22"/>
        </w:rPr>
        <w:t xml:space="preserve"> from</w:t>
      </w:r>
      <w:r w:rsidR="006D4418" w:rsidRPr="00B66BE7">
        <w:rPr>
          <w:rFonts w:ascii="Arial" w:hAnsi="Arial" w:cs="Arial"/>
          <w:sz w:val="22"/>
        </w:rPr>
        <w:t xml:space="preserve"> the Front Door. </w:t>
      </w:r>
      <w:r w:rsidR="00CA1A0C" w:rsidRPr="00B66BE7">
        <w:rPr>
          <w:rFonts w:ascii="Arial" w:hAnsi="Arial" w:cs="Arial"/>
          <w:sz w:val="22"/>
        </w:rPr>
        <w:t xml:space="preserve">If anyone other than the DSL makes a referral to external services, </w:t>
      </w:r>
      <w:del w:id="1104" w:author="Avery, Rebecca - TEP" w:date="2020-09-17T16:30:00Z">
        <w:r w:rsidR="00CA1A0C" w:rsidRPr="00B66BE7">
          <w:rPr>
            <w:rFonts w:ascii="Arial" w:hAnsi="Arial" w:cs="Arial"/>
            <w:sz w:val="22"/>
          </w:rPr>
          <w:delText xml:space="preserve">then </w:delText>
        </w:r>
      </w:del>
      <w:r w:rsidR="00CA1A0C" w:rsidRPr="00B66BE7">
        <w:rPr>
          <w:rFonts w:ascii="Arial" w:hAnsi="Arial" w:cs="Arial"/>
          <w:sz w:val="22"/>
        </w:rPr>
        <w:t>they will inform the DSL as soon as possible.</w:t>
      </w:r>
    </w:p>
    <w:p w:rsidR="007E5983" w:rsidRDefault="007E5983">
      <w:pPr>
        <w:pStyle w:val="ListParagraph"/>
        <w:rPr>
          <w:moveTo w:id="1105" w:author="Avery, Rebecca - TEP" w:date="2020-09-17T16:30:00Z"/>
          <w:rFonts w:ascii="Arial" w:hAnsi="Arial" w:cs="Arial"/>
          <w:sz w:val="22"/>
          <w:szCs w:val="22"/>
        </w:rPr>
        <w:pPrChange w:id="1106" w:author="Avery, Rebecca - TEP" w:date="2020-09-17T16:30:00Z">
          <w:pPr>
            <w:pStyle w:val="NormalWeb"/>
            <w:spacing w:before="0" w:beforeAutospacing="0" w:after="0" w:afterAutospacing="0"/>
            <w:ind w:left="360"/>
          </w:pPr>
        </w:pPrChange>
      </w:pPr>
      <w:moveToRangeStart w:id="1107" w:author="Avery, Rebecca - TEP" w:date="2020-09-17T16:30:00Z" w:name="move51252634"/>
    </w:p>
    <w:p w:rsidR="00C45D4B" w:rsidRPr="006D4418" w:rsidRDefault="00C45D4B" w:rsidP="00C45D4B">
      <w:pPr>
        <w:pStyle w:val="NormalWeb"/>
        <w:numPr>
          <w:ilvl w:val="0"/>
          <w:numId w:val="28"/>
        </w:numPr>
        <w:spacing w:before="0" w:beforeAutospacing="0" w:after="0" w:afterAutospacing="0"/>
        <w:rPr>
          <w:moveTo w:id="1108" w:author="Avery, Rebecca - TEP" w:date="2020-09-17T16:30:00Z"/>
          <w:rFonts w:ascii="Arial" w:hAnsi="Arial" w:cs="Arial"/>
          <w:sz w:val="22"/>
        </w:rPr>
      </w:pPr>
      <w:moveTo w:id="1109" w:author="Avery, Rebecca - TEP" w:date="2020-09-17T16:30:00Z">
        <w:r w:rsidRPr="006D4418">
          <w:rPr>
            <w:rFonts w:ascii="Arial" w:hAnsi="Arial" w:cs="Arial"/>
            <w:sz w:val="22"/>
          </w:rPr>
          <w:t>The DSL will keep all early help cases under constant review and consideration will be given to a request for support to the Front Door if the situation does not appear to be improving or is getting worse.</w:t>
        </w:r>
      </w:moveTo>
    </w:p>
    <w:p w:rsidR="002F4A84" w:rsidRDefault="002F4A84">
      <w:pPr>
        <w:pStyle w:val="ListParagraph"/>
        <w:rPr>
          <w:moveTo w:id="1110" w:author="Avery, Rebecca - TEP" w:date="2020-09-17T16:30:00Z"/>
          <w:rFonts w:ascii="Arial" w:hAnsi="Arial" w:cs="Arial"/>
          <w:sz w:val="22"/>
        </w:rPr>
        <w:pPrChange w:id="1111" w:author="Avery, Rebecca - TEP" w:date="2020-09-17T16:30:00Z">
          <w:pPr>
            <w:pStyle w:val="NormalWeb"/>
            <w:spacing w:before="0" w:beforeAutospacing="0" w:after="0" w:afterAutospacing="0"/>
          </w:pPr>
        </w:pPrChange>
      </w:pPr>
    </w:p>
    <w:moveToRangeEnd w:id="1107"/>
    <w:p w:rsidR="007E5983" w:rsidRDefault="007E5983" w:rsidP="007E5983">
      <w:pPr>
        <w:pStyle w:val="ListParagraph"/>
        <w:rPr>
          <w:del w:id="1112" w:author="Avery, Rebecca - TEP" w:date="2020-09-17T16:30:00Z"/>
          <w:rFonts w:ascii="Arial" w:hAnsi="Arial" w:cs="Arial"/>
          <w:sz w:val="22"/>
          <w:szCs w:val="22"/>
        </w:rPr>
      </w:pPr>
    </w:p>
    <w:p w:rsidR="00CA1A0C" w:rsidRPr="00B66BE7" w:rsidRDefault="007E5983" w:rsidP="00653172">
      <w:pPr>
        <w:pStyle w:val="NormalWeb"/>
        <w:numPr>
          <w:ilvl w:val="0"/>
          <w:numId w:val="28"/>
        </w:numPr>
        <w:spacing w:before="0" w:beforeAutospacing="0" w:after="0" w:afterAutospacing="0"/>
        <w:rPr>
          <w:del w:id="1113" w:author="Avery, Rebecca - TEP" w:date="2020-09-17T16:30:00Z"/>
          <w:rFonts w:ascii="Arial" w:hAnsi="Arial" w:cs="Arial"/>
          <w:sz w:val="22"/>
        </w:rPr>
      </w:pPr>
      <w:del w:id="1114" w:author="Avery, Rebecca - TEP" w:date="2020-09-17T16:30:00Z">
        <w:r w:rsidRPr="00B66BE7">
          <w:rPr>
            <w:rFonts w:ascii="Arial" w:hAnsi="Arial" w:cs="Arial"/>
            <w:sz w:val="22"/>
            <w:szCs w:val="22"/>
          </w:rPr>
          <w:delText>On occasion, staff may pass information about a child to the DSL but remain anxious about action subsequently taken. Staff should feel able to check the progress of</w:delText>
        </w:r>
      </w:del>
      <w:ins w:id="1115" w:author="Avery, Rebecca - TEP" w:date="2020-09-17T16:30:00Z">
        <w:r w:rsidR="008311D4" w:rsidRPr="00B66BE7">
          <w:rPr>
            <w:rFonts w:ascii="Arial" w:hAnsi="Arial" w:cs="Arial"/>
            <w:sz w:val="22"/>
            <w:szCs w:val="22"/>
          </w:rPr>
          <w:t>If, after</w:t>
        </w:r>
      </w:ins>
      <w:r w:rsidR="008311D4" w:rsidRPr="00B66BE7">
        <w:rPr>
          <w:rFonts w:ascii="Arial" w:hAnsi="Arial"/>
          <w:sz w:val="22"/>
        </w:rPr>
        <w:t xml:space="preserve"> a </w:t>
      </w:r>
      <w:del w:id="1116" w:author="Avery, Rebecca - TEP" w:date="2020-09-17T16:30:00Z">
        <w:r w:rsidRPr="00B66BE7">
          <w:rPr>
            <w:rFonts w:ascii="Arial" w:hAnsi="Arial" w:cs="Arial"/>
            <w:sz w:val="22"/>
            <w:szCs w:val="22"/>
          </w:rPr>
          <w:delText xml:space="preserve">case with the DSL so that they can reassure themselves the child is safe and their welfare is being considered. If </w:delText>
        </w:r>
        <w:r w:rsidRPr="00B66BE7">
          <w:rPr>
            <w:rFonts w:ascii="Arial" w:hAnsi="Arial" w:cs="Arial"/>
            <w:sz w:val="22"/>
            <w:szCs w:val="22"/>
          </w:rPr>
          <w:lastRenderedPageBreak/>
          <w:delText xml:space="preserve">following this process, the staff member remains concerned it is the responsibility of that staff member to </w:delText>
        </w:r>
        <w:r w:rsidR="006D4418" w:rsidRPr="00B66BE7">
          <w:rPr>
            <w:rFonts w:ascii="Arial" w:hAnsi="Arial" w:cs="Arial"/>
            <w:sz w:val="22"/>
            <w:szCs w:val="22"/>
          </w:rPr>
          <w:delText xml:space="preserve">follow the school’s escalation process. </w:delText>
        </w:r>
      </w:del>
    </w:p>
    <w:p w:rsidR="006D4418" w:rsidRPr="00B66BE7" w:rsidRDefault="006D4418" w:rsidP="00F643B4">
      <w:pPr>
        <w:pStyle w:val="ListParagraph"/>
        <w:ind w:left="0"/>
        <w:rPr>
          <w:del w:id="1117" w:author="Avery, Rebecca - TEP" w:date="2020-09-17T16:30:00Z"/>
          <w:rFonts w:ascii="Arial" w:hAnsi="Arial" w:cs="Arial"/>
          <w:sz w:val="22"/>
        </w:rPr>
      </w:pPr>
    </w:p>
    <w:p w:rsidR="006D4418" w:rsidRPr="00B66BE7" w:rsidRDefault="006D4418" w:rsidP="006D4418">
      <w:pPr>
        <w:pStyle w:val="NormalWeb"/>
        <w:spacing w:before="0" w:beforeAutospacing="0" w:after="0" w:afterAutospacing="0"/>
        <w:ind w:left="360"/>
        <w:rPr>
          <w:del w:id="1118" w:author="Avery, Rebecca - TEP" w:date="2020-09-17T16:30:00Z"/>
          <w:rFonts w:ascii="Arial" w:hAnsi="Arial" w:cs="Arial"/>
          <w:sz w:val="22"/>
        </w:rPr>
      </w:pPr>
    </w:p>
    <w:p w:rsidR="00CA1A0C" w:rsidRPr="00B66BE7" w:rsidRDefault="007E5983">
      <w:pPr>
        <w:numPr>
          <w:ilvl w:val="0"/>
          <w:numId w:val="28"/>
        </w:numPr>
        <w:rPr>
          <w:rFonts w:ascii="Arial" w:hAnsi="Arial" w:cs="Arial"/>
          <w:sz w:val="22"/>
          <w:szCs w:val="22"/>
        </w:rPr>
        <w:pPrChange w:id="1119" w:author="Avery, Rebecca - TEP" w:date="2020-09-17T16:30:00Z">
          <w:pPr>
            <w:pStyle w:val="NormalWeb"/>
            <w:numPr>
              <w:numId w:val="28"/>
            </w:numPr>
            <w:spacing w:before="0" w:beforeAutospacing="0" w:after="0" w:afterAutospacing="0"/>
            <w:ind w:left="720" w:hanging="360"/>
          </w:pPr>
        </w:pPrChange>
      </w:pPr>
      <w:del w:id="1120" w:author="Avery, Rebecca - TEP" w:date="2020-09-17T16:30:00Z">
        <w:r w:rsidRPr="00B66BE7">
          <w:rPr>
            <w:rFonts w:ascii="Arial" w:hAnsi="Arial" w:cs="Arial"/>
            <w:sz w:val="22"/>
            <w:szCs w:val="22"/>
          </w:rPr>
          <w:delText>If</w:delText>
        </w:r>
      </w:del>
      <w:ins w:id="1121" w:author="Avery, Rebecca - TEP" w:date="2020-09-17T16:30:00Z">
        <w:r w:rsidR="008311D4" w:rsidRPr="00B66BE7">
          <w:rPr>
            <w:rFonts w:ascii="Arial" w:hAnsi="Arial" w:cs="Arial"/>
            <w:sz w:val="22"/>
            <w:szCs w:val="22"/>
          </w:rPr>
          <w:t>re</w:t>
        </w:r>
        <w:r w:rsidR="008A388E" w:rsidRPr="00B66BE7">
          <w:rPr>
            <w:rFonts w:ascii="Arial" w:hAnsi="Arial" w:cs="Arial"/>
            <w:sz w:val="22"/>
            <w:szCs w:val="22"/>
          </w:rPr>
          <w:t xml:space="preserve">quest for </w:t>
        </w:r>
        <w:r w:rsidR="00245D2F" w:rsidRPr="00B66BE7">
          <w:rPr>
            <w:rFonts w:ascii="Arial" w:hAnsi="Arial" w:cs="Arial"/>
            <w:sz w:val="22"/>
            <w:szCs w:val="22"/>
          </w:rPr>
          <w:t xml:space="preserve">support </w:t>
        </w:r>
        <w:r w:rsidR="00CF7F00" w:rsidRPr="00B66BE7">
          <w:rPr>
            <w:rFonts w:ascii="Arial" w:hAnsi="Arial" w:cs="Arial"/>
            <w:sz w:val="22"/>
            <w:szCs w:val="22"/>
          </w:rPr>
          <w:t xml:space="preserve">or </w:t>
        </w:r>
        <w:r w:rsidR="00CD6497" w:rsidRPr="00B66BE7">
          <w:rPr>
            <w:rFonts w:ascii="Arial" w:hAnsi="Arial" w:cs="Arial"/>
            <w:sz w:val="22"/>
            <w:szCs w:val="22"/>
          </w:rPr>
          <w:t xml:space="preserve">any other planned </w:t>
        </w:r>
        <w:r w:rsidR="00284F1D" w:rsidRPr="00B66BE7">
          <w:rPr>
            <w:rFonts w:ascii="Arial" w:hAnsi="Arial" w:cs="Arial"/>
            <w:sz w:val="22"/>
            <w:szCs w:val="22"/>
          </w:rPr>
          <w:t xml:space="preserve">external </w:t>
        </w:r>
        <w:r w:rsidR="00CD6497" w:rsidRPr="00B66BE7">
          <w:rPr>
            <w:rFonts w:ascii="Arial" w:hAnsi="Arial" w:cs="Arial"/>
            <w:sz w:val="22"/>
            <w:szCs w:val="22"/>
          </w:rPr>
          <w:t>intervention</w:t>
        </w:r>
        <w:r w:rsidR="008311D4" w:rsidRPr="00B66BE7">
          <w:rPr>
            <w:rFonts w:ascii="Arial" w:hAnsi="Arial" w:cs="Arial"/>
            <w:sz w:val="22"/>
            <w:szCs w:val="22"/>
          </w:rPr>
          <w:t>,</w:t>
        </w:r>
      </w:ins>
      <w:r w:rsidR="008311D4" w:rsidRPr="007D74AA">
        <w:rPr>
          <w:rFonts w:ascii="Arial" w:hAnsi="Arial"/>
          <w:sz w:val="22"/>
        </w:rPr>
        <w:t xml:space="preserve"> </w:t>
      </w:r>
      <w:r w:rsidR="007437C2" w:rsidRPr="007D74AA">
        <w:rPr>
          <w:rFonts w:ascii="Arial" w:hAnsi="Arial"/>
          <w:sz w:val="22"/>
        </w:rPr>
        <w:t>a</w:t>
      </w:r>
      <w:r w:rsidR="008311D4" w:rsidRPr="00B66BE7">
        <w:rPr>
          <w:rFonts w:ascii="Arial" w:hAnsi="Arial"/>
          <w:sz w:val="22"/>
          <w:rPrChange w:id="1122" w:author="Avery, Rebecca - TEP" w:date="2020-09-17T16:30:00Z">
            <w:rPr>
              <w:rFonts w:ascii="Arial" w:hAnsi="Arial"/>
              <w:sz w:val="22"/>
            </w:rPr>
          </w:rPrChange>
        </w:rPr>
        <w:t xml:space="preserve"> child’s situation does not appear to be improving, </w:t>
      </w:r>
      <w:del w:id="1123" w:author="Avery, Rebecca - TEP" w:date="2020-09-17T16:30:00Z">
        <w:r w:rsidRPr="00B66BE7">
          <w:rPr>
            <w:rFonts w:ascii="Arial" w:hAnsi="Arial" w:cs="Arial"/>
            <w:sz w:val="22"/>
            <w:szCs w:val="22"/>
          </w:rPr>
          <w:delText>then the DSL (or the person that made the re</w:delText>
        </w:r>
        <w:r w:rsidR="006D4418" w:rsidRPr="00B66BE7">
          <w:rPr>
            <w:rFonts w:ascii="Arial" w:hAnsi="Arial" w:cs="Arial"/>
            <w:sz w:val="22"/>
            <w:szCs w:val="22"/>
          </w:rPr>
          <w:delText>quest for support</w:delText>
        </w:r>
        <w:r w:rsidRPr="00B66BE7">
          <w:rPr>
            <w:rFonts w:ascii="Arial" w:hAnsi="Arial" w:cs="Arial"/>
            <w:sz w:val="22"/>
            <w:szCs w:val="22"/>
          </w:rPr>
          <w:delText xml:space="preserve">) </w:delText>
        </w:r>
      </w:del>
      <w:ins w:id="1124" w:author="Avery, Rebecca - TEP" w:date="2020-09-17T16:30:00Z">
        <w:r w:rsidR="008311D4" w:rsidRPr="00B66BE7">
          <w:rPr>
            <w:rFonts w:ascii="Arial" w:hAnsi="Arial" w:cs="Arial"/>
            <w:sz w:val="22"/>
            <w:szCs w:val="22"/>
          </w:rPr>
          <w:t xml:space="preserve">the </w:t>
        </w:r>
        <w:r w:rsidR="00EC518A" w:rsidRPr="00B66BE7">
          <w:rPr>
            <w:rFonts w:ascii="Arial" w:hAnsi="Arial" w:cs="Arial"/>
            <w:sz w:val="22"/>
            <w:szCs w:val="22"/>
          </w:rPr>
          <w:t xml:space="preserve">DSL </w:t>
        </w:r>
      </w:ins>
      <w:r w:rsidR="00EC518A" w:rsidRPr="007D74AA">
        <w:rPr>
          <w:rFonts w:ascii="Arial" w:hAnsi="Arial"/>
          <w:sz w:val="22"/>
        </w:rPr>
        <w:t>will</w:t>
      </w:r>
      <w:r w:rsidR="008311D4" w:rsidRPr="007D74AA">
        <w:rPr>
          <w:rFonts w:ascii="Arial" w:hAnsi="Arial"/>
          <w:sz w:val="22"/>
        </w:rPr>
        <w:t xml:space="preserve"> consider </w:t>
      </w:r>
      <w:del w:id="1125" w:author="Avery, Rebecca - TEP" w:date="2020-09-17T16:30:00Z">
        <w:r w:rsidR="00254EEA" w:rsidRPr="00B66BE7">
          <w:rPr>
            <w:rFonts w:ascii="Arial" w:hAnsi="Arial" w:cs="Arial"/>
            <w:sz w:val="22"/>
            <w:szCs w:val="22"/>
          </w:rPr>
          <w:delText xml:space="preserve">re-referral.  </w:delText>
        </w:r>
        <w:r w:rsidRPr="00B66BE7">
          <w:rPr>
            <w:rFonts w:ascii="Arial" w:hAnsi="Arial" w:cs="Arial"/>
            <w:sz w:val="22"/>
            <w:szCs w:val="22"/>
          </w:rPr>
          <w:delText>Professional disagreements (escalation) will be responded</w:delText>
        </w:r>
      </w:del>
      <w:ins w:id="1126" w:author="Avery, Rebecca - TEP" w:date="2020-09-17T16:30:00Z">
        <w:r w:rsidR="008311D4" w:rsidRPr="00B66BE7">
          <w:rPr>
            <w:rFonts w:ascii="Arial" w:hAnsi="Arial" w:cs="Arial"/>
            <w:sz w:val="22"/>
            <w:szCs w:val="22"/>
          </w:rPr>
          <w:t xml:space="preserve">following </w:t>
        </w:r>
        <w:r w:rsidR="00297DE9" w:rsidRPr="00B66BE7">
          <w:fldChar w:fldCharType="begin"/>
        </w:r>
        <w:r w:rsidR="00297DE9" w:rsidRPr="00B66BE7">
          <w:instrText xml:space="preserve"> HYPERLINK "https://www.proceduresonline.com/kentandmedway/chapters/p_resolution.html" </w:instrText>
        </w:r>
        <w:r w:rsidR="00297DE9" w:rsidRPr="00B66BE7">
          <w:fldChar w:fldCharType="separate"/>
        </w:r>
        <w:r w:rsidR="00784B8D" w:rsidRPr="00B66BE7">
          <w:rPr>
            <w:rStyle w:val="Hyperlink"/>
            <w:rFonts w:ascii="Arial" w:hAnsi="Arial" w:cs="Arial"/>
            <w:sz w:val="22"/>
            <w:szCs w:val="22"/>
          </w:rPr>
          <w:t xml:space="preserve">KSCMP </w:t>
        </w:r>
        <w:r w:rsidR="008311D4" w:rsidRPr="00B66BE7">
          <w:rPr>
            <w:rStyle w:val="Hyperlink"/>
            <w:rFonts w:ascii="Arial" w:hAnsi="Arial" w:cs="Arial"/>
            <w:sz w:val="22"/>
            <w:szCs w:val="22"/>
          </w:rPr>
          <w:t>escalation procedures</w:t>
        </w:r>
        <w:r w:rsidR="00297DE9" w:rsidRPr="00B66BE7">
          <w:rPr>
            <w:rStyle w:val="Hyperlink"/>
            <w:rFonts w:ascii="Arial" w:hAnsi="Arial" w:cs="Arial"/>
            <w:sz w:val="22"/>
            <w:szCs w:val="22"/>
          </w:rPr>
          <w:fldChar w:fldCharType="end"/>
        </w:r>
        <w:r w:rsidR="00236DBD" w:rsidRPr="00B66BE7">
          <w:rPr>
            <w:rFonts w:ascii="Arial" w:hAnsi="Arial" w:cs="Arial"/>
            <w:sz w:val="22"/>
            <w:szCs w:val="22"/>
          </w:rPr>
          <w:t xml:space="preserve"> </w:t>
        </w:r>
      </w:ins>
      <w:r w:rsidR="008311D4" w:rsidRPr="007D74AA">
        <w:rPr>
          <w:rFonts w:ascii="Arial" w:hAnsi="Arial"/>
          <w:sz w:val="22"/>
        </w:rPr>
        <w:t xml:space="preserve"> to </w:t>
      </w:r>
      <w:del w:id="1127" w:author="Avery, Rebecca - TEP" w:date="2020-09-17T16:30:00Z">
        <w:r w:rsidRPr="00B66BE7">
          <w:rPr>
            <w:rFonts w:ascii="Arial" w:hAnsi="Arial" w:cs="Arial"/>
            <w:sz w:val="22"/>
            <w:szCs w:val="22"/>
          </w:rPr>
          <w:delText>in line with the KSCB procedures</w:delText>
        </w:r>
      </w:del>
      <w:ins w:id="1128" w:author="Avery, Rebecca - TEP" w:date="2020-09-17T16:30:00Z">
        <w:r w:rsidR="008311D4" w:rsidRPr="00B66BE7">
          <w:rPr>
            <w:rFonts w:ascii="Arial" w:hAnsi="Arial" w:cs="Arial"/>
            <w:sz w:val="22"/>
            <w:szCs w:val="22"/>
          </w:rPr>
          <w:t>ensure their concerns have been addressed</w:t>
        </w:r>
      </w:ins>
      <w:r w:rsidR="008311D4" w:rsidRPr="007D74AA">
        <w:rPr>
          <w:rFonts w:ascii="Arial" w:hAnsi="Arial"/>
          <w:sz w:val="22"/>
        </w:rPr>
        <w:t xml:space="preserve"> and</w:t>
      </w:r>
      <w:ins w:id="1129" w:author="Avery, Rebecca - TEP" w:date="2020-09-17T16:30:00Z">
        <w:r w:rsidR="008311D4" w:rsidRPr="00B66BE7">
          <w:rPr>
            <w:rFonts w:ascii="Arial" w:hAnsi="Arial" w:cs="Arial"/>
            <w:sz w:val="22"/>
            <w:szCs w:val="22"/>
          </w:rPr>
          <w:t>, most importantly, that the child’s situation improves.</w:t>
        </w:r>
      </w:ins>
      <w:r w:rsidR="00231CB8" w:rsidRPr="007D74AA">
        <w:rPr>
          <w:rFonts w:ascii="Arial" w:hAnsi="Arial"/>
          <w:sz w:val="22"/>
        </w:rPr>
        <w:t xml:space="preserve"> DSLs may request support</w:t>
      </w:r>
      <w:r w:rsidR="007437C2" w:rsidRPr="007D74AA">
        <w:rPr>
          <w:rFonts w:ascii="Arial" w:hAnsi="Arial"/>
          <w:sz w:val="22"/>
        </w:rPr>
        <w:t xml:space="preserve"> </w:t>
      </w:r>
      <w:ins w:id="1130" w:author="Avery, Rebecca - TEP" w:date="2020-09-17T16:30:00Z">
        <w:r w:rsidR="007437C2" w:rsidRPr="00B66BE7">
          <w:rPr>
            <w:rFonts w:ascii="Arial" w:hAnsi="Arial" w:cs="Arial"/>
            <w:sz w:val="22"/>
            <w:szCs w:val="22"/>
          </w:rPr>
          <w:t>with this</w:t>
        </w:r>
        <w:r w:rsidR="00231CB8" w:rsidRPr="00B66BE7">
          <w:rPr>
            <w:rFonts w:ascii="Arial" w:hAnsi="Arial" w:cs="Arial"/>
            <w:sz w:val="22"/>
            <w:szCs w:val="22"/>
          </w:rPr>
          <w:t xml:space="preserve"> </w:t>
        </w:r>
      </w:ins>
      <w:r w:rsidR="00231CB8" w:rsidRPr="007D74AA">
        <w:rPr>
          <w:rFonts w:ascii="Arial" w:hAnsi="Arial"/>
          <w:sz w:val="22"/>
        </w:rPr>
        <w:t>via the Education Safeguarding Service.</w:t>
      </w:r>
    </w:p>
    <w:p w:rsidR="00D87E91" w:rsidRPr="007220D4" w:rsidRDefault="00D87E91">
      <w:pPr>
        <w:rPr>
          <w:rFonts w:ascii="Arial" w:hAnsi="Arial"/>
          <w:sz w:val="22"/>
          <w:rPrChange w:id="1131" w:author="Avery, Rebecca - TEP" w:date="2020-09-17T16:30:00Z">
            <w:rPr>
              <w:rFonts w:ascii="Arial" w:hAnsi="Arial"/>
              <w:b/>
            </w:rPr>
          </w:rPrChange>
        </w:rPr>
        <w:pPrChange w:id="1132" w:author="Avery, Rebecca - TEP" w:date="2020-09-17T16:30:00Z">
          <w:pPr>
            <w:pStyle w:val="NormalWeb"/>
            <w:spacing w:before="0" w:beforeAutospacing="0" w:after="0" w:afterAutospacing="0"/>
          </w:pPr>
        </w:pPrChange>
      </w:pPr>
    </w:p>
    <w:p w:rsidR="00CA1A0C" w:rsidRPr="007220D4" w:rsidRDefault="00CA1A0C">
      <w:pPr>
        <w:numPr>
          <w:ilvl w:val="0"/>
          <w:numId w:val="41"/>
        </w:numPr>
        <w:ind w:hanging="1146"/>
        <w:rPr>
          <w:rFonts w:ascii="Arial" w:hAnsi="Arial"/>
          <w:b/>
          <w:sz w:val="28"/>
          <w:lang w:val="en-GB"/>
          <w:rPrChange w:id="1133" w:author="Avery, Rebecca - TEP" w:date="2020-09-17T16:30:00Z">
            <w:rPr>
              <w:rFonts w:ascii="Arial" w:hAnsi="Arial"/>
              <w:sz w:val="22"/>
            </w:rPr>
          </w:rPrChange>
        </w:rPr>
        <w:pPrChange w:id="1134" w:author="Avery, Rebecca - TEP" w:date="2020-09-17T16:30:00Z">
          <w:pPr>
            <w:numPr>
              <w:numId w:val="41"/>
            </w:numPr>
            <w:ind w:left="720" w:hanging="360"/>
          </w:pPr>
        </w:pPrChange>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00254EEA" w:rsidRPr="595FDB0B">
        <w:rPr>
          <w:rFonts w:ascii="Arial" w:hAnsi="Arial" w:cs="Arial"/>
          <w:b/>
          <w:bCs/>
          <w:sz w:val="28"/>
          <w:szCs w:val="28"/>
          <w:lang w:val="en-GB"/>
        </w:rPr>
        <w:t xml:space="preserve"> </w:t>
      </w:r>
    </w:p>
    <w:p w:rsidR="00624D8D" w:rsidRDefault="007E5983" w:rsidP="00624D8D">
      <w:pPr>
        <w:rPr>
          <w:ins w:id="1135" w:author="Avery, Rebecca - TEP" w:date="2020-09-17T16:30:00Z"/>
          <w:rFonts w:ascii="Arial" w:hAnsi="Arial" w:cs="Arial"/>
          <w:b/>
          <w:bCs/>
          <w:sz w:val="28"/>
          <w:szCs w:val="28"/>
          <w:lang w:val="en-GB"/>
        </w:rPr>
      </w:pPr>
      <w:del w:id="1136" w:author="Avery, Rebecca - TEP" w:date="2020-09-17T16:30:00Z">
        <w:r w:rsidRPr="007E5983">
          <w:rPr>
            <w:rFonts w:ascii="Arial" w:hAnsi="Arial" w:cs="Arial"/>
            <w:sz w:val="22"/>
            <w:szCs w:val="22"/>
            <w:lang w:val="en-GB"/>
          </w:rPr>
          <w:delText>Staff will record any welfare</w:delText>
        </w:r>
      </w:del>
    </w:p>
    <w:p w:rsidR="00C67472" w:rsidRDefault="00C67472" w:rsidP="00CB6AB6">
      <w:pPr>
        <w:ind w:left="709" w:hanging="567"/>
        <w:rPr>
          <w:ins w:id="1137" w:author="Avery, Rebecca - TEP" w:date="2020-09-17T16:30:00Z"/>
          <w:rFonts w:ascii="Arial" w:hAnsi="Arial" w:cs="Arial"/>
          <w:b/>
          <w:iCs/>
          <w:color w:val="FF0096"/>
          <w:sz w:val="22"/>
          <w:szCs w:val="22"/>
        </w:rPr>
      </w:pPr>
    </w:p>
    <w:p w:rsidR="00AB1F4E" w:rsidRPr="00CB75D7" w:rsidRDefault="00AB1F4E" w:rsidP="00AB1F4E">
      <w:pPr>
        <w:pStyle w:val="NormalWeb"/>
        <w:numPr>
          <w:ilvl w:val="0"/>
          <w:numId w:val="29"/>
        </w:numPr>
        <w:spacing w:after="0" w:afterAutospacing="0"/>
        <w:rPr>
          <w:ins w:id="1138" w:author="Avery, Rebecca - TEP" w:date="2020-09-17T16:30:00Z"/>
          <w:rFonts w:ascii="Arial" w:hAnsi="Arial" w:cs="Arial"/>
          <w:bCs/>
          <w:sz w:val="22"/>
          <w:szCs w:val="22"/>
        </w:rPr>
      </w:pPr>
      <w:ins w:id="1139" w:author="Avery, Rebecca - TEP" w:date="2020-09-17T16:30:00Z">
        <w:r w:rsidRPr="00CB75D7">
          <w:rPr>
            <w:rFonts w:ascii="Arial" w:hAnsi="Arial" w:cs="Arial"/>
            <w:bCs/>
            <w:sz w:val="22"/>
            <w:szCs w:val="22"/>
          </w:rPr>
          <w:t>All safeguarding concerns, discussions and decisions, and reasons for those decisions, will be recorded in writing</w:t>
        </w:r>
      </w:ins>
      <w:r w:rsidRPr="00CB75D7">
        <w:rPr>
          <w:rFonts w:ascii="Arial" w:hAnsi="Arial"/>
          <w:sz w:val="22"/>
        </w:rPr>
        <w:t xml:space="preserve"> on the </w:t>
      </w:r>
      <w:del w:id="1140" w:author="Avery, Rebecca - TEP" w:date="2020-09-17T16:30:00Z">
        <w:r w:rsidR="00254EEA" w:rsidRPr="00CB75D7">
          <w:rPr>
            <w:rFonts w:ascii="Arial" w:hAnsi="Arial" w:cs="Arial"/>
            <w:sz w:val="22"/>
            <w:szCs w:val="22"/>
          </w:rPr>
          <w:delText>school’s</w:delText>
        </w:r>
      </w:del>
      <w:r w:rsidR="00B94B0A" w:rsidRPr="00CB75D7">
        <w:rPr>
          <w:rFonts w:ascii="Arial" w:hAnsi="Arial" w:cs="Arial"/>
          <w:sz w:val="22"/>
          <w:szCs w:val="22"/>
          <w:lang w:val="en-US"/>
        </w:rPr>
        <w:t>school</w:t>
      </w:r>
      <w:r w:rsidRPr="00CB75D7">
        <w:rPr>
          <w:rFonts w:ascii="Arial" w:hAnsi="Arial"/>
          <w:sz w:val="22"/>
        </w:rPr>
        <w:t xml:space="preserve"> safeguarding </w:t>
      </w:r>
      <w:r w:rsidRPr="00CB75D7">
        <w:rPr>
          <w:rFonts w:ascii="Arial" w:hAnsi="Arial"/>
          <w:sz w:val="22"/>
          <w:lang w:val="en-US"/>
          <w:rPrChange w:id="1141" w:author="Avery, Rebecca - TEP" w:date="2020-09-17T16:30:00Z">
            <w:rPr>
              <w:rFonts w:ascii="Arial" w:hAnsi="Arial"/>
              <w:sz w:val="22"/>
            </w:rPr>
          </w:rPrChange>
        </w:rPr>
        <w:t>incident/concern form</w:t>
      </w:r>
      <w:del w:id="1142" w:author="Avery, Rebecca - TEP" w:date="2020-09-17T16:30:00Z">
        <w:r w:rsidR="007E5983" w:rsidRPr="00CB75D7">
          <w:rPr>
            <w:rFonts w:ascii="Arial" w:hAnsi="Arial" w:cs="Arial"/>
            <w:sz w:val="22"/>
            <w:szCs w:val="22"/>
          </w:rPr>
          <w:delText xml:space="preserve"> (with a body map if injuries have been observed)</w:delText>
        </w:r>
      </w:del>
      <w:ins w:id="1143" w:author="Avery, Rebecca - TEP" w:date="2020-09-17T16:30:00Z">
        <w:r w:rsidRPr="00CB75D7">
          <w:rPr>
            <w:rFonts w:ascii="Arial" w:hAnsi="Arial" w:cs="Arial"/>
            <w:sz w:val="22"/>
            <w:szCs w:val="22"/>
            <w:lang w:val="en-US"/>
          </w:rPr>
          <w:t>/system</w:t>
        </w:r>
      </w:ins>
      <w:r w:rsidRPr="00CB75D7">
        <w:rPr>
          <w:rFonts w:ascii="Arial" w:hAnsi="Arial"/>
          <w:sz w:val="22"/>
        </w:rPr>
        <w:t xml:space="preserve"> and pass them without delay to the DSL. </w:t>
      </w:r>
      <w:ins w:id="1144" w:author="Avery, Rebecca - TEP" w:date="2020-09-17T16:30:00Z">
        <w:r w:rsidRPr="00CB75D7">
          <w:rPr>
            <w:rFonts w:ascii="Arial" w:hAnsi="Arial" w:cs="Arial"/>
            <w:bCs/>
            <w:sz w:val="22"/>
            <w:szCs w:val="22"/>
          </w:rPr>
          <w:t xml:space="preserve">A body map will be completed if injuries have been observed. </w:t>
        </w:r>
      </w:ins>
    </w:p>
    <w:p w:rsidR="00AB1F4E" w:rsidRPr="00CB75D7" w:rsidRDefault="00AB1F4E" w:rsidP="00AB1F4E">
      <w:pPr>
        <w:pStyle w:val="NormalWeb"/>
        <w:numPr>
          <w:ilvl w:val="1"/>
          <w:numId w:val="29"/>
        </w:numPr>
        <w:rPr>
          <w:ins w:id="1145" w:author="Avery, Rebecca - TEP" w:date="2020-09-17T16:30:00Z"/>
          <w:rFonts w:ascii="Arial" w:hAnsi="Arial" w:cs="Arial"/>
          <w:bCs/>
          <w:sz w:val="22"/>
          <w:szCs w:val="22"/>
        </w:rPr>
      </w:pPr>
      <w:ins w:id="1146" w:author="Avery, Rebecca - TEP" w:date="2020-09-17T16:30:00Z">
        <w:r w:rsidRPr="00CB75D7">
          <w:rPr>
            <w:rFonts w:ascii="Arial" w:hAnsi="Arial" w:cs="Arial"/>
            <w:bCs/>
            <w:sz w:val="22"/>
            <w:szCs w:val="22"/>
          </w:rPr>
          <w:t>If members of staff are in any doubt about recording requirements, they should discuss their concerns with the DSL.</w:t>
        </w:r>
      </w:ins>
    </w:p>
    <w:p w:rsidR="008A3ECF" w:rsidRPr="00B17389" w:rsidRDefault="008A3ECF" w:rsidP="00F755B9">
      <w:pPr>
        <w:pStyle w:val="NormalWeb"/>
        <w:numPr>
          <w:ilvl w:val="0"/>
          <w:numId w:val="29"/>
        </w:numPr>
        <w:spacing w:before="0" w:beforeAutospacing="0" w:after="0" w:afterAutospacing="0"/>
        <w:rPr>
          <w:ins w:id="1147" w:author="Avery, Rebecca - TEP" w:date="2020-09-17T16:30:00Z"/>
          <w:rFonts w:ascii="Arial" w:hAnsi="Arial" w:cs="Arial"/>
          <w:b/>
          <w:iCs/>
          <w:color w:val="FF0096"/>
          <w:sz w:val="22"/>
          <w:szCs w:val="22"/>
          <w:lang w:val="en-US"/>
        </w:rPr>
      </w:pPr>
      <w:ins w:id="1148" w:author="Avery, Rebecca - TEP" w:date="2020-09-17T16:30:00Z">
        <w:r w:rsidRPr="00CB75D7">
          <w:rPr>
            <w:rFonts w:ascii="Arial" w:hAnsi="Arial" w:cs="Arial"/>
            <w:sz w:val="22"/>
            <w:szCs w:val="22"/>
            <w:lang w:val="en-US"/>
          </w:rPr>
          <w:t>Incident/Welfare</w:t>
        </w:r>
        <w:r w:rsidRPr="00CB75D7">
          <w:rPr>
            <w:rFonts w:ascii="Arial" w:hAnsi="Arial" w:cs="Arial"/>
            <w:bCs/>
            <w:sz w:val="22"/>
            <w:szCs w:val="22"/>
          </w:rPr>
          <w:t xml:space="preserve"> concern forms are kept</w:t>
        </w:r>
      </w:ins>
      <w:r w:rsidR="00CB75D7">
        <w:rPr>
          <w:rFonts w:ascii="Arial" w:hAnsi="Arial" w:cs="Arial"/>
          <w:bCs/>
          <w:sz w:val="22"/>
          <w:szCs w:val="22"/>
        </w:rPr>
        <w:t xml:space="preserve"> in the staff room</w:t>
      </w:r>
      <w:ins w:id="1149" w:author="Avery, Rebecca - TEP" w:date="2020-09-17T16:30:00Z">
        <w:r w:rsidR="00A42791">
          <w:rPr>
            <w:rFonts w:ascii="Arial" w:hAnsi="Arial" w:cs="Arial"/>
            <w:b/>
            <w:iCs/>
            <w:color w:val="FF0096"/>
            <w:sz w:val="22"/>
            <w:szCs w:val="22"/>
            <w:lang w:val="en-US"/>
          </w:rPr>
          <w:t xml:space="preserve"> </w:t>
        </w:r>
      </w:ins>
    </w:p>
    <w:p w:rsidR="008A3ECF" w:rsidRPr="008A3ECF" w:rsidRDefault="008A3ECF" w:rsidP="008A3ECF">
      <w:pPr>
        <w:rPr>
          <w:ins w:id="1150" w:author="Avery, Rebecca - TEP" w:date="2020-09-17T16:30:00Z"/>
          <w:rFonts w:ascii="Arial" w:hAnsi="Arial" w:cs="Arial"/>
          <w:sz w:val="22"/>
          <w:szCs w:val="22"/>
          <w:lang w:val="en-GB"/>
        </w:rPr>
      </w:pPr>
    </w:p>
    <w:p w:rsidR="007E5983" w:rsidRPr="00CB75D7" w:rsidRDefault="007E5983" w:rsidP="00624D8D">
      <w:pPr>
        <w:numPr>
          <w:ilvl w:val="0"/>
          <w:numId w:val="42"/>
        </w:numPr>
        <w:ind w:left="709" w:hanging="425"/>
        <w:rPr>
          <w:rFonts w:ascii="Arial" w:hAnsi="Arial" w:cs="Arial"/>
          <w:sz w:val="22"/>
          <w:szCs w:val="22"/>
          <w:lang w:val="en-GB"/>
        </w:rPr>
      </w:pPr>
      <w:r w:rsidRPr="007E5983">
        <w:rPr>
          <w:rFonts w:ascii="Arial" w:hAnsi="Arial" w:cs="Arial"/>
          <w:sz w:val="22"/>
          <w:szCs w:val="22"/>
          <w:lang w:val="en-GB"/>
        </w:rPr>
        <w:t>Records will be completed as soon as possible after the incident/event, using the child’s words and will be signed and dated by the member of staff</w:t>
      </w:r>
      <w:r w:rsidRPr="00CB75D7">
        <w:rPr>
          <w:rFonts w:ascii="Arial" w:hAnsi="Arial" w:cs="Arial"/>
          <w:sz w:val="22"/>
          <w:szCs w:val="22"/>
          <w:lang w:val="en-GB"/>
        </w:rPr>
        <w:t>.</w:t>
      </w:r>
      <w:r w:rsidR="00AD1852" w:rsidRPr="00CB75D7">
        <w:rPr>
          <w:rFonts w:ascii="Arial" w:hAnsi="Arial" w:cs="Arial"/>
          <w:sz w:val="22"/>
          <w:szCs w:val="22"/>
          <w:lang w:val="en-GB"/>
        </w:rPr>
        <w:t xml:space="preserve">  </w:t>
      </w:r>
      <w:r w:rsidR="00AD1852" w:rsidRPr="00CB75D7">
        <w:rPr>
          <w:rFonts w:ascii="Arial" w:hAnsi="Arial"/>
          <w:sz w:val="22"/>
          <w:lang w:val="en-GB"/>
        </w:rPr>
        <w:t>If there is an immediate concern the member of staff should consult with a DSL</w:t>
      </w:r>
      <w:r w:rsidR="007437C2" w:rsidRPr="00CB75D7">
        <w:rPr>
          <w:rFonts w:ascii="Arial" w:hAnsi="Arial"/>
          <w:sz w:val="22"/>
          <w:lang w:val="en-GB"/>
        </w:rPr>
        <w:t xml:space="preserve"> </w:t>
      </w:r>
      <w:del w:id="1151" w:author="Avery, Rebecca - TEP" w:date="2020-09-17T16:30:00Z">
        <w:r w:rsidR="00B56CEE" w:rsidRPr="00CB75D7">
          <w:rPr>
            <w:rFonts w:ascii="Arial" w:hAnsi="Arial" w:cs="Arial"/>
            <w:sz w:val="22"/>
            <w:szCs w:val="22"/>
            <w:lang w:val="en-GB"/>
          </w:rPr>
          <w:delText>as this needs to</w:delText>
        </w:r>
        <w:r w:rsidR="00AD1852" w:rsidRPr="00CB75D7">
          <w:rPr>
            <w:rFonts w:ascii="Arial" w:hAnsi="Arial" w:cs="Arial"/>
            <w:sz w:val="22"/>
            <w:szCs w:val="22"/>
            <w:lang w:val="en-GB"/>
          </w:rPr>
          <w:delText xml:space="preserve"> take</w:delText>
        </w:r>
      </w:del>
      <w:ins w:id="1152" w:author="Avery, Rebecca - TEP" w:date="2020-09-17T16:30:00Z">
        <w:r w:rsidR="007437C2" w:rsidRPr="00CB75D7">
          <w:rPr>
            <w:rFonts w:ascii="Arial" w:hAnsi="Arial" w:cs="Arial"/>
            <w:sz w:val="22"/>
            <w:szCs w:val="22"/>
            <w:lang w:val="en-GB"/>
          </w:rPr>
          <w:t>before completing the form</w:t>
        </w:r>
        <w:r w:rsidR="00AD1852" w:rsidRPr="00CB75D7">
          <w:rPr>
            <w:rFonts w:ascii="Arial" w:hAnsi="Arial" w:cs="Arial"/>
            <w:sz w:val="22"/>
            <w:szCs w:val="22"/>
            <w:lang w:val="en-GB"/>
          </w:rPr>
          <w:t xml:space="preserve"> as </w:t>
        </w:r>
        <w:r w:rsidR="007437C2" w:rsidRPr="00CB75D7">
          <w:rPr>
            <w:rFonts w:ascii="Arial" w:hAnsi="Arial" w:cs="Arial"/>
            <w:sz w:val="22"/>
            <w:szCs w:val="22"/>
            <w:lang w:val="en-GB"/>
          </w:rPr>
          <w:t>reporting urgent concerns</w:t>
        </w:r>
        <w:r w:rsidR="00AD1852" w:rsidRPr="00CB75D7">
          <w:rPr>
            <w:rFonts w:ascii="Arial" w:hAnsi="Arial" w:cs="Arial"/>
            <w:sz w:val="22"/>
            <w:szCs w:val="22"/>
            <w:lang w:val="en-GB"/>
          </w:rPr>
          <w:t xml:space="preserve"> take</w:t>
        </w:r>
        <w:r w:rsidR="007437C2" w:rsidRPr="00CB75D7">
          <w:rPr>
            <w:rFonts w:ascii="Arial" w:hAnsi="Arial" w:cs="Arial"/>
            <w:sz w:val="22"/>
            <w:szCs w:val="22"/>
            <w:lang w:val="en-GB"/>
          </w:rPr>
          <w:t>s</w:t>
        </w:r>
      </w:ins>
      <w:r w:rsidR="00AD1852" w:rsidRPr="00CB75D7">
        <w:rPr>
          <w:rFonts w:ascii="Arial" w:hAnsi="Arial"/>
          <w:sz w:val="22"/>
          <w:lang w:val="en-GB"/>
        </w:rPr>
        <w:t xml:space="preserve"> priority.</w:t>
      </w:r>
    </w:p>
    <w:p w:rsidR="00CA1A0C" w:rsidRPr="004E6F81" w:rsidRDefault="00CA1A0C">
      <w:pPr>
        <w:pStyle w:val="NormalWeb"/>
        <w:spacing w:before="0" w:beforeAutospacing="0" w:after="0" w:afterAutospacing="0"/>
        <w:rPr>
          <w:rFonts w:ascii="Arial" w:hAnsi="Arial"/>
          <w:sz w:val="22"/>
        </w:rPr>
        <w:pPrChange w:id="1153" w:author="Avery, Rebecca - TEP" w:date="2020-09-17T16:30:00Z">
          <w:pPr>
            <w:ind w:left="709"/>
          </w:pPr>
        </w:pPrChange>
      </w:pPr>
    </w:p>
    <w:p w:rsidR="00CA1A0C" w:rsidRPr="007E5983" w:rsidRDefault="007E5983" w:rsidP="00653172">
      <w:pPr>
        <w:numPr>
          <w:ilvl w:val="0"/>
          <w:numId w:val="42"/>
        </w:numPr>
        <w:ind w:left="709" w:hanging="425"/>
        <w:rPr>
          <w:del w:id="1154" w:author="Avery, Rebecca - TEP" w:date="2020-09-17T16:30:00Z"/>
          <w:rFonts w:ascii="Arial" w:hAnsi="Arial" w:cs="Arial"/>
          <w:sz w:val="22"/>
          <w:szCs w:val="22"/>
          <w:lang w:val="en-GB"/>
        </w:rPr>
      </w:pPr>
      <w:del w:id="1155" w:author="Avery, Rebecca - TEP" w:date="2020-09-17T16:30:00Z">
        <w:r w:rsidRPr="007E5983">
          <w:rPr>
            <w:rFonts w:ascii="Arial" w:hAnsi="Arial" w:cs="Arial"/>
            <w:sz w:val="22"/>
            <w:szCs w:val="22"/>
          </w:rPr>
          <w:delText>All safeguarding concerns, discussions and decisions (and justifications for those decisions) will be recorded in writing. If members of staff are in any doubt about recording requirements, they should discuss their concerns with DSL</w:delText>
        </w:r>
        <w:r>
          <w:rPr>
            <w:rFonts w:ascii="Arial" w:hAnsi="Arial" w:cs="Arial"/>
            <w:sz w:val="22"/>
            <w:szCs w:val="22"/>
          </w:rPr>
          <w:delText>.</w:delText>
        </w:r>
      </w:del>
    </w:p>
    <w:p w:rsidR="007E5983" w:rsidRPr="007E5983" w:rsidRDefault="007E5983" w:rsidP="007E5983">
      <w:pPr>
        <w:rPr>
          <w:del w:id="1156" w:author="Avery, Rebecca - TEP" w:date="2020-09-17T16:30:00Z"/>
          <w:rFonts w:ascii="Arial" w:hAnsi="Arial" w:cs="Arial"/>
          <w:sz w:val="22"/>
          <w:szCs w:val="22"/>
          <w:lang w:val="en-GB"/>
        </w:rPr>
      </w:pPr>
    </w:p>
    <w:p w:rsidR="00CA1A0C" w:rsidRPr="00CD42D1" w:rsidRDefault="00CA1A0C" w:rsidP="00653172">
      <w:pPr>
        <w:pStyle w:val="NormalWeb"/>
        <w:numPr>
          <w:ilvl w:val="0"/>
          <w:numId w:val="29"/>
        </w:numPr>
        <w:spacing w:before="0" w:beforeAutospacing="0" w:after="0" w:afterAutospacing="0"/>
        <w:rPr>
          <w:del w:id="1157" w:author="Avery, Rebecca - TEP" w:date="2020-09-17T16:30:00Z"/>
          <w:rFonts w:ascii="Arial" w:hAnsi="Arial" w:cs="Arial"/>
          <w:i/>
          <w:sz w:val="22"/>
          <w:szCs w:val="22"/>
        </w:rPr>
      </w:pPr>
      <w:del w:id="1158" w:author="Avery, Rebecca - TEP" w:date="2020-09-17T16:30:00Z">
        <w:r w:rsidRPr="008D699D">
          <w:rPr>
            <w:rFonts w:ascii="Arial" w:hAnsi="Arial" w:cs="Arial"/>
            <w:b/>
            <w:sz w:val="22"/>
            <w:szCs w:val="22"/>
          </w:rPr>
          <w:delText>Incident/</w:delText>
        </w:r>
        <w:r>
          <w:rPr>
            <w:rFonts w:ascii="Arial" w:hAnsi="Arial" w:cs="Arial"/>
            <w:b/>
            <w:sz w:val="22"/>
            <w:szCs w:val="22"/>
          </w:rPr>
          <w:delText xml:space="preserve">Welfare </w:delText>
        </w:r>
        <w:r w:rsidRPr="008D699D">
          <w:rPr>
            <w:rFonts w:ascii="Arial" w:hAnsi="Arial" w:cs="Arial"/>
            <w:b/>
            <w:sz w:val="22"/>
            <w:szCs w:val="22"/>
          </w:rPr>
          <w:delText>concern forms are kep</w:delText>
        </w:r>
        <w:r w:rsidR="00BE5723">
          <w:rPr>
            <w:rFonts w:ascii="Arial" w:hAnsi="Arial" w:cs="Arial"/>
            <w:b/>
            <w:sz w:val="22"/>
            <w:szCs w:val="22"/>
          </w:rPr>
          <w:delText xml:space="preserve">t </w:delText>
        </w:r>
      </w:del>
    </w:p>
    <w:p w:rsidR="00CA1A0C" w:rsidRDefault="00CA1A0C" w:rsidP="00CA1A0C">
      <w:pPr>
        <w:pStyle w:val="NormalWeb"/>
        <w:spacing w:before="0" w:beforeAutospacing="0" w:after="0" w:afterAutospacing="0"/>
        <w:rPr>
          <w:del w:id="1159" w:author="Avery, Rebecca - TEP" w:date="2020-09-17T16:30:00Z"/>
          <w:rFonts w:ascii="Arial" w:hAnsi="Arial" w:cs="Arial"/>
          <w:sz w:val="22"/>
          <w:szCs w:val="22"/>
        </w:rPr>
      </w:pPr>
    </w:p>
    <w:p w:rsidR="007E5983" w:rsidRDefault="007E5983" w:rsidP="00F755B9">
      <w:pPr>
        <w:numPr>
          <w:ilvl w:val="0"/>
          <w:numId w:val="29"/>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w:t>
      </w:r>
      <w:r w:rsidRPr="00CB75D7">
        <w:rPr>
          <w:rFonts w:ascii="Arial" w:hAnsi="Arial" w:cs="Arial"/>
          <w:sz w:val="22"/>
          <w:szCs w:val="22"/>
        </w:rPr>
        <w:t xml:space="preserve">child in </w:t>
      </w:r>
      <w:r w:rsidR="00CF32DE" w:rsidRPr="00CB75D7">
        <w:rPr>
          <w:rFonts w:ascii="Arial" w:hAnsi="Arial" w:cs="Arial"/>
          <w:sz w:val="22"/>
          <w:szCs w:val="22"/>
        </w:rPr>
        <w:t xml:space="preserve">the </w:t>
      </w:r>
      <w:r w:rsidR="00B94B0A" w:rsidRPr="00CB75D7">
        <w:rPr>
          <w:rFonts w:ascii="Arial" w:hAnsi="Arial"/>
          <w:sz w:val="22"/>
        </w:rPr>
        <w:t>school</w:t>
      </w:r>
      <w:r w:rsidRPr="00CB75D7">
        <w:rPr>
          <w:rFonts w:ascii="Arial" w:hAnsi="Arial" w:cs="Arial"/>
          <w:sz w:val="22"/>
          <w:szCs w:val="22"/>
        </w:rPr>
        <w:t xml:space="preserve">. Safeguarding </w:t>
      </w:r>
      <w:r>
        <w:rPr>
          <w:rFonts w:ascii="Arial" w:hAnsi="Arial" w:cs="Arial"/>
          <w:sz w:val="22"/>
          <w:szCs w:val="22"/>
        </w:rPr>
        <w:t xml:space="preserve">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rsidR="00957385" w:rsidRDefault="00957385" w:rsidP="00957385">
      <w:pPr>
        <w:ind w:left="720"/>
        <w:rPr>
          <w:rFonts w:ascii="Arial" w:hAnsi="Arial" w:cs="Arial"/>
          <w:sz w:val="22"/>
          <w:szCs w:val="22"/>
        </w:rPr>
      </w:pPr>
    </w:p>
    <w:p w:rsidR="007E5983" w:rsidRDefault="007E5983" w:rsidP="00F755B9">
      <w:pPr>
        <w:numPr>
          <w:ilvl w:val="0"/>
          <w:numId w:val="29"/>
        </w:numPr>
        <w:rPr>
          <w:rFonts w:ascii="Arial" w:hAnsi="Arial" w:cs="Arial"/>
          <w:sz w:val="22"/>
          <w:szCs w:val="22"/>
        </w:rPr>
      </w:pPr>
      <w:r w:rsidRPr="007E5983">
        <w:rPr>
          <w:rFonts w:ascii="Arial" w:hAnsi="Arial" w:cs="Arial"/>
          <w:sz w:val="22"/>
          <w:szCs w:val="22"/>
        </w:rPr>
        <w:t>All safeguarding records will be</w:t>
      </w:r>
      <w:r w:rsidR="005A17D1">
        <w:rPr>
          <w:rFonts w:ascii="Arial" w:hAnsi="Arial" w:cs="Arial"/>
          <w:sz w:val="22"/>
          <w:szCs w:val="22"/>
        </w:rPr>
        <w:t xml:space="preserve"> </w:t>
      </w:r>
      <w:r w:rsidRPr="007E5983">
        <w:rPr>
          <w:rFonts w:ascii="Arial" w:hAnsi="Arial" w:cs="Arial"/>
          <w:sz w:val="22"/>
          <w:szCs w:val="22"/>
        </w:rPr>
        <w:t xml:space="preserve">transferred in accordance with data protection legislation to the child’s </w:t>
      </w:r>
      <w:r w:rsidRPr="00CB75D7">
        <w:rPr>
          <w:rFonts w:ascii="Arial" w:hAnsi="Arial" w:cs="Arial"/>
          <w:sz w:val="22"/>
          <w:szCs w:val="22"/>
        </w:rPr>
        <w:t xml:space="preserve">subsequent </w:t>
      </w:r>
      <w:r w:rsidR="00EB6438" w:rsidRPr="00CB75D7">
        <w:rPr>
          <w:rFonts w:ascii="Arial" w:hAnsi="Arial"/>
          <w:sz w:val="22"/>
        </w:rPr>
        <w:t>school</w:t>
      </w:r>
      <w:del w:id="1160" w:author="Avery, Rebecca - TEP" w:date="2020-09-17T16:30:00Z">
        <w:r w:rsidRPr="00CB75D7">
          <w:rPr>
            <w:rFonts w:ascii="Arial" w:hAnsi="Arial" w:cs="Arial"/>
            <w:sz w:val="22"/>
            <w:szCs w:val="22"/>
          </w:rPr>
          <w:delText>sett</w:delText>
        </w:r>
      </w:del>
      <w:r w:rsidRPr="00CB75D7">
        <w:rPr>
          <w:rFonts w:ascii="Arial" w:hAnsi="Arial" w:cs="Arial"/>
          <w:sz w:val="22"/>
          <w:szCs w:val="22"/>
        </w:rPr>
        <w:t xml:space="preserve">, under </w:t>
      </w:r>
      <w:r w:rsidRPr="007E5983">
        <w:rPr>
          <w:rFonts w:ascii="Arial" w:hAnsi="Arial" w:cs="Arial"/>
          <w:sz w:val="22"/>
          <w:szCs w:val="22"/>
        </w:rPr>
        <w:t>confidential and separate cover. These will be given to the new DSL and a receipt of delivery will be obtained.</w:t>
      </w:r>
    </w:p>
    <w:p w:rsidR="00BE323C" w:rsidRDefault="00BE323C">
      <w:pPr>
        <w:pStyle w:val="ListParagraph"/>
        <w:rPr>
          <w:rFonts w:ascii="Arial" w:hAnsi="Arial" w:cs="Arial"/>
          <w:sz w:val="22"/>
          <w:szCs w:val="22"/>
        </w:rPr>
        <w:pPrChange w:id="1161" w:author="Avery, Rebecca - TEP" w:date="2020-09-17T16:30:00Z">
          <w:pPr>
            <w:pStyle w:val="NormalWeb"/>
            <w:spacing w:before="0" w:beforeAutospacing="0" w:after="0" w:afterAutospacing="0"/>
          </w:pPr>
        </w:pPrChange>
      </w:pPr>
    </w:p>
    <w:p w:rsidR="00CA1A0C" w:rsidRPr="00CB75D7" w:rsidRDefault="00CA1A0C" w:rsidP="00653172">
      <w:pPr>
        <w:pStyle w:val="NormalWeb"/>
        <w:numPr>
          <w:ilvl w:val="0"/>
          <w:numId w:val="29"/>
        </w:numPr>
        <w:spacing w:before="0" w:beforeAutospacing="0" w:after="0" w:afterAutospacing="0"/>
        <w:rPr>
          <w:del w:id="1162" w:author="Avery, Rebecca - TEP" w:date="2020-09-17T16:30:00Z"/>
          <w:rFonts w:ascii="Arial" w:hAnsi="Arial" w:cs="Arial"/>
          <w:sz w:val="22"/>
          <w:szCs w:val="22"/>
        </w:rPr>
      </w:pPr>
      <w:del w:id="1163" w:author="Avery, Rebecca - TEP" w:date="2020-09-17T16:30:00Z">
        <w:r w:rsidRPr="00CB75D7">
          <w:rPr>
            <w:rFonts w:ascii="Arial" w:hAnsi="Arial" w:cs="Arial"/>
            <w:sz w:val="22"/>
            <w:szCs w:val="22"/>
          </w:rPr>
          <w:delText>Detailed guidance on Record Keeping is found in a separate document</w:delText>
        </w:r>
        <w:r w:rsidRPr="00CB75D7">
          <w:rPr>
            <w:rFonts w:ascii="Arial" w:hAnsi="Arial" w:cs="Arial"/>
            <w:i/>
            <w:sz w:val="22"/>
            <w:szCs w:val="22"/>
          </w:rPr>
          <w:delText xml:space="preserve"> </w:delText>
        </w:r>
        <w:r w:rsidRPr="00CB75D7">
          <w:rPr>
            <w:rFonts w:ascii="Arial" w:hAnsi="Arial" w:cs="Arial"/>
            <w:sz w:val="22"/>
            <w:szCs w:val="22"/>
          </w:rPr>
          <w:delText>“Guidelines for Safeguarding Record Keeping in Schools”</w:delText>
        </w:r>
        <w:r w:rsidRPr="00CB75D7">
          <w:rPr>
            <w:rFonts w:ascii="Arial" w:hAnsi="Arial" w:cs="Arial"/>
            <w:i/>
            <w:sz w:val="22"/>
            <w:szCs w:val="22"/>
          </w:rPr>
          <w:delText>.</w:delText>
        </w:r>
      </w:del>
    </w:p>
    <w:p w:rsidR="595FDB0B" w:rsidRPr="00CB75D7" w:rsidRDefault="00CA1A0C" w:rsidP="007220D4">
      <w:pPr>
        <w:numPr>
          <w:ilvl w:val="0"/>
          <w:numId w:val="29"/>
        </w:numPr>
        <w:rPr>
          <w:ins w:id="1164" w:author="Avery, Rebecca - TEP" w:date="2020-09-17T16:30:00Z"/>
          <w:rFonts w:ascii="Arial" w:hAnsi="Arial" w:cs="Arial"/>
          <w:sz w:val="22"/>
          <w:szCs w:val="22"/>
        </w:rPr>
      </w:pPr>
      <w:del w:id="1165" w:author="Avery, Rebecca - TEP" w:date="2020-09-17T16:30:00Z">
        <w:r w:rsidRPr="00CB75D7">
          <w:rPr>
            <w:rFonts w:ascii="Arial" w:hAnsi="Arial" w:cs="Arial"/>
            <w:i/>
            <w:sz w:val="22"/>
            <w:szCs w:val="22"/>
          </w:rPr>
          <w:delText xml:space="preserve"> </w:delText>
        </w:r>
      </w:del>
      <w:ins w:id="1166" w:author="Avery, Rebecca - TEP" w:date="2020-09-17T16:30:00Z">
        <w:r w:rsidR="00BE323C" w:rsidRPr="00CB75D7">
          <w:rPr>
            <w:rFonts w:ascii="Arial" w:hAnsi="Arial" w:cs="Arial"/>
            <w:sz w:val="22"/>
            <w:szCs w:val="22"/>
          </w:rPr>
          <w:t xml:space="preserve">In addition to the child protection file, the DSL will also consider if it would be appropriate to share any information with the </w:t>
        </w:r>
        <w:r w:rsidR="00A05A76" w:rsidRPr="00CB75D7">
          <w:rPr>
            <w:rFonts w:ascii="Arial" w:hAnsi="Arial" w:cs="Arial"/>
            <w:sz w:val="22"/>
            <w:szCs w:val="22"/>
          </w:rPr>
          <w:t xml:space="preserve">DSL at the </w:t>
        </w:r>
        <w:r w:rsidR="00BE323C" w:rsidRPr="00CB75D7">
          <w:rPr>
            <w:rFonts w:ascii="Arial" w:hAnsi="Arial" w:cs="Arial"/>
            <w:sz w:val="22"/>
            <w:szCs w:val="22"/>
          </w:rPr>
          <w:t xml:space="preserve">new school or college in advance of a child leaving. For example, information that would allow the new school or college to continue to provide support. </w:t>
        </w:r>
      </w:ins>
    </w:p>
    <w:p w:rsidR="007220D4" w:rsidRPr="007220D4" w:rsidRDefault="007220D4" w:rsidP="007220D4">
      <w:pPr>
        <w:rPr>
          <w:ins w:id="1167" w:author="Avery, Rebecca - TEP" w:date="2020-09-17T16:30:00Z"/>
          <w:rFonts w:ascii="Arial" w:hAnsi="Arial" w:cs="Arial"/>
          <w:sz w:val="22"/>
          <w:szCs w:val="22"/>
          <w:highlight w:val="yellow"/>
        </w:rPr>
      </w:pPr>
    </w:p>
    <w:p w:rsidR="006C3C37" w:rsidRDefault="006C3C37">
      <w:pPr>
        <w:autoSpaceDE w:val="0"/>
        <w:autoSpaceDN w:val="0"/>
        <w:adjustRightInd w:val="0"/>
        <w:rPr>
          <w:del w:id="1168" w:author="Avery, Rebecca - TEP" w:date="2020-09-17T16:30:00Z"/>
          <w:rFonts w:ascii="Arial" w:hAnsi="Arial"/>
          <w:sz w:val="24"/>
          <w:rPrChange w:id="1169" w:author="Avery, Rebecca - TEP" w:date="2020-09-17T16:30:00Z">
            <w:rPr>
              <w:del w:id="1170" w:author="Avery, Rebecca - TEP" w:date="2020-09-17T16:30:00Z"/>
              <w:rFonts w:ascii="Arial" w:hAnsi="Arial"/>
              <w:b/>
              <w:i/>
              <w:color w:val="008000"/>
              <w:sz w:val="22"/>
            </w:rPr>
          </w:rPrChange>
        </w:rPr>
        <w:pPrChange w:id="1171" w:author="Avery, Rebecca - TEP" w:date="2020-09-17T16:30:00Z">
          <w:pPr>
            <w:pStyle w:val="NormalWeb"/>
            <w:spacing w:before="0" w:beforeAutospacing="0" w:after="0" w:afterAutospacing="0"/>
            <w:ind w:left="1080"/>
          </w:pPr>
        </w:pPrChange>
      </w:pPr>
    </w:p>
    <w:p w:rsidR="007E5983" w:rsidRPr="007E5983" w:rsidRDefault="006C3C37" w:rsidP="00653172">
      <w:pPr>
        <w:pStyle w:val="NormalWeb"/>
        <w:numPr>
          <w:ilvl w:val="0"/>
          <w:numId w:val="29"/>
        </w:numPr>
        <w:spacing w:before="0" w:beforeAutospacing="0" w:after="0" w:afterAutospacing="0"/>
        <w:rPr>
          <w:del w:id="1172" w:author="Avery, Rebecca - TEP" w:date="2020-09-17T16:30:00Z"/>
          <w:rFonts w:ascii="Arial" w:hAnsi="Arial" w:cs="Arial"/>
          <w:sz w:val="22"/>
          <w:szCs w:val="22"/>
        </w:rPr>
      </w:pPr>
      <w:del w:id="1173" w:author="Avery, Rebecca - TEP" w:date="2020-09-17T16:30:00Z">
        <w:r w:rsidRPr="00B9000E">
          <w:rPr>
            <w:rFonts w:ascii="Arial" w:hAnsi="Arial" w:cs="Arial"/>
            <w:sz w:val="22"/>
            <w:szCs w:val="22"/>
          </w:rPr>
          <w:delText xml:space="preserve">The </w:delText>
        </w:r>
        <w:r w:rsidR="007E5983" w:rsidRPr="008D699D">
          <w:rPr>
            <w:rFonts w:ascii="Arial" w:hAnsi="Arial" w:cs="Arial"/>
            <w:sz w:val="22"/>
            <w:szCs w:val="22"/>
          </w:rPr>
          <w:delText>Headteacher will be kept informed of any significant issues by the DS</w:delText>
        </w:r>
        <w:r w:rsidR="00F643B4">
          <w:rPr>
            <w:rFonts w:ascii="Arial" w:hAnsi="Arial" w:cs="Arial"/>
            <w:sz w:val="22"/>
            <w:szCs w:val="22"/>
          </w:rPr>
          <w:delText>L.</w:delText>
        </w:r>
      </w:del>
    </w:p>
    <w:p w:rsidR="00CA1A0C" w:rsidRPr="007157DF" w:rsidRDefault="00CA1A0C" w:rsidP="00CA1A0C">
      <w:pPr>
        <w:rPr>
          <w:del w:id="1174" w:author="Avery, Rebecca - TEP" w:date="2020-09-17T16:30:00Z"/>
          <w:rFonts w:ascii="Arial" w:hAnsi="Arial" w:cs="Arial"/>
          <w:sz w:val="24"/>
          <w:szCs w:val="24"/>
          <w:lang w:val="en-GB"/>
        </w:rPr>
      </w:pPr>
    </w:p>
    <w:p w:rsidR="00CA1A0C" w:rsidRPr="000C1E36" w:rsidRDefault="00D206E6">
      <w:pPr>
        <w:numPr>
          <w:ilvl w:val="0"/>
          <w:numId w:val="41"/>
        </w:numPr>
        <w:ind w:hanging="1146"/>
        <w:rPr>
          <w:rFonts w:ascii="Arial" w:hAnsi="Arial" w:cs="Arial"/>
          <w:b/>
          <w:bCs/>
          <w:sz w:val="28"/>
          <w:szCs w:val="28"/>
          <w:lang w:val="en-GB"/>
        </w:rPr>
        <w:pPrChange w:id="1175" w:author="Avery, Rebecca - TEP" w:date="2020-09-17T16:30:00Z">
          <w:pPr>
            <w:numPr>
              <w:numId w:val="41"/>
            </w:numPr>
            <w:ind w:left="720" w:hanging="360"/>
          </w:pPr>
        </w:pPrChange>
      </w:pPr>
      <w:r w:rsidRPr="595FDB0B">
        <w:rPr>
          <w:rFonts w:ascii="Arial" w:hAnsi="Arial" w:cs="Arial"/>
          <w:b/>
          <w:bCs/>
          <w:sz w:val="28"/>
          <w:szCs w:val="28"/>
          <w:lang w:val="en-GB"/>
        </w:rPr>
        <w:lastRenderedPageBreak/>
        <w:t>Multi-</w:t>
      </w:r>
      <w:del w:id="1176" w:author="Avery, Rebecca - TEP" w:date="2020-09-17T16:30:00Z">
        <w:r>
          <w:rPr>
            <w:rFonts w:ascii="Arial" w:hAnsi="Arial" w:cs="Arial"/>
            <w:b/>
            <w:sz w:val="28"/>
            <w:szCs w:val="24"/>
            <w:lang w:val="en-GB"/>
          </w:rPr>
          <w:delText>agency</w:delText>
        </w:r>
      </w:del>
      <w:ins w:id="1177" w:author="Avery, Rebecca - TEP" w:date="2020-09-17T16:30:00Z">
        <w:r w:rsidR="007C6C11">
          <w:rPr>
            <w:rFonts w:ascii="Arial" w:hAnsi="Arial" w:cs="Arial"/>
            <w:b/>
            <w:bCs/>
            <w:sz w:val="28"/>
            <w:szCs w:val="28"/>
            <w:lang w:val="en-GB"/>
          </w:rPr>
          <w:t>A</w:t>
        </w:r>
        <w:r w:rsidRPr="595FDB0B">
          <w:rPr>
            <w:rFonts w:ascii="Arial" w:hAnsi="Arial" w:cs="Arial"/>
            <w:b/>
            <w:bCs/>
            <w:sz w:val="28"/>
            <w:szCs w:val="28"/>
            <w:lang w:val="en-GB"/>
          </w:rPr>
          <w:t>gency</w:t>
        </w:r>
      </w:ins>
      <w:r w:rsidR="004769A8" w:rsidRPr="595FDB0B">
        <w:rPr>
          <w:rFonts w:ascii="Arial" w:hAnsi="Arial" w:cs="Arial"/>
          <w:b/>
          <w:bCs/>
          <w:sz w:val="28"/>
          <w:szCs w:val="28"/>
          <w:lang w:val="en-GB"/>
        </w:rPr>
        <w:t xml:space="preserve"> </w:t>
      </w:r>
      <w:r w:rsidR="00C367BA">
        <w:rPr>
          <w:rFonts w:ascii="Arial" w:hAnsi="Arial" w:cs="Arial"/>
          <w:b/>
          <w:bCs/>
          <w:sz w:val="28"/>
          <w:szCs w:val="28"/>
          <w:lang w:val="en-GB"/>
        </w:rPr>
        <w:t>W</w:t>
      </w:r>
      <w:r w:rsidR="004769A8" w:rsidRPr="595FDB0B">
        <w:rPr>
          <w:rFonts w:ascii="Arial" w:hAnsi="Arial" w:cs="Arial"/>
          <w:b/>
          <w:bCs/>
          <w:sz w:val="28"/>
          <w:szCs w:val="28"/>
          <w:lang w:val="en-GB"/>
        </w:rPr>
        <w:t>orking</w:t>
      </w:r>
    </w:p>
    <w:p w:rsidR="00CA1A0C" w:rsidRPr="00DE0146" w:rsidRDefault="00CA1A0C" w:rsidP="00CA1A0C">
      <w:pPr>
        <w:rPr>
          <w:rFonts w:ascii="Arial" w:hAnsi="Arial" w:cs="Arial"/>
          <w:b/>
          <w:sz w:val="22"/>
          <w:szCs w:val="22"/>
          <w:lang w:val="en-GB"/>
        </w:rPr>
      </w:pPr>
    </w:p>
    <w:p w:rsidR="00EB6438" w:rsidRPr="00CB75D7" w:rsidRDefault="00B56CEE" w:rsidP="00F755B9">
      <w:pPr>
        <w:numPr>
          <w:ilvl w:val="0"/>
          <w:numId w:val="30"/>
        </w:numPr>
        <w:rPr>
          <w:rFonts w:ascii="Arial" w:hAnsi="Arial"/>
          <w:sz w:val="22"/>
          <w:lang w:val="en-GB"/>
          <w:rPrChange w:id="1178" w:author="Avery, Rebecca - TEP" w:date="2020-09-17T16:30:00Z">
            <w:rPr>
              <w:rFonts w:ascii="Arial" w:hAnsi="Arial"/>
              <w:b/>
              <w:color w:val="7030A0"/>
              <w:sz w:val="22"/>
              <w:lang w:val="en-GB"/>
            </w:rPr>
          </w:rPrChange>
        </w:rPr>
      </w:pPr>
      <w:del w:id="1179" w:author="Avery, Rebecca - TEP" w:date="2020-09-17T16:30:00Z">
        <w:r w:rsidRPr="00CB75D7">
          <w:rPr>
            <w:rFonts w:ascii="Arial" w:hAnsi="Arial" w:cs="Arial"/>
            <w:sz w:val="22"/>
            <w:szCs w:val="22"/>
            <w:lang w:val="en-GB"/>
          </w:rPr>
          <w:delText xml:space="preserve">Kemsing Primary </w:delText>
        </w:r>
      </w:del>
      <w:r w:rsidR="006E2C20" w:rsidRPr="00CB75D7">
        <w:rPr>
          <w:rFonts w:ascii="Arial" w:hAnsi="Arial" w:cs="Arial"/>
          <w:sz w:val="22"/>
          <w:szCs w:val="22"/>
          <w:lang w:val="en-GB"/>
        </w:rPr>
        <w:t>Kemsing Primary School</w:t>
      </w:r>
      <w:r w:rsidR="00CA1A0C" w:rsidRPr="00CB75D7">
        <w:rPr>
          <w:rFonts w:ascii="Arial" w:hAnsi="Arial"/>
          <w:i/>
          <w:sz w:val="22"/>
          <w:lang w:val="en-GB"/>
        </w:rPr>
        <w:t xml:space="preserve"> </w:t>
      </w:r>
      <w:r w:rsidR="00CA1A0C" w:rsidRPr="00CB75D7">
        <w:rPr>
          <w:rFonts w:ascii="Arial" w:hAnsi="Arial" w:cs="Arial"/>
          <w:sz w:val="22"/>
          <w:szCs w:val="22"/>
          <w:lang w:val="en-GB"/>
        </w:rPr>
        <w:t xml:space="preserve">recognises and is committed to its responsibility to work </w:t>
      </w:r>
      <w:del w:id="1180" w:author="Avery, Rebecca - TEP" w:date="2020-09-17T16:30:00Z">
        <w:r w:rsidR="00CA1A0C" w:rsidRPr="00CB75D7">
          <w:rPr>
            <w:rFonts w:ascii="Arial" w:hAnsi="Arial" w:cs="Arial"/>
            <w:sz w:val="22"/>
            <w:szCs w:val="22"/>
            <w:lang w:val="en-GB"/>
          </w:rPr>
          <w:delText xml:space="preserve">with other </w:delText>
        </w:r>
      </w:del>
      <w:ins w:id="1181" w:author="Avery, Rebecca - TEP" w:date="2020-09-17T16:30:00Z">
        <w:r w:rsidR="00CA1A0C" w:rsidRPr="00CB75D7">
          <w:rPr>
            <w:rFonts w:ascii="Arial" w:hAnsi="Arial" w:cs="Arial"/>
            <w:sz w:val="22"/>
            <w:szCs w:val="22"/>
            <w:lang w:val="en-GB"/>
          </w:rPr>
          <w:t>with</w:t>
        </w:r>
        <w:r w:rsidR="0023482F" w:rsidRPr="00CB75D7">
          <w:rPr>
            <w:rFonts w:ascii="Arial" w:hAnsi="Arial" w:cs="Arial"/>
            <w:sz w:val="22"/>
            <w:szCs w:val="22"/>
            <w:lang w:val="en-GB"/>
          </w:rPr>
          <w:t xml:space="preserve">in </w:t>
        </w:r>
        <w:r w:rsidR="000077D6" w:rsidRPr="00CB75D7">
          <w:rPr>
            <w:rFonts w:ascii="Arial" w:hAnsi="Arial" w:cs="Arial"/>
            <w:sz w:val="22"/>
            <w:szCs w:val="22"/>
            <w:lang w:val="en-GB"/>
          </w:rPr>
          <w:t>the KSCMP multi-agency safeguarding arrangements</w:t>
        </w:r>
        <w:r w:rsidR="001F57BE" w:rsidRPr="00CB75D7">
          <w:rPr>
            <w:rFonts w:ascii="Arial" w:hAnsi="Arial" w:cs="Arial"/>
            <w:sz w:val="22"/>
            <w:szCs w:val="22"/>
            <w:lang w:val="en-GB"/>
          </w:rPr>
          <w:t xml:space="preserve">.  The </w:t>
        </w:r>
        <w:r w:rsidR="007437C2" w:rsidRPr="00CB75D7">
          <w:rPr>
            <w:rFonts w:ascii="Arial" w:hAnsi="Arial" w:cs="Arial"/>
            <w:sz w:val="22"/>
            <w:szCs w:val="22"/>
            <w:lang w:val="en-GB"/>
          </w:rPr>
          <w:t>leadership te</w:t>
        </w:r>
        <w:r w:rsidR="001F57BE" w:rsidRPr="00CB75D7">
          <w:rPr>
            <w:rFonts w:ascii="Arial" w:hAnsi="Arial" w:cs="Arial"/>
            <w:sz w:val="22"/>
            <w:szCs w:val="22"/>
            <w:lang w:val="en-GB"/>
          </w:rPr>
          <w:t xml:space="preserve">am and DSL will work to establish strong and co-operative local relationships with </w:t>
        </w:r>
      </w:ins>
      <w:r w:rsidR="00CA1A0C" w:rsidRPr="00CB75D7">
        <w:rPr>
          <w:rFonts w:ascii="Arial" w:hAnsi="Arial" w:cs="Arial"/>
          <w:sz w:val="22"/>
          <w:szCs w:val="22"/>
          <w:lang w:val="en-GB"/>
        </w:rPr>
        <w:t xml:space="preserve">professionals </w:t>
      </w:r>
      <w:del w:id="1182" w:author="Avery, Rebecca - TEP" w:date="2020-09-17T16:30:00Z">
        <w:r w:rsidR="00CA1A0C" w:rsidRPr="00CB75D7">
          <w:rPr>
            <w:rFonts w:ascii="Arial" w:hAnsi="Arial" w:cs="Arial"/>
            <w:sz w:val="22"/>
            <w:szCs w:val="22"/>
            <w:lang w:val="en-GB"/>
          </w:rPr>
          <w:delText>and</w:delText>
        </w:r>
      </w:del>
      <w:ins w:id="1183" w:author="Avery, Rebecca - TEP" w:date="2020-09-17T16:30:00Z">
        <w:r w:rsidR="001F57BE" w:rsidRPr="00CB75D7">
          <w:rPr>
            <w:rFonts w:ascii="Arial" w:hAnsi="Arial" w:cs="Arial"/>
            <w:sz w:val="22"/>
            <w:szCs w:val="22"/>
            <w:lang w:val="en-GB"/>
          </w:rPr>
          <w:t>in other</w:t>
        </w:r>
      </w:ins>
      <w:r w:rsidR="001F57BE" w:rsidRPr="00CB75D7">
        <w:rPr>
          <w:rFonts w:ascii="Arial" w:hAnsi="Arial" w:cs="Arial"/>
          <w:sz w:val="22"/>
          <w:szCs w:val="22"/>
          <w:lang w:val="en-GB"/>
        </w:rPr>
        <w:t xml:space="preserve"> </w:t>
      </w:r>
      <w:r w:rsidR="00CA1A0C" w:rsidRPr="00CB75D7">
        <w:rPr>
          <w:rFonts w:ascii="Arial" w:hAnsi="Arial" w:cs="Arial"/>
          <w:sz w:val="22"/>
          <w:szCs w:val="22"/>
          <w:lang w:val="en-GB"/>
        </w:rPr>
        <w:t xml:space="preserve">agencies </w:t>
      </w:r>
      <w:r w:rsidR="004769A8" w:rsidRPr="00CB75D7">
        <w:rPr>
          <w:rFonts w:ascii="Arial" w:hAnsi="Arial" w:cs="Arial"/>
          <w:sz w:val="22"/>
          <w:szCs w:val="22"/>
          <w:lang w:val="en-GB"/>
        </w:rPr>
        <w:t>in line with statutory guidance</w:t>
      </w:r>
      <w:del w:id="1184" w:author="Avery, Rebecca - TEP" w:date="2020-09-17T16:30:00Z">
        <w:r w:rsidR="004769A8" w:rsidRPr="00CB75D7">
          <w:rPr>
            <w:rFonts w:ascii="Arial" w:hAnsi="Arial" w:cs="Arial"/>
            <w:sz w:val="22"/>
            <w:szCs w:val="22"/>
            <w:lang w:val="en-GB"/>
          </w:rPr>
          <w:delText xml:space="preserve"> (WT</w:delText>
        </w:r>
        <w:r w:rsidR="00AD1852" w:rsidRPr="00CB75D7">
          <w:rPr>
            <w:rFonts w:ascii="Arial" w:hAnsi="Arial" w:cs="Arial"/>
            <w:sz w:val="22"/>
            <w:szCs w:val="22"/>
            <w:lang w:val="en-GB"/>
          </w:rPr>
          <w:delText>T</w:delText>
        </w:r>
        <w:r w:rsidR="004769A8" w:rsidRPr="00CB75D7">
          <w:rPr>
            <w:rFonts w:ascii="Arial" w:hAnsi="Arial" w:cs="Arial"/>
            <w:sz w:val="22"/>
            <w:szCs w:val="22"/>
            <w:lang w:val="en-GB"/>
          </w:rPr>
          <w:delText>SC</w:delText>
        </w:r>
        <w:r w:rsidR="006D4418" w:rsidRPr="00CB75D7">
          <w:rPr>
            <w:rFonts w:ascii="Arial" w:hAnsi="Arial" w:cs="Arial"/>
            <w:sz w:val="22"/>
            <w:szCs w:val="22"/>
            <w:lang w:val="en-GB"/>
          </w:rPr>
          <w:delText xml:space="preserve"> </w:delText>
        </w:r>
        <w:r w:rsidR="00D72E09" w:rsidRPr="00CB75D7">
          <w:rPr>
            <w:rFonts w:ascii="Arial" w:hAnsi="Arial" w:cs="Arial"/>
            <w:sz w:val="22"/>
            <w:szCs w:val="22"/>
            <w:lang w:val="en-GB"/>
          </w:rPr>
          <w:delText>2018</w:delText>
        </w:r>
        <w:r w:rsidR="006D4418" w:rsidRPr="00CB75D7">
          <w:rPr>
            <w:rFonts w:ascii="Arial" w:hAnsi="Arial" w:cs="Arial"/>
            <w:sz w:val="22"/>
            <w:szCs w:val="22"/>
            <w:lang w:val="en-GB"/>
          </w:rPr>
          <w:delText>)</w:delText>
        </w:r>
      </w:del>
      <w:ins w:id="1185" w:author="Avery, Rebecca - TEP" w:date="2020-09-17T16:30:00Z">
        <w:r w:rsidR="000077D6" w:rsidRPr="00CB75D7">
          <w:rPr>
            <w:rFonts w:ascii="Arial" w:hAnsi="Arial" w:cs="Arial"/>
            <w:sz w:val="22"/>
            <w:szCs w:val="22"/>
            <w:lang w:val="en-GB"/>
          </w:rPr>
          <w:t>.</w:t>
        </w:r>
      </w:ins>
    </w:p>
    <w:p w:rsidR="00B17389" w:rsidRPr="00CB75D7" w:rsidRDefault="00B17389">
      <w:pPr>
        <w:ind w:left="720"/>
        <w:rPr>
          <w:rFonts w:ascii="Arial" w:hAnsi="Arial"/>
          <w:sz w:val="22"/>
          <w:lang w:val="en-GB"/>
        </w:rPr>
        <w:pPrChange w:id="1186" w:author="Avery, Rebecca - TEP" w:date="2020-09-17T16:30:00Z">
          <w:pPr>
            <w:ind w:left="360"/>
          </w:pPr>
        </w:pPrChange>
      </w:pPr>
    </w:p>
    <w:p w:rsidR="007220D4" w:rsidRPr="00D87E91" w:rsidRDefault="00CA1A0C">
      <w:pPr>
        <w:numPr>
          <w:ilvl w:val="0"/>
          <w:numId w:val="30"/>
        </w:numPr>
        <w:rPr>
          <w:rFonts w:ascii="Arial" w:hAnsi="Arial"/>
          <w:b/>
          <w:color w:val="7030A0"/>
          <w:sz w:val="22"/>
          <w:lang w:val="en-GB"/>
          <w:rPrChange w:id="1187" w:author="Avery, Rebecca - TEP" w:date="2020-09-17T16:30:00Z">
            <w:rPr>
              <w:rFonts w:ascii="Arial" w:hAnsi="Arial"/>
              <w:sz w:val="22"/>
              <w:lang w:val="en-GB"/>
            </w:rPr>
          </w:rPrChange>
        </w:rPr>
        <w:pPrChange w:id="1188" w:author="Avery, Rebecca - TEP" w:date="2020-09-17T16:30:00Z">
          <w:pPr/>
        </w:pPrChange>
      </w:pPr>
      <w:del w:id="1189" w:author="Avery, Rebecca - TEP" w:date="2020-09-17T16:30:00Z">
        <w:r w:rsidRPr="00CB75D7">
          <w:rPr>
            <w:rFonts w:ascii="Arial" w:hAnsi="Arial" w:cs="Arial"/>
            <w:sz w:val="22"/>
            <w:szCs w:val="22"/>
            <w:lang w:val="en-GB"/>
          </w:rPr>
          <w:delText>Schools are not the investigating agency when there are child protection concerns We will however contribute to the investigation and assessment processes as required</w:delText>
        </w:r>
        <w:r w:rsidR="006D4418" w:rsidRPr="00CB75D7">
          <w:rPr>
            <w:rFonts w:ascii="Arial" w:hAnsi="Arial" w:cs="Arial"/>
            <w:sz w:val="22"/>
            <w:szCs w:val="22"/>
            <w:lang w:val="en-GB"/>
          </w:rPr>
          <w:delText xml:space="preserve">. </w:delText>
        </w:r>
        <w:r w:rsidR="00B56CEE" w:rsidRPr="00CB75D7">
          <w:rPr>
            <w:rFonts w:ascii="Arial" w:hAnsi="Arial" w:cs="Arial"/>
            <w:sz w:val="22"/>
            <w:szCs w:val="22"/>
            <w:lang w:val="en-GB"/>
          </w:rPr>
          <w:delText>Kemsing Primary</w:delText>
        </w:r>
      </w:del>
      <w:r w:rsidR="006E2C20" w:rsidRPr="00CB75D7">
        <w:rPr>
          <w:rFonts w:ascii="Arial" w:hAnsi="Arial" w:cs="Arial"/>
          <w:sz w:val="22"/>
          <w:szCs w:val="22"/>
          <w:lang w:val="en-GB"/>
        </w:rPr>
        <w:t>Kemsing Primary School</w:t>
      </w:r>
      <w:r w:rsidRPr="00CB75D7">
        <w:rPr>
          <w:rFonts w:ascii="Arial" w:hAnsi="Arial" w:cs="Arial"/>
          <w:i/>
          <w:iCs/>
          <w:sz w:val="22"/>
          <w:szCs w:val="22"/>
          <w:lang w:val="en-GB"/>
        </w:rPr>
        <w:t xml:space="preserve"> </w:t>
      </w:r>
      <w:r w:rsidRPr="00CB75D7">
        <w:rPr>
          <w:rFonts w:ascii="Arial" w:hAnsi="Arial" w:cs="Arial"/>
          <w:sz w:val="22"/>
          <w:szCs w:val="22"/>
          <w:lang w:val="en-GB"/>
        </w:rPr>
        <w:t xml:space="preserve">recognises the importance of multi-agency working and </w:t>
      </w:r>
      <w:del w:id="1190" w:author="Avery, Rebecca - TEP" w:date="2020-09-17T16:30:00Z">
        <w:r w:rsidRPr="00CB75D7">
          <w:rPr>
            <w:rFonts w:ascii="Arial" w:hAnsi="Arial" w:cs="Arial"/>
            <w:sz w:val="22"/>
            <w:szCs w:val="22"/>
            <w:lang w:val="en-GB"/>
          </w:rPr>
          <w:delText xml:space="preserve">will </w:delText>
        </w:r>
        <w:r w:rsidR="00CA184C" w:rsidRPr="00CB75D7">
          <w:rPr>
            <w:rFonts w:ascii="Arial" w:hAnsi="Arial" w:cs="Arial"/>
            <w:sz w:val="22"/>
            <w:szCs w:val="22"/>
            <w:lang w:val="en-GB"/>
          </w:rPr>
          <w:delText xml:space="preserve">support attendance at </w:delText>
        </w:r>
      </w:del>
      <w:ins w:id="1191" w:author="Avery, Rebecca - TEP" w:date="2020-09-17T16:30:00Z">
        <w:r w:rsidR="00DC23F3" w:rsidRPr="00CB75D7">
          <w:rPr>
            <w:rFonts w:ascii="Arial" w:hAnsi="Arial" w:cs="Arial"/>
            <w:sz w:val="22"/>
            <w:szCs w:val="22"/>
            <w:lang w:val="en-GB"/>
          </w:rPr>
          <w:t>is committed to</w:t>
        </w:r>
        <w:r w:rsidR="00FE5328" w:rsidRPr="00CB75D7">
          <w:rPr>
            <w:rFonts w:ascii="Arial" w:hAnsi="Arial" w:cs="Arial"/>
            <w:sz w:val="22"/>
            <w:szCs w:val="22"/>
            <w:lang w:val="en-GB"/>
          </w:rPr>
          <w:t xml:space="preserve"> working</w:t>
        </w:r>
        <w:r w:rsidR="00871FD1" w:rsidRPr="00CB75D7">
          <w:rPr>
            <w:rFonts w:ascii="Arial" w:hAnsi="Arial" w:cs="Arial"/>
            <w:sz w:val="22"/>
            <w:szCs w:val="22"/>
            <w:lang w:val="en-GB"/>
          </w:rPr>
          <w:t xml:space="preserve"> </w:t>
        </w:r>
        <w:r w:rsidR="00D27EC3" w:rsidRPr="00CB75D7">
          <w:rPr>
            <w:rFonts w:ascii="Arial" w:hAnsi="Arial" w:cs="Arial"/>
            <w:sz w:val="22"/>
            <w:szCs w:val="22"/>
            <w:lang w:val="en-GB"/>
          </w:rPr>
          <w:t xml:space="preserve">alongside partner agencies </w:t>
        </w:r>
        <w:r w:rsidR="00232A2B" w:rsidRPr="00CB75D7">
          <w:rPr>
            <w:rFonts w:ascii="Arial" w:hAnsi="Arial" w:cs="Arial"/>
            <w:sz w:val="22"/>
            <w:szCs w:val="22"/>
            <w:lang w:val="en-GB"/>
          </w:rPr>
          <w:t>to provide a coordi</w:t>
        </w:r>
        <w:r w:rsidR="00EF3C93" w:rsidRPr="00CB75D7">
          <w:rPr>
            <w:rFonts w:ascii="Arial" w:hAnsi="Arial" w:cs="Arial"/>
            <w:sz w:val="22"/>
            <w:szCs w:val="22"/>
            <w:lang w:val="en-GB"/>
          </w:rPr>
          <w:t>nated response</w:t>
        </w:r>
        <w:r w:rsidR="00E97E9E" w:rsidRPr="00CB75D7">
          <w:rPr>
            <w:rFonts w:ascii="Arial" w:hAnsi="Arial" w:cs="Arial"/>
            <w:sz w:val="22"/>
            <w:szCs w:val="22"/>
            <w:lang w:val="en-GB"/>
          </w:rPr>
          <w:t xml:space="preserve"> to promote children</w:t>
        </w:r>
        <w:r w:rsidR="00A4711B" w:rsidRPr="00CB75D7">
          <w:rPr>
            <w:rFonts w:ascii="Arial" w:hAnsi="Arial" w:cs="Arial"/>
            <w:sz w:val="22"/>
            <w:szCs w:val="22"/>
            <w:lang w:val="en-GB"/>
          </w:rPr>
          <w:t>’</w:t>
        </w:r>
        <w:r w:rsidR="00E97E9E" w:rsidRPr="00CB75D7">
          <w:rPr>
            <w:rFonts w:ascii="Arial" w:hAnsi="Arial" w:cs="Arial"/>
            <w:sz w:val="22"/>
            <w:szCs w:val="22"/>
            <w:lang w:val="en-GB"/>
          </w:rPr>
          <w:t>s welfare</w:t>
        </w:r>
        <w:r w:rsidR="00EF3C93" w:rsidRPr="00CB75D7">
          <w:rPr>
            <w:rFonts w:ascii="Arial" w:hAnsi="Arial" w:cs="Arial"/>
            <w:sz w:val="22"/>
            <w:szCs w:val="22"/>
            <w:lang w:val="en-GB"/>
          </w:rPr>
          <w:t xml:space="preserve"> </w:t>
        </w:r>
        <w:r w:rsidR="004A5D2E" w:rsidRPr="00CB75D7">
          <w:rPr>
            <w:rFonts w:ascii="Arial" w:hAnsi="Arial" w:cs="Arial"/>
            <w:sz w:val="22"/>
            <w:szCs w:val="22"/>
            <w:lang w:val="en-GB"/>
          </w:rPr>
          <w:t>and protect them from harm.</w:t>
        </w:r>
        <w:r w:rsidR="00CF33DB" w:rsidRPr="00CB75D7">
          <w:rPr>
            <w:rFonts w:ascii="Arial" w:hAnsi="Arial" w:cs="Arial"/>
            <w:sz w:val="22"/>
            <w:szCs w:val="22"/>
            <w:lang w:val="en-GB"/>
          </w:rPr>
          <w:t xml:space="preserve">  This includes contributing to </w:t>
        </w:r>
        <w:r w:rsidR="00C945F8" w:rsidRPr="00CB75D7">
          <w:rPr>
            <w:rFonts w:ascii="Arial" w:hAnsi="Arial" w:cs="Arial"/>
            <w:sz w:val="22"/>
            <w:szCs w:val="22"/>
            <w:lang w:val="en-GB"/>
          </w:rPr>
          <w:t xml:space="preserve">KSCMP </w:t>
        </w:r>
        <w:r w:rsidR="008120B1" w:rsidRPr="00CB75D7">
          <w:rPr>
            <w:rFonts w:ascii="Arial" w:hAnsi="Arial" w:cs="Arial"/>
            <w:sz w:val="22"/>
            <w:szCs w:val="22"/>
            <w:lang w:val="en-GB"/>
          </w:rPr>
          <w:t>processes as required.</w:t>
        </w:r>
        <w:r w:rsidR="008120B1" w:rsidRPr="00CB75D7">
          <w:rPr>
            <w:rFonts w:ascii="Arial" w:hAnsi="Arial" w:cs="Arial"/>
            <w:b/>
            <w:sz w:val="22"/>
            <w:szCs w:val="22"/>
            <w:lang w:val="en-GB"/>
          </w:rPr>
          <w:t xml:space="preserve"> </w:t>
        </w:r>
        <w:r w:rsidR="00C945F8" w:rsidRPr="00CB75D7">
          <w:rPr>
            <w:rFonts w:ascii="Arial" w:hAnsi="Arial" w:cs="Arial"/>
            <w:sz w:val="22"/>
            <w:szCs w:val="22"/>
            <w:lang w:val="en-GB"/>
          </w:rPr>
          <w:t>Such as, participation in</w:t>
        </w:r>
        <w:r w:rsidR="00CA184C" w:rsidRPr="00CB75D7">
          <w:rPr>
            <w:rFonts w:ascii="Arial" w:hAnsi="Arial" w:cs="Arial"/>
            <w:sz w:val="22"/>
            <w:szCs w:val="22"/>
            <w:lang w:val="en-GB"/>
          </w:rPr>
          <w:t xml:space="preserve"> </w:t>
        </w:r>
      </w:ins>
      <w:r w:rsidRPr="00CB75D7">
        <w:rPr>
          <w:rFonts w:ascii="Arial" w:hAnsi="Arial" w:cs="Arial"/>
          <w:sz w:val="22"/>
          <w:szCs w:val="22"/>
          <w:lang w:val="en-GB"/>
        </w:rPr>
        <w:t>relevant safeguarding</w:t>
      </w:r>
      <w:ins w:id="1192" w:author="Avery, Rebecca - TEP" w:date="2020-09-17T16:30:00Z">
        <w:r w:rsidRPr="00CB75D7">
          <w:rPr>
            <w:rFonts w:ascii="Arial" w:hAnsi="Arial" w:cs="Arial"/>
            <w:sz w:val="22"/>
            <w:szCs w:val="22"/>
            <w:lang w:val="en-GB"/>
          </w:rPr>
          <w:t xml:space="preserve"> </w:t>
        </w:r>
        <w:r w:rsidR="00077A49" w:rsidRPr="00CB75D7">
          <w:rPr>
            <w:rFonts w:ascii="Arial" w:hAnsi="Arial" w:cs="Arial"/>
            <w:sz w:val="22"/>
            <w:szCs w:val="22"/>
            <w:lang w:val="en-GB"/>
          </w:rPr>
          <w:t>multi-agency plans and</w:t>
        </w:r>
      </w:ins>
      <w:r w:rsidR="00077A49" w:rsidRPr="00CB75D7">
        <w:rPr>
          <w:rFonts w:ascii="Arial" w:hAnsi="Arial" w:cs="Arial"/>
          <w:sz w:val="22"/>
          <w:szCs w:val="22"/>
          <w:lang w:val="en-GB"/>
        </w:rPr>
        <w:t xml:space="preserve"> </w:t>
      </w:r>
      <w:r w:rsidRPr="00CB75D7">
        <w:rPr>
          <w:rFonts w:ascii="Arial" w:hAnsi="Arial" w:cs="Arial"/>
          <w:sz w:val="22"/>
          <w:szCs w:val="22"/>
          <w:lang w:val="en-GB"/>
        </w:rPr>
        <w:t>meetings, including Child Protection Conferences, Core Groups</w:t>
      </w:r>
      <w:r w:rsidRPr="00EB6438">
        <w:rPr>
          <w:rFonts w:ascii="Arial" w:hAnsi="Arial" w:cs="Arial"/>
          <w:sz w:val="22"/>
          <w:szCs w:val="22"/>
          <w:lang w:val="en-GB"/>
        </w:rPr>
        <w:t>, Strategy Meetings, Child in Need</w:t>
      </w:r>
      <w:r w:rsidR="00CA184C" w:rsidRPr="00EB6438">
        <w:rPr>
          <w:rFonts w:ascii="Arial" w:hAnsi="Arial" w:cs="Arial"/>
          <w:sz w:val="22"/>
          <w:szCs w:val="22"/>
          <w:lang w:val="en-GB"/>
        </w:rPr>
        <w:t xml:space="preserve"> </w:t>
      </w:r>
      <w:r w:rsidRPr="00EB6438">
        <w:rPr>
          <w:rFonts w:ascii="Arial" w:hAnsi="Arial" w:cs="Arial"/>
          <w:sz w:val="22"/>
          <w:szCs w:val="22"/>
          <w:lang w:val="en-GB"/>
        </w:rPr>
        <w:t xml:space="preserve">meetings </w:t>
      </w:r>
      <w:r w:rsidR="00CA184C" w:rsidRPr="00EB6438">
        <w:rPr>
          <w:rFonts w:ascii="Arial" w:hAnsi="Arial" w:cs="Arial"/>
          <w:sz w:val="22"/>
          <w:szCs w:val="22"/>
          <w:lang w:val="en-GB"/>
        </w:rPr>
        <w:t xml:space="preserve">or other early help multi-agency </w:t>
      </w:r>
      <w:r w:rsidR="007E5983" w:rsidRPr="00EB6438">
        <w:rPr>
          <w:rFonts w:ascii="Arial" w:hAnsi="Arial" w:cs="Arial"/>
          <w:sz w:val="22"/>
          <w:szCs w:val="22"/>
          <w:lang w:val="en-GB"/>
        </w:rPr>
        <w:t>meetings</w:t>
      </w:r>
      <w:r w:rsidR="006D4418" w:rsidRPr="00EB6438">
        <w:rPr>
          <w:rFonts w:ascii="Arial" w:hAnsi="Arial" w:cs="Arial"/>
          <w:sz w:val="22"/>
          <w:szCs w:val="22"/>
          <w:lang w:val="en-GB"/>
        </w:rPr>
        <w:t>.</w:t>
      </w:r>
    </w:p>
    <w:p w:rsidR="004769A8" w:rsidRPr="00EA3DB8" w:rsidRDefault="00CA184C" w:rsidP="00460699">
      <w:pPr>
        <w:rPr>
          <w:del w:id="1193" w:author="Avery, Rebecca - TEP" w:date="2020-09-17T16:30:00Z"/>
          <w:rFonts w:ascii="Arial" w:hAnsi="Arial" w:cs="Arial"/>
          <w:color w:val="7030A0"/>
          <w:sz w:val="22"/>
          <w:szCs w:val="22"/>
          <w:lang w:val="en-GB"/>
        </w:rPr>
      </w:pPr>
      <w:del w:id="1194" w:author="Avery, Rebecca - TEP" w:date="2020-09-17T16:30:00Z">
        <w:r w:rsidRPr="00EA3DB8">
          <w:rPr>
            <w:rFonts w:ascii="Arial" w:hAnsi="Arial" w:cs="Arial"/>
            <w:color w:val="7030A0"/>
            <w:sz w:val="22"/>
            <w:szCs w:val="22"/>
            <w:lang w:val="en-GB"/>
          </w:rPr>
          <w:delText xml:space="preserve"> </w:delText>
        </w:r>
      </w:del>
    </w:p>
    <w:p w:rsidR="00CA1A0C" w:rsidRPr="008D699D" w:rsidRDefault="00CA1A0C" w:rsidP="00653172">
      <w:pPr>
        <w:numPr>
          <w:ilvl w:val="0"/>
          <w:numId w:val="30"/>
        </w:numPr>
        <w:rPr>
          <w:del w:id="1195" w:author="Avery, Rebecca - TEP" w:date="2020-09-17T16:30:00Z"/>
          <w:rFonts w:ascii="Arial" w:hAnsi="Arial" w:cs="Arial"/>
          <w:sz w:val="22"/>
          <w:szCs w:val="22"/>
          <w:lang w:val="en-GB"/>
        </w:rPr>
      </w:pPr>
      <w:del w:id="1196" w:author="Avery, Rebecca - TEP" w:date="2020-09-17T16:30:00Z">
        <w:r w:rsidRPr="008D699D">
          <w:rPr>
            <w:rFonts w:ascii="Arial" w:hAnsi="Arial" w:cs="Arial"/>
            <w:sz w:val="22"/>
            <w:szCs w:val="22"/>
            <w:lang w:val="en-GB"/>
          </w:rPr>
          <w:delText>The School Leadership Team and DSL will work to establish strong and co-operative relationships with relevant professionals in other agencies.</w:delText>
        </w:r>
      </w:del>
    </w:p>
    <w:p w:rsidR="00663EFB" w:rsidRDefault="00663EFB" w:rsidP="00CA1A0C">
      <w:pPr>
        <w:rPr>
          <w:rFonts w:ascii="Arial" w:hAnsi="Arial" w:cs="Arial"/>
          <w:b/>
          <w:sz w:val="28"/>
          <w:szCs w:val="28"/>
          <w:lang w:val="en-GB"/>
        </w:rPr>
      </w:pPr>
    </w:p>
    <w:p w:rsidR="00CA1A0C" w:rsidRPr="000C1E36" w:rsidRDefault="00CA1A0C" w:rsidP="00624D8D">
      <w:pPr>
        <w:numPr>
          <w:ilvl w:val="0"/>
          <w:numId w:val="41"/>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nformation </w:t>
      </w:r>
      <w:r w:rsidR="00C367BA">
        <w:rPr>
          <w:rFonts w:ascii="Arial" w:hAnsi="Arial" w:cs="Arial"/>
          <w:b/>
          <w:bCs/>
          <w:sz w:val="28"/>
          <w:szCs w:val="28"/>
          <w:lang w:val="en-GB"/>
        </w:rPr>
        <w:t>S</w:t>
      </w:r>
      <w:r w:rsidR="00C367BA" w:rsidRPr="595FDB0B">
        <w:rPr>
          <w:rFonts w:ascii="Arial" w:hAnsi="Arial" w:cs="Arial"/>
          <w:b/>
          <w:bCs/>
          <w:sz w:val="28"/>
          <w:szCs w:val="28"/>
          <w:lang w:val="en-GB"/>
        </w:rPr>
        <w:t>haring</w:t>
      </w:r>
    </w:p>
    <w:p w:rsidR="00CA1A0C" w:rsidRPr="007157DF" w:rsidRDefault="00CA1A0C" w:rsidP="00CA1A0C">
      <w:pPr>
        <w:rPr>
          <w:rFonts w:ascii="Arial" w:hAnsi="Arial" w:cs="Arial"/>
          <w:sz w:val="24"/>
          <w:lang w:val="en-GB"/>
        </w:rPr>
      </w:pPr>
    </w:p>
    <w:p w:rsidR="00EA4191" w:rsidRPr="00CB75D7" w:rsidRDefault="00B56CEE" w:rsidP="007347A2">
      <w:pPr>
        <w:numPr>
          <w:ilvl w:val="0"/>
          <w:numId w:val="31"/>
        </w:numPr>
        <w:rPr>
          <w:ins w:id="1197" w:author="Avery, Rebecca - TEP" w:date="2020-09-17T16:30:00Z"/>
          <w:rFonts w:ascii="Arial" w:hAnsi="Arial" w:cs="Arial"/>
          <w:sz w:val="22"/>
          <w:szCs w:val="22"/>
          <w:lang w:val="en-GB"/>
        </w:rPr>
      </w:pPr>
      <w:del w:id="1198" w:author="Avery, Rebecca - TEP" w:date="2020-09-17T16:30:00Z">
        <w:r w:rsidRPr="00CB75D7">
          <w:rPr>
            <w:rFonts w:ascii="Arial" w:hAnsi="Arial" w:cs="Arial"/>
            <w:sz w:val="22"/>
            <w:szCs w:val="22"/>
            <w:lang w:val="en-GB"/>
          </w:rPr>
          <w:delText xml:space="preserve"> Kemsing Primary </w:delText>
        </w:r>
      </w:del>
      <w:r w:rsidR="006E2C20" w:rsidRPr="00CB75D7">
        <w:rPr>
          <w:rFonts w:ascii="Arial" w:hAnsi="Arial" w:cs="Arial"/>
          <w:sz w:val="22"/>
          <w:szCs w:val="22"/>
          <w:lang w:val="en-GB"/>
        </w:rPr>
        <w:t>Kemsing Primary School</w:t>
      </w:r>
      <w:r w:rsidR="00CA1A0C" w:rsidRPr="00CB75D7">
        <w:rPr>
          <w:rFonts w:ascii="Arial" w:hAnsi="Arial"/>
          <w:i/>
          <w:sz w:val="22"/>
          <w:lang w:val="en-GB"/>
          <w:rPrChange w:id="1199" w:author="Avery, Rebecca - TEP" w:date="2020-09-17T16:30:00Z">
            <w:rPr>
              <w:rFonts w:ascii="Arial" w:hAnsi="Arial"/>
              <w:i/>
              <w:color w:val="008000"/>
              <w:sz w:val="22"/>
              <w:lang w:val="en-GB"/>
            </w:rPr>
          </w:rPrChange>
        </w:rPr>
        <w:t xml:space="preserve"> </w:t>
      </w:r>
      <w:r w:rsidR="00CA1A0C" w:rsidRPr="00CB75D7">
        <w:rPr>
          <w:rFonts w:ascii="Arial" w:hAnsi="Arial" w:cs="Arial"/>
          <w:sz w:val="22"/>
          <w:szCs w:val="22"/>
          <w:lang w:val="en-GB"/>
        </w:rPr>
        <w:t xml:space="preserve">recognises </w:t>
      </w:r>
      <w:del w:id="1200" w:author="Avery, Rebecca - TEP" w:date="2020-09-17T16:30:00Z">
        <w:r w:rsidR="00CA1A0C" w:rsidRPr="00CB75D7">
          <w:rPr>
            <w:rFonts w:ascii="Arial" w:hAnsi="Arial" w:cs="Arial"/>
            <w:sz w:val="22"/>
            <w:szCs w:val="22"/>
            <w:lang w:val="en-GB"/>
          </w:rPr>
          <w:delText>that all</w:delText>
        </w:r>
      </w:del>
      <w:ins w:id="1201" w:author="Avery, Rebecca - TEP" w:date="2020-09-17T16:30:00Z">
        <w:r w:rsidR="00777973" w:rsidRPr="00CB75D7">
          <w:rPr>
            <w:rFonts w:ascii="Arial" w:hAnsi="Arial" w:cs="Arial"/>
            <w:sz w:val="22"/>
            <w:szCs w:val="22"/>
            <w:lang w:val="en-GB"/>
          </w:rPr>
          <w:t xml:space="preserve">our duty to share </w:t>
        </w:r>
        <w:r w:rsidR="0064366A" w:rsidRPr="00CB75D7">
          <w:rPr>
            <w:rFonts w:ascii="Arial" w:hAnsi="Arial" w:cs="Arial"/>
            <w:sz w:val="22"/>
            <w:szCs w:val="22"/>
            <w:lang w:val="en-GB"/>
          </w:rPr>
          <w:t xml:space="preserve">relevant </w:t>
        </w:r>
        <w:r w:rsidR="00777973" w:rsidRPr="00CB75D7">
          <w:rPr>
            <w:rFonts w:ascii="Arial" w:hAnsi="Arial" w:cs="Arial"/>
            <w:sz w:val="22"/>
            <w:szCs w:val="22"/>
            <w:lang w:val="en-GB"/>
          </w:rPr>
          <w:t>information</w:t>
        </w:r>
        <w:r w:rsidR="00D04831" w:rsidRPr="00CB75D7">
          <w:rPr>
            <w:rFonts w:ascii="Arial" w:hAnsi="Arial" w:cs="Arial"/>
            <w:sz w:val="22"/>
            <w:szCs w:val="22"/>
            <w:lang w:val="en-GB"/>
          </w:rPr>
          <w:t xml:space="preserve"> </w:t>
        </w:r>
        <w:r w:rsidR="007B05BC" w:rsidRPr="00CB75D7">
          <w:rPr>
            <w:rFonts w:ascii="Arial" w:hAnsi="Arial" w:cs="Arial"/>
            <w:sz w:val="22"/>
            <w:szCs w:val="22"/>
            <w:lang w:val="en-GB"/>
          </w:rPr>
          <w:t xml:space="preserve">with </w:t>
        </w:r>
        <w:r w:rsidR="00F32B9A" w:rsidRPr="00CB75D7">
          <w:rPr>
            <w:rFonts w:ascii="Arial" w:hAnsi="Arial" w:cs="Arial"/>
            <w:sz w:val="22"/>
            <w:szCs w:val="22"/>
            <w:lang w:val="en-GB"/>
          </w:rPr>
          <w:t>appropriate agencies</w:t>
        </w:r>
        <w:r w:rsidR="002A540B" w:rsidRPr="00CB75D7">
          <w:rPr>
            <w:rFonts w:ascii="Arial" w:hAnsi="Arial" w:cs="Arial"/>
            <w:sz w:val="22"/>
            <w:szCs w:val="22"/>
            <w:lang w:val="en-GB"/>
          </w:rPr>
          <w:t xml:space="preserve"> in</w:t>
        </w:r>
      </w:ins>
      <w:r w:rsidR="00CA1A0C" w:rsidRPr="00CB75D7">
        <w:rPr>
          <w:rFonts w:ascii="Arial" w:hAnsi="Arial" w:cs="Arial"/>
          <w:sz w:val="22"/>
          <w:szCs w:val="22"/>
          <w:lang w:val="en-GB"/>
        </w:rPr>
        <w:t xml:space="preserve"> matters relating to child protection</w:t>
      </w:r>
      <w:r w:rsidR="00C9551A" w:rsidRPr="00CB75D7">
        <w:rPr>
          <w:rFonts w:ascii="Arial" w:hAnsi="Arial" w:cs="Arial"/>
          <w:sz w:val="22"/>
          <w:szCs w:val="22"/>
          <w:lang w:val="en-GB"/>
        </w:rPr>
        <w:t xml:space="preserve"> </w:t>
      </w:r>
      <w:del w:id="1202" w:author="Avery, Rebecca - TEP" w:date="2020-09-17T16:30:00Z">
        <w:r w:rsidR="00CA1A0C" w:rsidRPr="00CB75D7">
          <w:rPr>
            <w:rFonts w:ascii="Arial" w:hAnsi="Arial" w:cs="Arial"/>
            <w:sz w:val="22"/>
            <w:szCs w:val="22"/>
            <w:lang w:val="en-GB"/>
          </w:rPr>
          <w:delText xml:space="preserve">are confidential. </w:delText>
        </w:r>
      </w:del>
      <w:ins w:id="1203" w:author="Avery, Rebecca - TEP" w:date="2020-09-17T16:30:00Z">
        <w:r w:rsidR="0064366A" w:rsidRPr="00CB75D7">
          <w:rPr>
            <w:rFonts w:ascii="Arial" w:hAnsi="Arial" w:cs="Arial"/>
            <w:sz w:val="22"/>
            <w:szCs w:val="22"/>
            <w:lang w:val="en-GB"/>
          </w:rPr>
          <w:t>at the earliest opportu</w:t>
        </w:r>
        <w:r w:rsidR="001C4074" w:rsidRPr="00CB75D7">
          <w:rPr>
            <w:rFonts w:ascii="Arial" w:hAnsi="Arial" w:cs="Arial"/>
            <w:sz w:val="22"/>
            <w:szCs w:val="22"/>
            <w:lang w:val="en-GB"/>
          </w:rPr>
          <w:t xml:space="preserve">nity </w:t>
        </w:r>
        <w:r w:rsidR="00C9551A" w:rsidRPr="00CB75D7">
          <w:rPr>
            <w:rFonts w:ascii="Arial" w:hAnsi="Arial" w:cs="Arial"/>
            <w:sz w:val="22"/>
            <w:szCs w:val="22"/>
            <w:lang w:val="en-GB"/>
          </w:rPr>
          <w:t xml:space="preserve">as per statutory guidance </w:t>
        </w:r>
        <w:r w:rsidR="00794BF6" w:rsidRPr="00CB75D7">
          <w:rPr>
            <w:rFonts w:ascii="Arial" w:hAnsi="Arial" w:cs="Arial"/>
            <w:sz w:val="22"/>
            <w:szCs w:val="22"/>
            <w:lang w:val="en-GB"/>
          </w:rPr>
          <w:t xml:space="preserve">outlined within </w:t>
        </w:r>
        <w:r w:rsidR="00CC5D72" w:rsidRPr="00CB75D7">
          <w:rPr>
            <w:rFonts w:ascii="Arial" w:hAnsi="Arial" w:cs="Arial"/>
            <w:sz w:val="22"/>
            <w:szCs w:val="22"/>
            <w:lang w:val="en-GB"/>
          </w:rPr>
          <w:t>KCSIE 2020.</w:t>
        </w:r>
      </w:ins>
    </w:p>
    <w:p w:rsidR="00941F18" w:rsidRPr="00CB75D7" w:rsidRDefault="00CC5D72" w:rsidP="00EA4191">
      <w:pPr>
        <w:ind w:left="720"/>
        <w:rPr>
          <w:ins w:id="1204" w:author="Avery, Rebecca - TEP" w:date="2020-09-17T16:30:00Z"/>
          <w:rFonts w:ascii="Arial" w:hAnsi="Arial" w:cs="Arial"/>
          <w:sz w:val="22"/>
          <w:szCs w:val="22"/>
          <w:lang w:val="en-GB"/>
        </w:rPr>
      </w:pPr>
      <w:ins w:id="1205" w:author="Avery, Rebecca - TEP" w:date="2020-09-17T16:30:00Z">
        <w:r w:rsidRPr="00CB75D7">
          <w:rPr>
            <w:rFonts w:ascii="Arial" w:hAnsi="Arial" w:cs="Arial"/>
            <w:sz w:val="22"/>
            <w:szCs w:val="22"/>
            <w:lang w:val="en-GB"/>
          </w:rPr>
          <w:t xml:space="preserve"> </w:t>
        </w:r>
      </w:ins>
    </w:p>
    <w:p w:rsidR="00EA4191" w:rsidRDefault="00EA4191" w:rsidP="00EA4191">
      <w:pPr>
        <w:numPr>
          <w:ilvl w:val="0"/>
          <w:numId w:val="31"/>
        </w:numPr>
        <w:rPr>
          <w:ins w:id="1206" w:author="Avery, Rebecca - TEP" w:date="2020-09-17T16:30:00Z"/>
          <w:rFonts w:ascii="Arial" w:hAnsi="Arial" w:cs="Arial"/>
          <w:sz w:val="22"/>
          <w:szCs w:val="22"/>
          <w:lang w:val="en-GB"/>
        </w:rPr>
      </w:pPr>
      <w:ins w:id="1207" w:author="Avery, Rebecca - TEP" w:date="2020-09-17T16:30:00Z">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ins>
    </w:p>
    <w:p w:rsidR="00FD6BFA" w:rsidRPr="00FD6BFA" w:rsidRDefault="00FD6BFA" w:rsidP="00EA4191">
      <w:pPr>
        <w:pStyle w:val="ListParagraph"/>
        <w:rPr>
          <w:ins w:id="1208" w:author="Avery, Rebecca - TEP" w:date="2020-09-17T16:30:00Z"/>
          <w:rFonts w:ascii="Arial" w:hAnsi="Arial" w:cs="Arial"/>
          <w:sz w:val="22"/>
          <w:szCs w:val="22"/>
          <w:lang w:val="en-GB"/>
        </w:rPr>
      </w:pPr>
    </w:p>
    <w:p w:rsidR="007437C2" w:rsidRDefault="00CA1A0C" w:rsidP="00F755B9">
      <w:pPr>
        <w:numPr>
          <w:ilvl w:val="0"/>
          <w:numId w:val="31"/>
        </w:numPr>
        <w:rPr>
          <w:rFonts w:ascii="Arial" w:hAnsi="Arial" w:cs="Arial"/>
          <w:sz w:val="22"/>
          <w:szCs w:val="22"/>
          <w:lang w:val="en-GB"/>
        </w:rPr>
      </w:pPr>
      <w:r w:rsidRPr="00875147">
        <w:rPr>
          <w:rFonts w:ascii="Arial" w:hAnsi="Arial" w:cs="Arial"/>
          <w:sz w:val="22"/>
          <w:szCs w:val="22"/>
          <w:lang w:val="en-GB"/>
        </w:rPr>
        <w:t xml:space="preserve">The </w:t>
      </w:r>
      <w:del w:id="1209" w:author="Avery, Rebecca - TEP" w:date="2020-09-17T16:30:00Z">
        <w:r w:rsidRPr="00875147">
          <w:rPr>
            <w:rFonts w:ascii="Arial" w:hAnsi="Arial" w:cs="Arial"/>
            <w:sz w:val="22"/>
            <w:szCs w:val="22"/>
            <w:lang w:val="en-GB"/>
          </w:rPr>
          <w:delText>Headteacher</w:delText>
        </w:r>
      </w:del>
      <w:r w:rsidRPr="00875147">
        <w:rPr>
          <w:rFonts w:ascii="Arial" w:hAnsi="Arial" w:cs="Arial"/>
          <w:sz w:val="22"/>
          <w:szCs w:val="22"/>
          <w:lang w:val="en-GB"/>
        </w:rPr>
        <w:t xml:space="preserve">DSL will </w:t>
      </w:r>
      <w:del w:id="1210" w:author="Avery, Rebecca - TEP" w:date="2020-09-17T16:30:00Z">
        <w:r w:rsidRPr="00875147">
          <w:rPr>
            <w:rFonts w:ascii="Arial" w:hAnsi="Arial" w:cs="Arial"/>
            <w:sz w:val="22"/>
            <w:szCs w:val="22"/>
            <w:lang w:val="en-GB"/>
          </w:rPr>
          <w:delText xml:space="preserve">only </w:delText>
        </w:r>
      </w:del>
      <w:r w:rsidRPr="00875147">
        <w:rPr>
          <w:rFonts w:ascii="Arial" w:hAnsi="Arial" w:cs="Arial"/>
          <w:sz w:val="22"/>
          <w:szCs w:val="22"/>
          <w:lang w:val="en-GB"/>
        </w:rPr>
        <w:t xml:space="preserve">disclose information about a </w:t>
      </w:r>
      <w:del w:id="1211" w:author="Avery, Rebecca - TEP" w:date="2020-09-17T16:30:00Z">
        <w:r w:rsidRPr="00875147">
          <w:rPr>
            <w:rFonts w:ascii="Arial" w:hAnsi="Arial" w:cs="Arial"/>
            <w:sz w:val="22"/>
            <w:szCs w:val="22"/>
            <w:lang w:val="en-GB"/>
          </w:rPr>
          <w:delText xml:space="preserve">pupil to other members of staff </w:delText>
        </w:r>
      </w:del>
      <w:ins w:id="1212" w:author="Avery, Rebecca - TEP" w:date="2020-09-17T16:30:00Z">
        <w:r w:rsidR="007437C2">
          <w:rPr>
            <w:rFonts w:ascii="Arial" w:hAnsi="Arial" w:cs="Arial"/>
            <w:sz w:val="22"/>
            <w:szCs w:val="22"/>
            <w:lang w:val="en-GB"/>
          </w:rPr>
          <w:t xml:space="preserve">learner </w:t>
        </w:r>
      </w:ins>
      <w:r w:rsidRPr="00875147">
        <w:rPr>
          <w:rFonts w:ascii="Arial" w:hAnsi="Arial" w:cs="Arial"/>
          <w:sz w:val="22"/>
          <w:szCs w:val="22"/>
          <w:lang w:val="en-GB"/>
        </w:rPr>
        <w:t xml:space="preserve">on a </w:t>
      </w:r>
      <w:r w:rsidR="00957385">
        <w:rPr>
          <w:rFonts w:ascii="Arial" w:hAnsi="Arial" w:cs="Arial"/>
          <w:sz w:val="22"/>
          <w:szCs w:val="22"/>
          <w:lang w:val="en-GB"/>
        </w:rPr>
        <w:t>‘</w:t>
      </w:r>
      <w:r w:rsidRPr="00875147">
        <w:rPr>
          <w:rFonts w:ascii="Arial" w:hAnsi="Arial" w:cs="Arial"/>
          <w:sz w:val="22"/>
          <w:szCs w:val="22"/>
          <w:lang w:val="en-GB"/>
        </w:rPr>
        <w:t>need to know</w:t>
      </w:r>
      <w:r w:rsidR="00957385">
        <w:rPr>
          <w:rFonts w:ascii="Arial" w:hAnsi="Arial" w:cs="Arial"/>
          <w:sz w:val="22"/>
          <w:szCs w:val="22"/>
          <w:lang w:val="en-GB"/>
        </w:rPr>
        <w:t>’</w:t>
      </w:r>
      <w:r w:rsidRPr="00875147">
        <w:rPr>
          <w:rFonts w:ascii="Arial" w:hAnsi="Arial" w:cs="Arial"/>
          <w:sz w:val="22"/>
          <w:szCs w:val="22"/>
          <w:lang w:val="en-GB"/>
        </w:rPr>
        <w:t xml:space="preserve"> basis.</w:t>
      </w:r>
      <w:ins w:id="1213" w:author="Avery, Rebecca - TEP" w:date="2020-09-17T16:30:00Z">
        <w:r w:rsidR="007347A2" w:rsidRPr="00C80E10">
          <w:rPr>
            <w:rFonts w:ascii="Arial" w:hAnsi="Arial" w:cs="Arial"/>
            <w:sz w:val="22"/>
            <w:szCs w:val="22"/>
            <w:lang w:val="en-GB"/>
          </w:rPr>
          <w:t xml:space="preserve">  </w:t>
        </w:r>
      </w:ins>
    </w:p>
    <w:p w:rsidR="007437C2" w:rsidRDefault="007437C2">
      <w:pPr>
        <w:pStyle w:val="ListParagraph"/>
        <w:rPr>
          <w:rFonts w:ascii="Arial" w:hAnsi="Arial" w:cs="Arial"/>
          <w:sz w:val="22"/>
          <w:szCs w:val="22"/>
          <w:lang w:val="en-GB"/>
        </w:rPr>
        <w:pPrChange w:id="1214" w:author="Avery, Rebecca - TEP" w:date="2020-09-17T16:30:00Z">
          <w:pPr>
            <w:ind w:left="360"/>
          </w:pPr>
        </w:pPrChange>
      </w:pPr>
    </w:p>
    <w:p w:rsidR="00DE4025" w:rsidRPr="00DE4025" w:rsidRDefault="007347A2" w:rsidP="00F755B9">
      <w:pPr>
        <w:numPr>
          <w:ilvl w:val="0"/>
          <w:numId w:val="31"/>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safeguard children. </w:t>
      </w:r>
    </w:p>
    <w:p w:rsidR="00506B83" w:rsidRDefault="00506B83">
      <w:pPr>
        <w:ind w:left="720"/>
        <w:rPr>
          <w:rFonts w:ascii="Arial" w:hAnsi="Arial" w:cs="Arial"/>
          <w:sz w:val="22"/>
          <w:szCs w:val="22"/>
          <w:lang w:val="en-GB"/>
        </w:rPr>
        <w:pPrChange w:id="1215" w:author="Avery, Rebecca - TEP" w:date="2020-09-17T16:30:00Z">
          <w:pPr>
            <w:pStyle w:val="ListParagraph"/>
          </w:pPr>
        </w:pPrChange>
      </w:pPr>
    </w:p>
    <w:p w:rsidR="00CA1A0C" w:rsidRDefault="00CA1A0C" w:rsidP="00653172">
      <w:pPr>
        <w:numPr>
          <w:ilvl w:val="0"/>
          <w:numId w:val="31"/>
        </w:numPr>
        <w:rPr>
          <w:del w:id="1216" w:author="Avery, Rebecca - TEP" w:date="2020-09-17T16:30:00Z"/>
          <w:rFonts w:ascii="Arial" w:hAnsi="Arial" w:cs="Arial"/>
          <w:sz w:val="22"/>
          <w:szCs w:val="22"/>
          <w:lang w:val="en-GB"/>
        </w:rPr>
      </w:pPr>
      <w:del w:id="1217" w:author="Avery, Rebecca - TEP" w:date="2020-09-17T16:30:00Z">
        <w:r w:rsidRPr="006D4418">
          <w:rPr>
            <w:rFonts w:ascii="Arial" w:hAnsi="Arial" w:cs="Arial"/>
            <w:sz w:val="22"/>
            <w:szCs w:val="22"/>
            <w:lang w:val="en-GB"/>
          </w:rPr>
          <w:delText xml:space="preserve">All staff must be aware that they cannot promise a child to keep secrets which might compromise the child’s safety or wellbeing. </w:delText>
        </w:r>
      </w:del>
    </w:p>
    <w:p w:rsidR="006D4418" w:rsidRPr="00B56CEE" w:rsidRDefault="006D4418" w:rsidP="006D4418">
      <w:pPr>
        <w:pStyle w:val="ListParagraph"/>
        <w:rPr>
          <w:del w:id="1218" w:author="Avery, Rebecca - TEP" w:date="2020-09-17T16:30:00Z"/>
          <w:rFonts w:ascii="Arial" w:hAnsi="Arial" w:cs="Arial"/>
          <w:color w:val="FF0000"/>
          <w:sz w:val="22"/>
          <w:szCs w:val="22"/>
          <w:lang w:val="en-GB"/>
        </w:rPr>
      </w:pPr>
    </w:p>
    <w:p w:rsidR="00506B83" w:rsidRPr="00CB75D7" w:rsidRDefault="00112B47" w:rsidP="00F755B9">
      <w:pPr>
        <w:numPr>
          <w:ilvl w:val="0"/>
          <w:numId w:val="31"/>
        </w:numPr>
        <w:rPr>
          <w:ins w:id="1219" w:author="Avery, Rebecca - TEP" w:date="2020-09-17T16:30:00Z"/>
          <w:rFonts w:ascii="Arial" w:hAnsi="Arial" w:cs="Arial"/>
          <w:b/>
          <w:sz w:val="22"/>
          <w:szCs w:val="22"/>
        </w:rPr>
      </w:pPr>
      <w:ins w:id="1220" w:author="Avery, Rebecca - TEP" w:date="2020-09-17T16:30:00Z">
        <w:r>
          <w:rPr>
            <w:rFonts w:ascii="Arial" w:hAnsi="Arial" w:cs="Arial"/>
            <w:color w:val="0070C0"/>
            <w:sz w:val="22"/>
            <w:szCs w:val="22"/>
            <w:lang w:val="en-GB"/>
          </w:rPr>
          <w:t xml:space="preserve"> </w:t>
        </w:r>
      </w:ins>
      <w:r w:rsidR="006E2C20" w:rsidRPr="00CB75D7">
        <w:rPr>
          <w:rFonts w:ascii="Arial" w:hAnsi="Arial" w:cs="Arial"/>
          <w:b/>
          <w:sz w:val="22"/>
          <w:szCs w:val="22"/>
          <w:lang w:val="en-GB"/>
        </w:rPr>
        <w:t>Kemsing Primary School</w:t>
      </w:r>
      <w:ins w:id="1221" w:author="Avery, Rebecca - TEP" w:date="2020-09-17T16:30:00Z">
        <w:r w:rsidR="00797F02" w:rsidRPr="00CB75D7">
          <w:rPr>
            <w:rFonts w:ascii="Arial" w:hAnsi="Arial" w:cs="Arial"/>
            <w:b/>
            <w:sz w:val="22"/>
            <w:szCs w:val="22"/>
          </w:rPr>
          <w:t xml:space="preserve"> </w:t>
        </w:r>
        <w:r w:rsidR="00075CC2" w:rsidRPr="00CB75D7">
          <w:rPr>
            <w:rFonts w:ascii="Arial" w:hAnsi="Arial" w:cs="Arial"/>
            <w:b/>
            <w:sz w:val="22"/>
            <w:szCs w:val="22"/>
            <w:lang w:val="en-GB"/>
          </w:rPr>
          <w:t>has a</w:t>
        </w:r>
        <w:r w:rsidR="008C2AD8" w:rsidRPr="00CB75D7">
          <w:rPr>
            <w:rFonts w:ascii="Arial" w:hAnsi="Arial" w:cs="Arial"/>
            <w:b/>
            <w:sz w:val="22"/>
            <w:szCs w:val="22"/>
            <w:lang w:val="en-GB"/>
          </w:rPr>
          <w:t>n appropriately trained</w:t>
        </w:r>
        <w:r w:rsidR="00B830E3" w:rsidRPr="00CB75D7">
          <w:rPr>
            <w:rFonts w:ascii="Arial" w:hAnsi="Arial" w:cs="Arial"/>
            <w:b/>
            <w:sz w:val="22"/>
            <w:szCs w:val="22"/>
            <w:lang w:val="en-GB"/>
          </w:rPr>
          <w:t xml:space="preserve"> Data Protection Officer (DPO)</w:t>
        </w:r>
        <w:r w:rsidR="00075CC2" w:rsidRPr="00CB75D7">
          <w:rPr>
            <w:rFonts w:ascii="Arial" w:hAnsi="Arial" w:cs="Arial"/>
            <w:b/>
            <w:sz w:val="22"/>
            <w:szCs w:val="22"/>
            <w:lang w:val="en-GB"/>
          </w:rPr>
          <w:t xml:space="preserve"> </w:t>
        </w:r>
        <w:r w:rsidR="00970197" w:rsidRPr="00CB75D7">
          <w:rPr>
            <w:rFonts w:ascii="Arial" w:hAnsi="Arial" w:cs="Arial"/>
            <w:b/>
            <w:sz w:val="22"/>
            <w:szCs w:val="22"/>
            <w:lang w:val="en-GB"/>
          </w:rPr>
          <w:t>as required by the General Data Protection Regulations (GDPR)</w:t>
        </w:r>
        <w:r w:rsidR="008F04C3" w:rsidRPr="00CB75D7">
          <w:rPr>
            <w:rFonts w:ascii="Arial" w:hAnsi="Arial" w:cs="Arial"/>
            <w:b/>
            <w:sz w:val="22"/>
            <w:szCs w:val="22"/>
            <w:lang w:val="en-GB"/>
          </w:rPr>
          <w:t xml:space="preserve"> to ensure that </w:t>
        </w:r>
        <w:r w:rsidR="00CC6942" w:rsidRPr="00CB75D7">
          <w:rPr>
            <w:rFonts w:ascii="Arial" w:hAnsi="Arial" w:cs="Arial"/>
            <w:b/>
            <w:sz w:val="22"/>
            <w:szCs w:val="22"/>
            <w:lang w:val="en-GB"/>
          </w:rPr>
          <w:t xml:space="preserve">our </w:t>
        </w:r>
      </w:ins>
      <w:r w:rsidR="00B94B0A" w:rsidRPr="00CB75D7">
        <w:rPr>
          <w:rFonts w:ascii="Arial" w:hAnsi="Arial" w:cs="Arial"/>
          <w:b/>
          <w:sz w:val="22"/>
          <w:szCs w:val="22"/>
          <w:lang w:val="en-GB"/>
        </w:rPr>
        <w:t>school</w:t>
      </w:r>
      <w:ins w:id="1222" w:author="Avery, Rebecca - TEP" w:date="2020-09-17T16:30:00Z">
        <w:r w:rsidR="00CC6942" w:rsidRPr="00CB75D7">
          <w:rPr>
            <w:rFonts w:ascii="Arial" w:hAnsi="Arial" w:cs="Arial"/>
            <w:b/>
            <w:sz w:val="22"/>
            <w:szCs w:val="22"/>
            <w:lang w:val="en-GB"/>
          </w:rPr>
          <w:t xml:space="preserve"> </w:t>
        </w:r>
        <w:r w:rsidR="00FA5C7D" w:rsidRPr="00CB75D7">
          <w:rPr>
            <w:rFonts w:ascii="Arial" w:hAnsi="Arial" w:cs="Arial"/>
            <w:b/>
            <w:sz w:val="22"/>
            <w:szCs w:val="22"/>
            <w:lang w:val="en-GB"/>
          </w:rPr>
          <w:t xml:space="preserve">is complaint with </w:t>
        </w:r>
        <w:r w:rsidR="003E749D" w:rsidRPr="00CB75D7">
          <w:rPr>
            <w:rFonts w:ascii="Arial" w:hAnsi="Arial" w:cs="Arial"/>
            <w:b/>
            <w:sz w:val="22"/>
            <w:szCs w:val="22"/>
            <w:lang w:val="en-GB"/>
          </w:rPr>
          <w:t>all matters relating to</w:t>
        </w:r>
        <w:r w:rsidR="00B424A0" w:rsidRPr="00CB75D7">
          <w:rPr>
            <w:rFonts w:ascii="Arial" w:hAnsi="Arial" w:cs="Arial"/>
            <w:b/>
            <w:sz w:val="22"/>
            <w:szCs w:val="22"/>
            <w:lang w:val="en-GB"/>
          </w:rPr>
          <w:t xml:space="preserve"> confidentiality and information sharing </w:t>
        </w:r>
        <w:r w:rsidR="006E548A" w:rsidRPr="00CB75D7">
          <w:rPr>
            <w:rFonts w:ascii="Arial" w:hAnsi="Arial" w:cs="Arial"/>
            <w:b/>
            <w:sz w:val="22"/>
            <w:szCs w:val="22"/>
            <w:lang w:val="en-GB"/>
          </w:rPr>
          <w:t>requirements.</w:t>
        </w:r>
        <w:r w:rsidR="008C2AD8" w:rsidRPr="00CB75D7">
          <w:rPr>
            <w:rFonts w:ascii="Arial" w:hAnsi="Arial" w:cs="Arial"/>
            <w:b/>
            <w:sz w:val="22"/>
            <w:szCs w:val="22"/>
          </w:rPr>
          <w:t xml:space="preserve">  </w:t>
        </w:r>
        <w:r w:rsidR="00970197" w:rsidRPr="00CB75D7">
          <w:rPr>
            <w:rFonts w:ascii="Arial" w:hAnsi="Arial" w:cs="Arial"/>
            <w:b/>
            <w:sz w:val="22"/>
            <w:szCs w:val="22"/>
          </w:rPr>
          <w:t xml:space="preserve"> </w:t>
        </w:r>
      </w:ins>
      <w:r w:rsidR="00CB75D7" w:rsidRPr="00CB75D7">
        <w:rPr>
          <w:rFonts w:ascii="Arial" w:hAnsi="Arial" w:cs="Arial"/>
          <w:b/>
          <w:sz w:val="22"/>
          <w:szCs w:val="22"/>
        </w:rPr>
        <w:t xml:space="preserve">The school </w:t>
      </w:r>
      <w:ins w:id="1223" w:author="Avery, Rebecca - TEP" w:date="2020-09-17T16:30:00Z">
        <w:r w:rsidR="002B3DA4" w:rsidRPr="00CB75D7">
          <w:rPr>
            <w:rFonts w:ascii="Arial" w:hAnsi="Arial" w:cs="Arial"/>
            <w:b/>
            <w:sz w:val="22"/>
            <w:szCs w:val="22"/>
          </w:rPr>
          <w:t xml:space="preserve">DPO </w:t>
        </w:r>
      </w:ins>
      <w:r w:rsidR="00CB75D7" w:rsidRPr="00CB75D7">
        <w:rPr>
          <w:rFonts w:ascii="Arial" w:hAnsi="Arial" w:cs="Arial"/>
          <w:b/>
          <w:sz w:val="22"/>
          <w:szCs w:val="22"/>
        </w:rPr>
        <w:t>is Andrew Kilbride, Headteacher</w:t>
      </w:r>
      <w:ins w:id="1224" w:author="Avery, Rebecca - TEP" w:date="2020-09-17T16:30:00Z">
        <w:r w:rsidR="002B3DA4" w:rsidRPr="00CB75D7">
          <w:rPr>
            <w:rFonts w:ascii="Arial" w:hAnsi="Arial" w:cs="Arial"/>
            <w:b/>
            <w:sz w:val="22"/>
            <w:szCs w:val="22"/>
          </w:rPr>
          <w:t>.</w:t>
        </w:r>
      </w:ins>
    </w:p>
    <w:p w:rsidR="0085394A" w:rsidRPr="00CB75D7" w:rsidRDefault="0085394A" w:rsidP="0085394A">
      <w:pPr>
        <w:pStyle w:val="ListParagraph"/>
        <w:rPr>
          <w:ins w:id="1225" w:author="Avery, Rebecca - TEP" w:date="2020-09-17T16:30:00Z"/>
          <w:rFonts w:ascii="Arial" w:hAnsi="Arial" w:cs="Arial"/>
          <w:b/>
          <w:sz w:val="22"/>
          <w:szCs w:val="22"/>
        </w:rPr>
      </w:pPr>
    </w:p>
    <w:p w:rsidR="0085394A" w:rsidRPr="00CB75D7" w:rsidRDefault="0085394A" w:rsidP="00371509">
      <w:pPr>
        <w:numPr>
          <w:ilvl w:val="0"/>
          <w:numId w:val="31"/>
        </w:numPr>
        <w:rPr>
          <w:ins w:id="1226" w:author="Avery, Rebecca - TEP" w:date="2020-09-17T16:30:00Z"/>
          <w:rFonts w:ascii="Arial" w:hAnsi="Arial" w:cs="Arial"/>
          <w:b/>
          <w:sz w:val="22"/>
          <w:szCs w:val="22"/>
        </w:rPr>
      </w:pPr>
      <w:ins w:id="1227" w:author="Avery, Rebecca - TEP" w:date="2020-09-17T16:30:00Z">
        <w:r w:rsidRPr="00CB75D7">
          <w:rPr>
            <w:rFonts w:ascii="Arial" w:hAnsi="Arial" w:cs="Arial"/>
            <w:b/>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B87BC6" w:rsidRPr="00CB75D7">
          <w:rPr>
            <w:rFonts w:ascii="Arial" w:hAnsi="Arial" w:cs="Arial"/>
            <w:b/>
            <w:sz w:val="22"/>
            <w:szCs w:val="22"/>
          </w:rPr>
          <w:t xml:space="preserve"> (KCSIE 2020)</w:t>
        </w:r>
        <w:r w:rsidRPr="00CB75D7">
          <w:rPr>
            <w:rFonts w:ascii="Arial" w:hAnsi="Arial" w:cs="Arial"/>
            <w:b/>
            <w:sz w:val="22"/>
            <w:szCs w:val="22"/>
          </w:rPr>
          <w:t>.</w:t>
        </w:r>
      </w:ins>
    </w:p>
    <w:p w:rsidR="00CA1A0C" w:rsidRPr="00CB75D7" w:rsidRDefault="00CA1A0C" w:rsidP="00CA1A0C">
      <w:pPr>
        <w:ind w:left="360"/>
        <w:rPr>
          <w:ins w:id="1228" w:author="Avery, Rebecca - TEP" w:date="2020-09-17T16:30:00Z"/>
          <w:rFonts w:ascii="Arial" w:hAnsi="Arial" w:cs="Arial"/>
          <w:b/>
          <w:sz w:val="22"/>
          <w:szCs w:val="22"/>
          <w:lang w:val="en-GB"/>
        </w:rPr>
      </w:pPr>
    </w:p>
    <w:p w:rsidR="00CA1A0C" w:rsidRPr="00CB75D7" w:rsidRDefault="00CA1A0C" w:rsidP="00F755B9">
      <w:pPr>
        <w:numPr>
          <w:ilvl w:val="0"/>
          <w:numId w:val="31"/>
        </w:numPr>
        <w:rPr>
          <w:rFonts w:ascii="Arial" w:hAnsi="Arial"/>
          <w:sz w:val="22"/>
          <w:rPrChange w:id="1229" w:author="Avery, Rebecca - TEP" w:date="2020-09-17T16:30:00Z">
            <w:rPr>
              <w:rFonts w:ascii="Arial" w:hAnsi="Arial"/>
              <w:b/>
              <w:i/>
              <w:sz w:val="22"/>
              <w:lang w:val="en-GB"/>
            </w:rPr>
          </w:rPrChange>
        </w:rPr>
      </w:pPr>
      <w:r w:rsidRPr="00CB75D7">
        <w:rPr>
          <w:rFonts w:ascii="Arial" w:hAnsi="Arial" w:cs="Arial"/>
          <w:sz w:val="22"/>
          <w:szCs w:val="22"/>
          <w:lang w:val="en-GB"/>
        </w:rPr>
        <w:t>DfE Guidance on Information Sharing (</w:t>
      </w:r>
      <w:r w:rsidR="00CA184C" w:rsidRPr="00CB75D7">
        <w:rPr>
          <w:rFonts w:ascii="Arial" w:hAnsi="Arial" w:cs="Arial"/>
          <w:sz w:val="22"/>
          <w:szCs w:val="22"/>
          <w:lang w:val="en-GB"/>
        </w:rPr>
        <w:t>July 2018</w:t>
      </w:r>
      <w:r w:rsidRPr="00CB75D7">
        <w:rPr>
          <w:rFonts w:ascii="Arial" w:hAnsi="Arial" w:cs="Arial"/>
          <w:sz w:val="22"/>
          <w:szCs w:val="22"/>
          <w:lang w:val="en-GB"/>
        </w:rPr>
        <w:t>) provides further detail</w:t>
      </w:r>
      <w:del w:id="1230" w:author="Avery, Rebecca - TEP" w:date="2020-09-17T16:30:00Z">
        <w:r w:rsidR="00820D7C" w:rsidRPr="00CE0272">
          <w:rPr>
            <w:rFonts w:ascii="Arial" w:hAnsi="Arial" w:cs="Arial"/>
            <w:sz w:val="22"/>
            <w:szCs w:val="22"/>
            <w:lang w:val="en-GB"/>
          </w:rPr>
          <w:delText>:</w:delText>
        </w:r>
      </w:del>
      <w:ins w:id="1231" w:author="Avery, Rebecca - TEP" w:date="2020-09-17T16:30:00Z">
        <w:r w:rsidRPr="008D699D">
          <w:rPr>
            <w:rFonts w:ascii="Arial" w:hAnsi="Arial" w:cs="Arial"/>
            <w:sz w:val="22"/>
            <w:szCs w:val="22"/>
            <w:lang w:val="en-GB"/>
          </w:rPr>
          <w:t>.</w:t>
        </w:r>
        <w:r w:rsidRPr="00B51A96">
          <w:rPr>
            <w:rFonts w:ascii="Arial" w:hAnsi="Arial" w:cs="Arial"/>
            <w:sz w:val="22"/>
            <w:szCs w:val="22"/>
            <w:lang w:val="en-GB"/>
          </w:rPr>
          <w:t xml:space="preserve"> </w:t>
        </w:r>
      </w:ins>
      <w:r w:rsidR="00CB75D7" w:rsidRPr="00CB75D7">
        <w:rPr>
          <w:rFonts w:ascii="Arial" w:hAnsi="Arial" w:cs="Arial"/>
          <w:iCs/>
          <w:sz w:val="22"/>
          <w:szCs w:val="22"/>
        </w:rPr>
        <w:t xml:space="preserve">This is stored in the </w:t>
      </w:r>
      <w:r w:rsidRPr="00CB75D7">
        <w:rPr>
          <w:rFonts w:ascii="Arial" w:hAnsi="Arial"/>
          <w:sz w:val="22"/>
          <w:rPrChange w:id="1232" w:author="Avery, Rebecca - TEP" w:date="2020-09-17T16:30:00Z">
            <w:rPr>
              <w:rFonts w:ascii="Arial" w:hAnsi="Arial"/>
              <w:b/>
              <w:i/>
              <w:sz w:val="22"/>
              <w:lang w:val="en-GB"/>
            </w:rPr>
          </w:rPrChange>
        </w:rPr>
        <w:t>shared area on staff network</w:t>
      </w:r>
      <w:r w:rsidR="00CB75D7" w:rsidRPr="00CB75D7">
        <w:rPr>
          <w:rFonts w:ascii="Arial" w:hAnsi="Arial" w:cs="Arial"/>
          <w:iCs/>
          <w:sz w:val="22"/>
          <w:szCs w:val="22"/>
        </w:rPr>
        <w:t>.</w:t>
      </w:r>
    </w:p>
    <w:p w:rsidR="00CA1A0C" w:rsidRPr="00CB75D7" w:rsidRDefault="00CA1A0C" w:rsidP="00CA1A0C">
      <w:pPr>
        <w:rPr>
          <w:rFonts w:ascii="Arial" w:hAnsi="Arial" w:cs="Arial"/>
          <w:sz w:val="22"/>
          <w:szCs w:val="22"/>
          <w:lang w:val="en-GB"/>
        </w:rPr>
      </w:pPr>
    </w:p>
    <w:p w:rsidR="00CA1A0C" w:rsidRPr="00F3025D" w:rsidRDefault="00CA1A0C">
      <w:pPr>
        <w:numPr>
          <w:ilvl w:val="0"/>
          <w:numId w:val="41"/>
        </w:numPr>
        <w:ind w:hanging="1146"/>
        <w:rPr>
          <w:rFonts w:ascii="Arial" w:hAnsi="Arial" w:cs="Arial"/>
          <w:b/>
          <w:bCs/>
          <w:sz w:val="28"/>
          <w:szCs w:val="28"/>
          <w:lang w:val="en-GB"/>
        </w:rPr>
        <w:pPrChange w:id="1233" w:author="Avery, Rebecca - TEP" w:date="2020-09-17T16:30:00Z">
          <w:pPr>
            <w:numPr>
              <w:numId w:val="41"/>
            </w:numPr>
            <w:ind w:left="720" w:hanging="360"/>
          </w:pPr>
        </w:pPrChange>
      </w:pPr>
      <w:r w:rsidRPr="595FDB0B">
        <w:rPr>
          <w:rFonts w:ascii="Arial" w:hAnsi="Arial" w:cs="Arial"/>
          <w:b/>
          <w:bCs/>
          <w:sz w:val="28"/>
          <w:szCs w:val="28"/>
          <w:lang w:val="en-GB"/>
        </w:rPr>
        <w:lastRenderedPageBreak/>
        <w:t>Complaints</w:t>
      </w:r>
    </w:p>
    <w:p w:rsidR="00CA1A0C" w:rsidRPr="007157DF" w:rsidRDefault="00CA1A0C" w:rsidP="00CA1A0C">
      <w:pPr>
        <w:rPr>
          <w:rFonts w:ascii="Arial" w:hAnsi="Arial" w:cs="Arial"/>
          <w:b/>
          <w:sz w:val="24"/>
          <w:szCs w:val="24"/>
          <w:lang w:val="en-GB"/>
        </w:rPr>
      </w:pPr>
    </w:p>
    <w:p w:rsidR="00CA1A0C" w:rsidRPr="00CB75D7" w:rsidRDefault="00CA1A0C" w:rsidP="00F755B9">
      <w:pPr>
        <w:numPr>
          <w:ilvl w:val="0"/>
          <w:numId w:val="33"/>
        </w:numPr>
        <w:rPr>
          <w:rFonts w:ascii="Arial" w:hAnsi="Arial" w:cs="Arial"/>
          <w:b/>
          <w:i/>
          <w:sz w:val="22"/>
          <w:szCs w:val="22"/>
          <w:lang w:val="en-GB"/>
        </w:rPr>
      </w:pPr>
      <w:r w:rsidRPr="00CB75D7">
        <w:rPr>
          <w:rFonts w:ascii="Arial" w:hAnsi="Arial" w:cs="Arial"/>
          <w:sz w:val="22"/>
          <w:szCs w:val="22"/>
          <w:lang w:val="en-GB"/>
        </w:rPr>
        <w:t xml:space="preserve">The </w:t>
      </w:r>
      <w:r w:rsidR="00B94B0A" w:rsidRPr="00CB75D7">
        <w:rPr>
          <w:rFonts w:ascii="Arial" w:hAnsi="Arial"/>
          <w:sz w:val="22"/>
        </w:rPr>
        <w:t>school</w:t>
      </w:r>
      <w:r w:rsidR="00EB6438" w:rsidRPr="00CB75D7">
        <w:rPr>
          <w:rFonts w:ascii="Arial" w:hAnsi="Arial"/>
          <w:sz w:val="22"/>
          <w:rPrChange w:id="1234" w:author="Avery, Rebecca - TEP" w:date="2020-09-17T16:30:00Z">
            <w:rPr>
              <w:rFonts w:ascii="Arial" w:hAnsi="Arial"/>
              <w:sz w:val="22"/>
              <w:lang w:val="en-GB"/>
            </w:rPr>
          </w:rPrChange>
        </w:rPr>
        <w:t xml:space="preserve"> </w:t>
      </w:r>
      <w:r w:rsidRPr="00CB75D7">
        <w:rPr>
          <w:rFonts w:ascii="Arial" w:hAnsi="Arial" w:cs="Arial"/>
          <w:sz w:val="22"/>
          <w:szCs w:val="22"/>
          <w:lang w:val="en-GB"/>
        </w:rPr>
        <w:t xml:space="preserve">has a </w:t>
      </w:r>
      <w:r w:rsidRPr="00CB75D7">
        <w:rPr>
          <w:rFonts w:ascii="Arial" w:hAnsi="Arial"/>
          <w:sz w:val="22"/>
          <w:lang w:val="en-GB"/>
          <w:rPrChange w:id="1235" w:author="Avery, Rebecca - TEP" w:date="2020-09-17T16:30:00Z">
            <w:rPr>
              <w:rFonts w:ascii="Arial" w:hAnsi="Arial"/>
              <w:b/>
              <w:sz w:val="22"/>
              <w:lang w:val="en-GB"/>
            </w:rPr>
          </w:rPrChange>
        </w:rPr>
        <w:t>Complaints Procedure</w:t>
      </w:r>
      <w:r w:rsidRPr="00CB75D7">
        <w:rPr>
          <w:rFonts w:ascii="Arial" w:hAnsi="Arial" w:cs="Arial"/>
          <w:sz w:val="22"/>
          <w:szCs w:val="22"/>
          <w:lang w:val="en-GB"/>
        </w:rPr>
        <w:t xml:space="preserve"> available to parents, </w:t>
      </w:r>
      <w:del w:id="1236" w:author="Avery, Rebecca - TEP" w:date="2020-09-17T16:30:00Z">
        <w:r w:rsidRPr="00CB75D7">
          <w:rPr>
            <w:rFonts w:ascii="Arial" w:hAnsi="Arial" w:cs="Arial"/>
            <w:sz w:val="22"/>
            <w:szCs w:val="22"/>
            <w:lang w:val="en-GB"/>
          </w:rPr>
          <w:delText>pupils</w:delText>
        </w:r>
      </w:del>
      <w:ins w:id="1237" w:author="Avery, Rebecca - TEP" w:date="2020-09-17T16:30:00Z">
        <w:r w:rsidR="008D7242" w:rsidRPr="00CB75D7">
          <w:rPr>
            <w:rFonts w:ascii="Arial" w:hAnsi="Arial" w:cs="Arial"/>
            <w:sz w:val="22"/>
            <w:szCs w:val="22"/>
            <w:lang w:val="en-GB"/>
          </w:rPr>
          <w:t>learner</w:t>
        </w:r>
        <w:r w:rsidRPr="00CB75D7">
          <w:rPr>
            <w:rFonts w:ascii="Arial" w:hAnsi="Arial" w:cs="Arial"/>
            <w:sz w:val="22"/>
            <w:szCs w:val="22"/>
            <w:lang w:val="en-GB"/>
          </w:rPr>
          <w:t>s</w:t>
        </w:r>
      </w:ins>
      <w:r w:rsidRPr="00CB75D7">
        <w:rPr>
          <w:rFonts w:ascii="Arial" w:hAnsi="Arial" w:cs="Arial"/>
          <w:sz w:val="22"/>
          <w:szCs w:val="22"/>
          <w:lang w:val="en-GB"/>
        </w:rPr>
        <w:t xml:space="preserve"> and members of staff </w:t>
      </w:r>
      <w:r w:rsidR="006D4418" w:rsidRPr="00CB75D7">
        <w:rPr>
          <w:rFonts w:ascii="Arial" w:hAnsi="Arial" w:cs="Arial"/>
          <w:sz w:val="22"/>
          <w:szCs w:val="22"/>
          <w:lang w:val="en-GB"/>
        </w:rPr>
        <w:t xml:space="preserve">and visitors </w:t>
      </w:r>
      <w:r w:rsidRPr="00CB75D7">
        <w:rPr>
          <w:rFonts w:ascii="Arial" w:hAnsi="Arial" w:cs="Arial"/>
          <w:sz w:val="22"/>
          <w:szCs w:val="22"/>
          <w:lang w:val="en-GB"/>
        </w:rPr>
        <w:t>who wish to report concerns. This can be found</w:t>
      </w:r>
      <w:r w:rsidR="00CB75D7" w:rsidRPr="00CB75D7">
        <w:rPr>
          <w:rFonts w:ascii="Arial" w:hAnsi="Arial" w:cs="Arial"/>
          <w:sz w:val="22"/>
          <w:szCs w:val="22"/>
          <w:lang w:val="en-GB"/>
        </w:rPr>
        <w:t xml:space="preserve"> </w:t>
      </w:r>
      <w:r w:rsidR="00CB75D7" w:rsidRPr="00CB75D7">
        <w:rPr>
          <w:rFonts w:ascii="Arial" w:hAnsi="Arial"/>
          <w:sz w:val="22"/>
        </w:rPr>
        <w:t>on the school website</w:t>
      </w:r>
      <w:r w:rsidRPr="00CB75D7">
        <w:rPr>
          <w:rFonts w:ascii="Arial" w:hAnsi="Arial"/>
          <w:sz w:val="22"/>
          <w:rPrChange w:id="1238" w:author="Avery, Rebecca - TEP" w:date="2020-09-17T16:30:00Z">
            <w:rPr>
              <w:rFonts w:ascii="Arial" w:hAnsi="Arial"/>
              <w:sz w:val="22"/>
              <w:lang w:val="en-GB"/>
            </w:rPr>
          </w:rPrChange>
        </w:rPr>
        <w:t>.</w:t>
      </w:r>
    </w:p>
    <w:p w:rsidR="00CA1A0C" w:rsidRPr="00CB75D7" w:rsidRDefault="00CA1A0C" w:rsidP="00CA1A0C">
      <w:pPr>
        <w:ind w:left="720"/>
        <w:rPr>
          <w:rFonts w:ascii="Arial" w:hAnsi="Arial" w:cs="Arial"/>
          <w:b/>
          <w:i/>
          <w:sz w:val="22"/>
          <w:szCs w:val="22"/>
          <w:lang w:val="en-GB"/>
        </w:rPr>
      </w:pPr>
    </w:p>
    <w:p w:rsidR="00CA1A0C" w:rsidRPr="00214A1D" w:rsidRDefault="00CA1A0C">
      <w:pPr>
        <w:numPr>
          <w:ilvl w:val="0"/>
          <w:numId w:val="32"/>
        </w:numPr>
        <w:rPr>
          <w:rFonts w:ascii="Arial" w:hAnsi="Arial"/>
          <w:b/>
          <w:i/>
          <w:sz w:val="22"/>
          <w:lang w:val="en-GB"/>
          <w:rPrChange w:id="1239" w:author="Avery, Rebecca - TEP" w:date="2020-09-17T16:30:00Z">
            <w:rPr>
              <w:rFonts w:ascii="Arial" w:hAnsi="Arial"/>
              <w:b/>
              <w:i/>
              <w:color w:val="008000"/>
              <w:sz w:val="22"/>
              <w:lang w:val="en-GB"/>
            </w:rPr>
          </w:rPrChange>
        </w:rPr>
        <w:pPrChange w:id="1240" w:author="Avery, Rebecca - TEP" w:date="2020-09-17T16:30:00Z">
          <w:pPr>
            <w:numPr>
              <w:numId w:val="33"/>
            </w:numPr>
            <w:ind w:left="720" w:hanging="360"/>
          </w:pPr>
        </w:pPrChange>
      </w:pPr>
      <w:r w:rsidRPr="00CB75D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CB75D7">
        <w:rPr>
          <w:rFonts w:ascii="Arial" w:hAnsi="Arial"/>
          <w:sz w:val="22"/>
          <w:lang w:val="en-GB"/>
          <w:rPrChange w:id="1241" w:author="Avery, Rebecca - TEP" w:date="2020-09-17T16:30:00Z">
            <w:rPr>
              <w:rFonts w:ascii="Arial" w:hAnsi="Arial"/>
              <w:b/>
              <w:sz w:val="22"/>
              <w:lang w:val="en-GB"/>
            </w:rPr>
          </w:rPrChange>
        </w:rPr>
        <w:t xml:space="preserve">Procedures for Managing Allegations </w:t>
      </w:r>
      <w:r w:rsidR="00D771CB" w:rsidRPr="00CB75D7">
        <w:rPr>
          <w:rFonts w:ascii="Arial" w:hAnsi="Arial"/>
          <w:sz w:val="22"/>
          <w:lang w:val="en-GB"/>
          <w:rPrChange w:id="1242" w:author="Avery, Rebecca - TEP" w:date="2020-09-17T16:30:00Z">
            <w:rPr>
              <w:rFonts w:ascii="Arial" w:hAnsi="Arial"/>
              <w:b/>
              <w:sz w:val="22"/>
              <w:lang w:val="en-GB"/>
            </w:rPr>
          </w:rPrChange>
        </w:rPr>
        <w:t>against</w:t>
      </w:r>
      <w:r w:rsidRPr="00CB75D7">
        <w:rPr>
          <w:rFonts w:ascii="Arial" w:hAnsi="Arial"/>
          <w:sz w:val="22"/>
          <w:lang w:val="en-GB"/>
          <w:rPrChange w:id="1243" w:author="Avery, Rebecca - TEP" w:date="2020-09-17T16:30:00Z">
            <w:rPr>
              <w:rFonts w:ascii="Arial" w:hAnsi="Arial"/>
              <w:b/>
              <w:sz w:val="22"/>
              <w:lang w:val="en-GB"/>
            </w:rPr>
          </w:rPrChange>
        </w:rPr>
        <w:t xml:space="preserve"> Staff policy</w:t>
      </w:r>
      <w:r w:rsidRPr="00CB75D7">
        <w:rPr>
          <w:rFonts w:ascii="Arial" w:hAnsi="Arial" w:cs="Arial"/>
          <w:b/>
          <w:sz w:val="22"/>
          <w:szCs w:val="22"/>
          <w:lang w:val="en-GB"/>
        </w:rPr>
        <w:t xml:space="preserve">. </w:t>
      </w:r>
      <w:del w:id="1244" w:author="Avery, Rebecca - TEP" w:date="2020-09-17T16:30:00Z">
        <w:r w:rsidRPr="00CB75D7">
          <w:rPr>
            <w:rFonts w:ascii="Arial" w:hAnsi="Arial" w:cs="Arial"/>
            <w:sz w:val="22"/>
            <w:szCs w:val="22"/>
            <w:lang w:val="en-GB"/>
          </w:rPr>
          <w:delText>This can be found</w:delText>
        </w:r>
        <w:r w:rsidR="00B56CEE" w:rsidRPr="00CB75D7">
          <w:rPr>
            <w:rFonts w:ascii="Arial" w:hAnsi="Arial" w:cs="Arial"/>
            <w:b/>
            <w:i/>
            <w:sz w:val="22"/>
            <w:szCs w:val="22"/>
            <w:lang w:val="en-GB"/>
          </w:rPr>
          <w:delText xml:space="preserve">. </w:delText>
        </w:r>
      </w:del>
      <w:r w:rsidRPr="00CB75D7">
        <w:rPr>
          <w:rFonts w:ascii="Arial" w:hAnsi="Arial" w:cs="Arial"/>
          <w:sz w:val="22"/>
          <w:szCs w:val="22"/>
          <w:lang w:val="en-GB"/>
        </w:rPr>
        <w:t>This can be found</w:t>
      </w:r>
      <w:r w:rsidRPr="00CB75D7">
        <w:rPr>
          <w:rFonts w:ascii="Arial" w:hAnsi="Arial"/>
          <w:b/>
          <w:i/>
          <w:sz w:val="22"/>
          <w:lang w:val="en-GB"/>
          <w:rPrChange w:id="1245" w:author="Avery, Rebecca - TEP" w:date="2020-09-17T16:30:00Z">
            <w:rPr>
              <w:rFonts w:ascii="Arial" w:hAnsi="Arial"/>
              <w:sz w:val="22"/>
              <w:lang w:val="en-GB"/>
            </w:rPr>
          </w:rPrChange>
        </w:rPr>
        <w:t xml:space="preserve"> </w:t>
      </w:r>
      <w:r w:rsidR="00CB75D7" w:rsidRPr="00CB75D7">
        <w:rPr>
          <w:rFonts w:ascii="Arial" w:hAnsi="Arial"/>
          <w:sz w:val="22"/>
        </w:rPr>
        <w:t>on the school website</w:t>
      </w:r>
      <w:r w:rsidR="00CB75D7">
        <w:rPr>
          <w:rFonts w:ascii="Arial" w:hAnsi="Arial"/>
          <w:color w:val="009EFF"/>
          <w:sz w:val="22"/>
        </w:rPr>
        <w:t>.</w:t>
      </w:r>
    </w:p>
    <w:p w:rsidR="006F3856" w:rsidRPr="00B56CEE" w:rsidRDefault="006F3856" w:rsidP="00B56CEE">
      <w:pPr>
        <w:ind w:left="720"/>
        <w:rPr>
          <w:del w:id="1246" w:author="Avery, Rebecca - TEP" w:date="2020-09-17T16:30:00Z"/>
          <w:rFonts w:ascii="Arial" w:hAnsi="Arial" w:cs="Arial"/>
          <w:b/>
          <w:i/>
          <w:sz w:val="22"/>
          <w:szCs w:val="22"/>
          <w:lang w:val="en-GB"/>
        </w:rPr>
      </w:pPr>
    </w:p>
    <w:p w:rsidR="595FDB0B" w:rsidRDefault="595FDB0B" w:rsidP="595FDB0B">
      <w:pPr>
        <w:rPr>
          <w:rFonts w:ascii="Arial" w:hAnsi="Arial" w:cs="Arial"/>
          <w:b/>
          <w:bCs/>
          <w:sz w:val="24"/>
          <w:szCs w:val="24"/>
          <w:lang w:val="en-GB"/>
        </w:rPr>
      </w:pPr>
    </w:p>
    <w:p w:rsidR="00A76F72" w:rsidRPr="006F3856" w:rsidRDefault="00A76F72">
      <w:pPr>
        <w:numPr>
          <w:ilvl w:val="0"/>
          <w:numId w:val="41"/>
        </w:numPr>
        <w:ind w:hanging="1146"/>
        <w:rPr>
          <w:rFonts w:ascii="Arial" w:hAnsi="Arial" w:cs="Arial"/>
          <w:b/>
          <w:bCs/>
          <w:sz w:val="28"/>
          <w:szCs w:val="28"/>
          <w:lang w:val="en-GB"/>
        </w:rPr>
        <w:pPrChange w:id="1247" w:author="Avery, Rebecca - TEP" w:date="2020-09-17T16:30:00Z">
          <w:pPr>
            <w:numPr>
              <w:numId w:val="41"/>
            </w:numPr>
            <w:ind w:left="720" w:hanging="360"/>
          </w:pPr>
        </w:pPrChange>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nduction, </w:t>
      </w:r>
      <w:r w:rsidR="00C367BA">
        <w:rPr>
          <w:rFonts w:ascii="Arial" w:hAnsi="Arial" w:cs="Arial"/>
          <w:b/>
          <w:bCs/>
          <w:sz w:val="28"/>
          <w:szCs w:val="28"/>
          <w:lang w:val="en-GB"/>
        </w:rPr>
        <w:t>A</w:t>
      </w:r>
      <w:r w:rsidR="00C367BA" w:rsidRPr="595FDB0B">
        <w:rPr>
          <w:rFonts w:ascii="Arial" w:hAnsi="Arial" w:cs="Arial"/>
          <w:b/>
          <w:bCs/>
          <w:sz w:val="28"/>
          <w:szCs w:val="28"/>
          <w:lang w:val="en-GB"/>
        </w:rPr>
        <w:t xml:space="preserve">wareness </w:t>
      </w:r>
      <w:r w:rsidR="00CA1A0C" w:rsidRPr="595FDB0B">
        <w:rPr>
          <w:rFonts w:ascii="Arial" w:hAnsi="Arial" w:cs="Arial"/>
          <w:b/>
          <w:bCs/>
          <w:sz w:val="28"/>
          <w:szCs w:val="28"/>
          <w:lang w:val="en-GB"/>
        </w:rPr>
        <w:t xml:space="preserve">and </w:t>
      </w:r>
      <w:r w:rsidR="00C367BA">
        <w:rPr>
          <w:rFonts w:ascii="Arial" w:hAnsi="Arial" w:cs="Arial"/>
          <w:b/>
          <w:bCs/>
          <w:sz w:val="28"/>
          <w:szCs w:val="28"/>
          <w:lang w:val="en-GB"/>
        </w:rPr>
        <w:t>T</w:t>
      </w:r>
      <w:r w:rsidR="004A080B" w:rsidRPr="595FDB0B">
        <w:rPr>
          <w:rFonts w:ascii="Arial" w:hAnsi="Arial" w:cs="Arial"/>
          <w:b/>
          <w:bCs/>
          <w:sz w:val="28"/>
          <w:szCs w:val="28"/>
          <w:lang w:val="en-GB"/>
        </w:rPr>
        <w:t>raining</w:t>
      </w:r>
    </w:p>
    <w:p w:rsidR="00A76F72" w:rsidRDefault="00A76F72" w:rsidP="00A76F72">
      <w:pPr>
        <w:rPr>
          <w:rFonts w:ascii="Arial" w:hAnsi="Arial" w:cs="Arial"/>
          <w:sz w:val="22"/>
          <w:szCs w:val="22"/>
          <w:highlight w:val="yellow"/>
        </w:rPr>
      </w:pPr>
    </w:p>
    <w:p w:rsidR="006B0BF1" w:rsidRPr="00CB75D7" w:rsidRDefault="00A76F72" w:rsidP="00F755B9">
      <w:pPr>
        <w:numPr>
          <w:ilvl w:val="0"/>
          <w:numId w:val="23"/>
        </w:numPr>
        <w:rPr>
          <w:ins w:id="1248" w:author="Avery, Rebecca - TEP" w:date="2020-09-17T16:30:00Z"/>
          <w:rFonts w:ascii="Arial" w:hAnsi="Arial" w:cs="Arial"/>
          <w:b/>
          <w:i/>
          <w:color w:val="0070C0"/>
          <w:sz w:val="22"/>
          <w:szCs w:val="22"/>
        </w:rPr>
      </w:pPr>
      <w:r w:rsidRPr="00CB75D7">
        <w:rPr>
          <w:rFonts w:ascii="Arial" w:hAnsi="Arial" w:cs="Arial"/>
          <w:sz w:val="22"/>
          <w:szCs w:val="22"/>
        </w:rPr>
        <w:t xml:space="preserve">All members of staff have been provided with a copy of </w:t>
      </w:r>
      <w:del w:id="1249" w:author="Avery, Rebecca - TEP" w:date="2020-09-17T16:30:00Z">
        <w:r w:rsidR="006D4418" w:rsidRPr="00CB75D7">
          <w:rPr>
            <w:rFonts w:ascii="Arial" w:hAnsi="Arial" w:cs="Arial"/>
            <w:sz w:val="22"/>
            <w:szCs w:val="22"/>
          </w:rPr>
          <w:delText>Pa</w:delText>
        </w:r>
        <w:r w:rsidRPr="00CB75D7">
          <w:rPr>
            <w:rFonts w:ascii="Arial" w:hAnsi="Arial" w:cs="Arial"/>
            <w:sz w:val="22"/>
            <w:szCs w:val="22"/>
          </w:rPr>
          <w:delText xml:space="preserve">rt </w:delText>
        </w:r>
        <w:r w:rsidR="006D4418" w:rsidRPr="00CB75D7">
          <w:rPr>
            <w:rFonts w:ascii="Arial" w:hAnsi="Arial" w:cs="Arial"/>
            <w:sz w:val="22"/>
            <w:szCs w:val="22"/>
          </w:rPr>
          <w:delText>One</w:delText>
        </w:r>
      </w:del>
      <w:ins w:id="1250" w:author="Avery, Rebecca - TEP" w:date="2020-09-17T16:30:00Z">
        <w:r w:rsidR="001B19FA" w:rsidRPr="00CB75D7">
          <w:rPr>
            <w:rFonts w:ascii="Arial" w:hAnsi="Arial" w:cs="Arial"/>
            <w:sz w:val="22"/>
            <w:szCs w:val="22"/>
          </w:rPr>
          <w:t>part o</w:t>
        </w:r>
        <w:r w:rsidR="006D4418" w:rsidRPr="00CB75D7">
          <w:rPr>
            <w:rFonts w:ascii="Arial" w:hAnsi="Arial" w:cs="Arial"/>
            <w:sz w:val="22"/>
            <w:szCs w:val="22"/>
          </w:rPr>
          <w:t>ne</w:t>
        </w:r>
      </w:ins>
      <w:r w:rsidRPr="00CB75D7">
        <w:rPr>
          <w:rFonts w:ascii="Arial" w:hAnsi="Arial" w:cs="Arial"/>
          <w:sz w:val="22"/>
          <w:szCs w:val="22"/>
        </w:rPr>
        <w:t xml:space="preserve"> of </w:t>
      </w:r>
      <w:del w:id="1251" w:author="Avery, Rebecca - TEP" w:date="2020-09-17T16:30:00Z">
        <w:r w:rsidRPr="00CB75D7">
          <w:rPr>
            <w:rFonts w:ascii="Arial" w:hAnsi="Arial" w:cs="Arial"/>
            <w:sz w:val="22"/>
            <w:szCs w:val="22"/>
          </w:rPr>
          <w:delText>“</w:delText>
        </w:r>
      </w:del>
      <w:ins w:id="1252" w:author="Avery, Rebecca - TEP" w:date="2020-09-17T16:30:00Z">
        <w:r w:rsidR="008057D7" w:rsidRPr="00CB75D7">
          <w:rPr>
            <w:rFonts w:ascii="Arial" w:hAnsi="Arial" w:cs="Arial"/>
            <w:sz w:val="22"/>
            <w:szCs w:val="22"/>
          </w:rPr>
          <w:t>‘</w:t>
        </w:r>
      </w:ins>
      <w:r w:rsidRPr="00CB75D7">
        <w:rPr>
          <w:rFonts w:ascii="Arial" w:hAnsi="Arial"/>
          <w:sz w:val="22"/>
          <w:rPrChange w:id="1253" w:author="Avery, Rebecca - TEP" w:date="2020-09-17T16:30:00Z">
            <w:rPr>
              <w:rFonts w:ascii="Arial" w:hAnsi="Arial"/>
              <w:i/>
              <w:sz w:val="22"/>
            </w:rPr>
          </w:rPrChange>
        </w:rPr>
        <w:t xml:space="preserve">Keeping Children Safe in </w:t>
      </w:r>
      <w:del w:id="1254" w:author="Avery, Rebecca - TEP" w:date="2020-09-17T16:30:00Z">
        <w:r w:rsidRPr="00CB75D7">
          <w:rPr>
            <w:rFonts w:ascii="Arial" w:hAnsi="Arial" w:cs="Arial"/>
            <w:i/>
            <w:sz w:val="22"/>
            <w:szCs w:val="22"/>
          </w:rPr>
          <w:delText>Education”</w:delText>
        </w:r>
        <w:r w:rsidRPr="00CB75D7">
          <w:rPr>
            <w:rFonts w:ascii="Arial" w:hAnsi="Arial" w:cs="Arial"/>
            <w:sz w:val="22"/>
            <w:szCs w:val="22"/>
          </w:rPr>
          <w:delText xml:space="preserve"> (201</w:delText>
        </w:r>
        <w:r w:rsidR="00AD1852" w:rsidRPr="00CB75D7">
          <w:rPr>
            <w:rFonts w:ascii="Arial" w:hAnsi="Arial" w:cs="Arial"/>
            <w:sz w:val="22"/>
            <w:szCs w:val="22"/>
          </w:rPr>
          <w:delText>9</w:delText>
        </w:r>
      </w:del>
      <w:ins w:id="1255" w:author="Avery, Rebecca - TEP" w:date="2020-09-17T16:30:00Z">
        <w:r w:rsidRPr="00CB75D7">
          <w:rPr>
            <w:rFonts w:ascii="Arial" w:hAnsi="Arial" w:cs="Arial"/>
            <w:sz w:val="22"/>
            <w:szCs w:val="22"/>
          </w:rPr>
          <w:t>Education</w:t>
        </w:r>
        <w:r w:rsidR="008057D7" w:rsidRPr="00CB75D7">
          <w:rPr>
            <w:rFonts w:ascii="Arial" w:hAnsi="Arial" w:cs="Arial"/>
            <w:sz w:val="22"/>
            <w:szCs w:val="22"/>
          </w:rPr>
          <w:t>’</w:t>
        </w:r>
        <w:r w:rsidRPr="00CB75D7">
          <w:rPr>
            <w:rFonts w:ascii="Arial" w:hAnsi="Arial" w:cs="Arial"/>
            <w:sz w:val="22"/>
            <w:szCs w:val="22"/>
          </w:rPr>
          <w:t xml:space="preserve"> (20</w:t>
        </w:r>
        <w:r w:rsidR="00EB6438" w:rsidRPr="00CB75D7">
          <w:rPr>
            <w:rFonts w:ascii="Arial" w:hAnsi="Arial" w:cs="Arial"/>
            <w:sz w:val="22"/>
            <w:szCs w:val="22"/>
          </w:rPr>
          <w:t>20</w:t>
        </w:r>
      </w:ins>
      <w:r w:rsidRPr="00CB75D7">
        <w:rPr>
          <w:rFonts w:ascii="Arial" w:hAnsi="Arial" w:cs="Arial"/>
          <w:sz w:val="22"/>
          <w:szCs w:val="22"/>
        </w:rPr>
        <w:t xml:space="preserve">) which covers </w:t>
      </w:r>
      <w:del w:id="1256" w:author="Avery, Rebecca - TEP" w:date="2020-09-17T16:30:00Z">
        <w:r w:rsidRPr="00CB75D7">
          <w:rPr>
            <w:rFonts w:ascii="Arial" w:hAnsi="Arial" w:cs="Arial"/>
            <w:sz w:val="22"/>
            <w:szCs w:val="22"/>
          </w:rPr>
          <w:delText>Safeguarding</w:delText>
        </w:r>
      </w:del>
      <w:ins w:id="1257" w:author="Avery, Rebecca - TEP" w:date="2020-09-17T16:30:00Z">
        <w:r w:rsidR="001B19FA" w:rsidRPr="00CB75D7">
          <w:rPr>
            <w:rFonts w:ascii="Arial" w:hAnsi="Arial" w:cs="Arial"/>
            <w:sz w:val="22"/>
            <w:szCs w:val="22"/>
          </w:rPr>
          <w:t>s</w:t>
        </w:r>
        <w:r w:rsidRPr="00CB75D7">
          <w:rPr>
            <w:rFonts w:ascii="Arial" w:hAnsi="Arial" w:cs="Arial"/>
            <w:sz w:val="22"/>
            <w:szCs w:val="22"/>
          </w:rPr>
          <w:t>afeguarding</w:t>
        </w:r>
      </w:ins>
      <w:r w:rsidRPr="00CB75D7">
        <w:rPr>
          <w:rFonts w:ascii="Arial" w:hAnsi="Arial" w:cs="Arial"/>
          <w:sz w:val="22"/>
          <w:szCs w:val="22"/>
        </w:rPr>
        <w:t xml:space="preserve"> information</w:t>
      </w:r>
      <w:r w:rsidR="007D249D" w:rsidRPr="00CB75D7">
        <w:rPr>
          <w:rFonts w:ascii="Arial" w:hAnsi="Arial" w:cs="Arial"/>
          <w:sz w:val="22"/>
          <w:szCs w:val="22"/>
        </w:rPr>
        <w:t xml:space="preserve"> for all staff. </w:t>
      </w:r>
    </w:p>
    <w:p w:rsidR="006B0BF1" w:rsidRPr="00CB75D7" w:rsidRDefault="00B94B0A" w:rsidP="00F755B9">
      <w:pPr>
        <w:numPr>
          <w:ilvl w:val="1"/>
          <w:numId w:val="23"/>
        </w:numPr>
        <w:rPr>
          <w:ins w:id="1258" w:author="Avery, Rebecca - TEP" w:date="2020-09-17T16:30:00Z"/>
          <w:rFonts w:ascii="Arial" w:hAnsi="Arial" w:cs="Arial"/>
          <w:i/>
          <w:sz w:val="22"/>
          <w:szCs w:val="22"/>
        </w:rPr>
      </w:pPr>
      <w:r w:rsidRPr="00CB75D7">
        <w:rPr>
          <w:rFonts w:ascii="Arial" w:hAnsi="Arial"/>
          <w:sz w:val="22"/>
        </w:rPr>
        <w:t>School</w:t>
      </w:r>
      <w:r w:rsidR="003A79B7" w:rsidRPr="00CB75D7">
        <w:rPr>
          <w:rFonts w:ascii="Arial" w:hAnsi="Arial"/>
          <w:sz w:val="22"/>
        </w:rPr>
        <w:t xml:space="preserve"> </w:t>
      </w:r>
      <w:r w:rsidR="003A79B7" w:rsidRPr="00CB75D7">
        <w:rPr>
          <w:rFonts w:ascii="Arial" w:hAnsi="Arial" w:cs="Arial"/>
          <w:sz w:val="22"/>
          <w:szCs w:val="22"/>
        </w:rPr>
        <w:t>leaders</w:t>
      </w:r>
      <w:ins w:id="1259" w:author="Avery, Rebecca - TEP" w:date="2020-09-17T16:30:00Z">
        <w:r w:rsidR="00FB3230" w:rsidRPr="00CB75D7">
          <w:rPr>
            <w:rFonts w:ascii="Arial" w:hAnsi="Arial" w:cs="Arial"/>
            <w:sz w:val="22"/>
            <w:szCs w:val="22"/>
          </w:rPr>
          <w:t>, including the DSL</w:t>
        </w:r>
      </w:ins>
      <w:r w:rsidR="003A79B7" w:rsidRPr="00CB75D7">
        <w:rPr>
          <w:rFonts w:ascii="Arial" w:hAnsi="Arial" w:cs="Arial"/>
          <w:sz w:val="22"/>
          <w:szCs w:val="22"/>
        </w:rPr>
        <w:t xml:space="preserve"> will read the entire document. </w:t>
      </w:r>
    </w:p>
    <w:p w:rsidR="00FE5BFE" w:rsidRPr="00CB75D7" w:rsidRDefault="00B94B0A" w:rsidP="00FE5BFE">
      <w:pPr>
        <w:numPr>
          <w:ilvl w:val="1"/>
          <w:numId w:val="23"/>
        </w:numPr>
        <w:rPr>
          <w:ins w:id="1260" w:author="Avery, Rebecca - TEP" w:date="2020-09-17T16:30:00Z"/>
          <w:rFonts w:ascii="Arial" w:hAnsi="Arial" w:cs="Arial"/>
          <w:i/>
          <w:sz w:val="22"/>
          <w:szCs w:val="22"/>
        </w:rPr>
      </w:pPr>
      <w:r w:rsidRPr="00CB75D7">
        <w:rPr>
          <w:rFonts w:ascii="Arial" w:hAnsi="Arial"/>
          <w:sz w:val="22"/>
        </w:rPr>
        <w:t>School</w:t>
      </w:r>
      <w:r w:rsidR="00A76F72" w:rsidRPr="00CB75D7">
        <w:rPr>
          <w:rFonts w:ascii="Arial" w:hAnsi="Arial"/>
          <w:sz w:val="22"/>
        </w:rPr>
        <w:t xml:space="preserve"> </w:t>
      </w:r>
      <w:r w:rsidR="00A76F72" w:rsidRPr="00CB75D7">
        <w:rPr>
          <w:rFonts w:ascii="Arial" w:hAnsi="Arial" w:cs="Arial"/>
          <w:sz w:val="22"/>
          <w:szCs w:val="22"/>
        </w:rPr>
        <w:t xml:space="preserve">leaders and all members of staff who work directly with children will access </w:t>
      </w:r>
      <w:del w:id="1261" w:author="Avery, Rebecca - TEP" w:date="2020-09-17T16:30:00Z">
        <w:r w:rsidR="00A76F72" w:rsidRPr="00CB75D7">
          <w:rPr>
            <w:rFonts w:ascii="Arial" w:hAnsi="Arial" w:cs="Arial"/>
            <w:sz w:val="22"/>
            <w:szCs w:val="22"/>
          </w:rPr>
          <w:delText>Annex</w:delText>
        </w:r>
      </w:del>
      <w:ins w:id="1262" w:author="Avery, Rebecca - TEP" w:date="2020-09-17T16:30:00Z">
        <w:r w:rsidR="001B19FA" w:rsidRPr="00CB75D7">
          <w:rPr>
            <w:rFonts w:ascii="Arial" w:hAnsi="Arial" w:cs="Arial"/>
            <w:sz w:val="22"/>
            <w:szCs w:val="22"/>
          </w:rPr>
          <w:t>a</w:t>
        </w:r>
        <w:r w:rsidR="00A76F72" w:rsidRPr="00CB75D7">
          <w:rPr>
            <w:rFonts w:ascii="Arial" w:hAnsi="Arial" w:cs="Arial"/>
            <w:sz w:val="22"/>
            <w:szCs w:val="22"/>
          </w:rPr>
          <w:t>nnex</w:t>
        </w:r>
      </w:ins>
      <w:r w:rsidR="00A76F72" w:rsidRPr="00CB75D7">
        <w:rPr>
          <w:rFonts w:ascii="Arial" w:hAnsi="Arial" w:cs="Arial"/>
          <w:sz w:val="22"/>
          <w:szCs w:val="22"/>
        </w:rPr>
        <w:t xml:space="preserve"> A within Keeping Children Safe in Education </w:t>
      </w:r>
      <w:del w:id="1263" w:author="Avery, Rebecca - TEP" w:date="2020-09-17T16:30:00Z">
        <w:r w:rsidR="00A76F72" w:rsidRPr="00CB75D7">
          <w:rPr>
            <w:rFonts w:ascii="Arial" w:hAnsi="Arial" w:cs="Arial"/>
            <w:sz w:val="22"/>
            <w:szCs w:val="22"/>
          </w:rPr>
          <w:delText>201</w:delText>
        </w:r>
        <w:r w:rsidR="00AD1852" w:rsidRPr="00CB75D7">
          <w:rPr>
            <w:rFonts w:ascii="Arial" w:hAnsi="Arial" w:cs="Arial"/>
            <w:sz w:val="22"/>
            <w:szCs w:val="22"/>
          </w:rPr>
          <w:delText>9</w:delText>
        </w:r>
        <w:r w:rsidR="00A76F72" w:rsidRPr="00CB75D7">
          <w:rPr>
            <w:rFonts w:ascii="Arial" w:hAnsi="Arial" w:cs="Arial"/>
            <w:sz w:val="22"/>
            <w:szCs w:val="22"/>
          </w:rPr>
          <w:delText>.</w:delText>
        </w:r>
        <w:r w:rsidR="00A76F72" w:rsidRPr="00CB75D7">
          <w:rPr>
            <w:rFonts w:ascii="Arial" w:hAnsi="Arial" w:cs="Arial"/>
            <w:sz w:val="22"/>
            <w:szCs w:val="22"/>
            <w:lang w:val="en-GB"/>
          </w:rPr>
          <w:delText xml:space="preserve"> </w:delText>
        </w:r>
        <w:r w:rsidR="00A76F72" w:rsidRPr="00CB75D7">
          <w:rPr>
            <w:rFonts w:ascii="Arial" w:hAnsi="Arial" w:cs="Arial"/>
            <w:sz w:val="22"/>
            <w:szCs w:val="22"/>
          </w:rPr>
          <w:delText xml:space="preserve">Members </w:delText>
        </w:r>
      </w:del>
      <w:ins w:id="1264" w:author="Avery, Rebecca - TEP" w:date="2020-09-17T16:30:00Z">
        <w:r w:rsidR="00A76F72" w:rsidRPr="00CB75D7">
          <w:rPr>
            <w:rFonts w:ascii="Arial" w:hAnsi="Arial" w:cs="Arial"/>
            <w:sz w:val="22"/>
            <w:szCs w:val="22"/>
          </w:rPr>
          <w:t>20</w:t>
        </w:r>
        <w:r w:rsidR="00EB6438" w:rsidRPr="00CB75D7">
          <w:rPr>
            <w:rFonts w:ascii="Arial" w:hAnsi="Arial" w:cs="Arial"/>
            <w:sz w:val="22"/>
            <w:szCs w:val="22"/>
          </w:rPr>
          <w:t>20</w:t>
        </w:r>
        <w:r w:rsidR="00A76F72" w:rsidRPr="00CB75D7">
          <w:rPr>
            <w:rFonts w:ascii="Arial" w:hAnsi="Arial" w:cs="Arial"/>
            <w:sz w:val="22"/>
            <w:szCs w:val="22"/>
          </w:rPr>
          <w:t>.</w:t>
        </w:r>
        <w:r w:rsidR="00A76F72" w:rsidRPr="00CB75D7">
          <w:rPr>
            <w:rFonts w:ascii="Arial" w:hAnsi="Arial" w:cs="Arial"/>
            <w:sz w:val="22"/>
            <w:szCs w:val="22"/>
            <w:lang w:val="en-GB"/>
          </w:rPr>
          <w:t xml:space="preserve"> </w:t>
        </w:r>
      </w:ins>
    </w:p>
    <w:p w:rsidR="00064D93" w:rsidRPr="00CB75D7" w:rsidRDefault="00064E94">
      <w:pPr>
        <w:numPr>
          <w:ilvl w:val="1"/>
          <w:numId w:val="23"/>
        </w:numPr>
        <w:rPr>
          <w:rFonts w:ascii="Arial" w:hAnsi="Arial"/>
          <w:i/>
          <w:sz w:val="22"/>
        </w:rPr>
        <w:pPrChange w:id="1265" w:author="Avery, Rebecca - TEP" w:date="2020-09-17T16:30:00Z">
          <w:pPr>
            <w:numPr>
              <w:numId w:val="23"/>
            </w:numPr>
            <w:ind w:left="720" w:hanging="360"/>
          </w:pPr>
        </w:pPrChange>
      </w:pPr>
      <w:ins w:id="1266" w:author="Avery, Rebecca - TEP" w:date="2020-09-17T16:30:00Z">
        <w:r w:rsidRPr="00CB75D7">
          <w:rPr>
            <w:rFonts w:ascii="Arial" w:hAnsi="Arial" w:cs="Arial"/>
            <w:sz w:val="22"/>
            <w:szCs w:val="22"/>
          </w:rPr>
          <w:t>All m</w:t>
        </w:r>
        <w:r w:rsidR="00A76F72" w:rsidRPr="00CB75D7">
          <w:rPr>
            <w:rFonts w:ascii="Arial" w:hAnsi="Arial" w:cs="Arial"/>
            <w:sz w:val="22"/>
            <w:szCs w:val="22"/>
          </w:rPr>
          <w:t xml:space="preserve">embers </w:t>
        </w:r>
      </w:ins>
      <w:r w:rsidR="00A76F72" w:rsidRPr="00CB75D7">
        <w:rPr>
          <w:rFonts w:ascii="Arial" w:hAnsi="Arial" w:cs="Arial"/>
          <w:sz w:val="22"/>
          <w:szCs w:val="22"/>
        </w:rPr>
        <w:t>of staff have signed to confirm that they have read and u</w:t>
      </w:r>
      <w:r w:rsidR="003A79B7" w:rsidRPr="00CB75D7">
        <w:rPr>
          <w:rFonts w:ascii="Arial" w:hAnsi="Arial" w:cs="Arial"/>
          <w:sz w:val="22"/>
          <w:szCs w:val="22"/>
        </w:rPr>
        <w:t xml:space="preserve">nderstood </w:t>
      </w:r>
      <w:del w:id="1267" w:author="Avery, Rebecca - TEP" w:date="2020-09-17T16:30:00Z">
        <w:r w:rsidR="003A79B7" w:rsidRPr="00CB75D7">
          <w:rPr>
            <w:rFonts w:ascii="Arial" w:hAnsi="Arial" w:cs="Arial"/>
            <w:sz w:val="22"/>
            <w:szCs w:val="22"/>
          </w:rPr>
          <w:delText>Part One</w:delText>
        </w:r>
      </w:del>
      <w:ins w:id="1268" w:author="Avery, Rebecca - TEP" w:date="2020-09-17T16:30:00Z">
        <w:r w:rsidR="00FB3230" w:rsidRPr="00CB75D7">
          <w:rPr>
            <w:rFonts w:ascii="Arial" w:hAnsi="Arial" w:cs="Arial"/>
            <w:sz w:val="22"/>
            <w:szCs w:val="22"/>
          </w:rPr>
          <w:t>KCSIE</w:t>
        </w:r>
        <w:r w:rsidR="00957385" w:rsidRPr="00CB75D7">
          <w:rPr>
            <w:rFonts w:ascii="Arial" w:hAnsi="Arial" w:cs="Arial"/>
            <w:sz w:val="22"/>
            <w:szCs w:val="22"/>
          </w:rPr>
          <w:t>.</w:t>
        </w:r>
        <w:r w:rsidR="00A76F72" w:rsidRPr="00CB75D7">
          <w:rPr>
            <w:rFonts w:ascii="Arial" w:hAnsi="Arial" w:cs="Arial"/>
            <w:sz w:val="22"/>
            <w:szCs w:val="22"/>
          </w:rPr>
          <w:t xml:space="preserve"> </w:t>
        </w:r>
        <w:r w:rsidR="00A76F72" w:rsidRPr="00CB75D7">
          <w:rPr>
            <w:rFonts w:ascii="Arial" w:hAnsi="Arial" w:cs="Arial"/>
            <w:i/>
            <w:sz w:val="22"/>
            <w:szCs w:val="22"/>
          </w:rPr>
          <w:t>(</w:t>
        </w:r>
      </w:ins>
      <w:proofErr w:type="gramStart"/>
      <w:r w:rsidR="00CB75D7" w:rsidRPr="00CB75D7">
        <w:rPr>
          <w:rFonts w:ascii="Arial" w:hAnsi="Arial" w:cs="Arial"/>
          <w:iCs/>
          <w:sz w:val="22"/>
          <w:szCs w:val="22"/>
        </w:rPr>
        <w:t>this</w:t>
      </w:r>
      <w:proofErr w:type="gramEnd"/>
      <w:r w:rsidR="00CB75D7" w:rsidRPr="00CB75D7">
        <w:rPr>
          <w:rFonts w:ascii="Arial" w:hAnsi="Arial" w:cs="Arial"/>
          <w:iCs/>
          <w:sz w:val="22"/>
          <w:szCs w:val="22"/>
        </w:rPr>
        <w:t xml:space="preserve"> is recorded on the </w:t>
      </w:r>
      <w:r w:rsidR="00A76F72" w:rsidRPr="00CB75D7">
        <w:rPr>
          <w:rFonts w:ascii="Arial" w:hAnsi="Arial"/>
          <w:sz w:val="22"/>
          <w:rPrChange w:id="1269" w:author="Avery, Rebecca - TEP" w:date="2020-09-17T16:30:00Z">
            <w:rPr>
              <w:rFonts w:ascii="Arial" w:hAnsi="Arial"/>
              <w:i/>
              <w:sz w:val="22"/>
            </w:rPr>
          </w:rPrChange>
        </w:rPr>
        <w:t>single central record</w:t>
      </w:r>
      <w:del w:id="1270" w:author="Avery, Rebecca - TEP" w:date="2020-09-17T16:30:00Z">
        <w:r w:rsidR="00B56CEE" w:rsidRPr="00CB75D7">
          <w:rPr>
            <w:rFonts w:ascii="Arial" w:hAnsi="Arial" w:cs="Arial"/>
            <w:i/>
            <w:sz w:val="22"/>
            <w:szCs w:val="22"/>
          </w:rPr>
          <w:delText>.</w:delText>
        </w:r>
      </w:del>
      <w:ins w:id="1271" w:author="Avery, Rebecca - TEP" w:date="2020-09-17T16:30:00Z">
        <w:r w:rsidR="00A76F72" w:rsidRPr="00CB75D7">
          <w:rPr>
            <w:rFonts w:ascii="Arial" w:hAnsi="Arial" w:cs="Arial"/>
            <w:i/>
            <w:sz w:val="22"/>
            <w:szCs w:val="22"/>
          </w:rPr>
          <w:t>).</w:t>
        </w:r>
        <w:r w:rsidR="003A79B7" w:rsidRPr="00CB75D7">
          <w:rPr>
            <w:rFonts w:ascii="Arial" w:hAnsi="Arial" w:cs="Arial"/>
            <w:i/>
            <w:sz w:val="22"/>
            <w:szCs w:val="22"/>
          </w:rPr>
          <w:t xml:space="preserve"> </w:t>
        </w:r>
      </w:ins>
    </w:p>
    <w:p w:rsidR="00B76584" w:rsidRPr="00064D93" w:rsidRDefault="00B76584" w:rsidP="00B76584">
      <w:pPr>
        <w:ind w:left="360"/>
        <w:rPr>
          <w:rFonts w:ascii="Arial" w:hAnsi="Arial" w:cs="Arial"/>
          <w:color w:val="0070C0"/>
          <w:sz w:val="22"/>
          <w:szCs w:val="22"/>
        </w:rPr>
      </w:pPr>
    </w:p>
    <w:p w:rsidR="000C052A" w:rsidRPr="00CB75D7" w:rsidRDefault="00472D99" w:rsidP="00F755B9">
      <w:pPr>
        <w:numPr>
          <w:ilvl w:val="0"/>
          <w:numId w:val="23"/>
        </w:numPr>
        <w:rPr>
          <w:rFonts w:ascii="Arial" w:hAnsi="Arial"/>
          <w:sz w:val="22"/>
          <w:rPrChange w:id="1272" w:author="Avery, Rebecca - TEP" w:date="2020-09-17T16:30:00Z">
            <w:rPr>
              <w:rFonts w:ascii="Arial" w:hAnsi="Arial"/>
              <w:color w:val="0070C0"/>
              <w:sz w:val="22"/>
            </w:rPr>
          </w:rPrChange>
        </w:rPr>
      </w:pPr>
      <w:r w:rsidRPr="00CB75D7">
        <w:rPr>
          <w:rFonts w:ascii="Arial" w:hAnsi="Arial"/>
          <w:sz w:val="22"/>
        </w:rPr>
        <w:t xml:space="preserve">The DSL will ensure that all new staff and volunteers </w:t>
      </w:r>
      <w:r w:rsidR="001D249F" w:rsidRPr="00CB75D7">
        <w:rPr>
          <w:rFonts w:ascii="Arial" w:hAnsi="Arial"/>
          <w:sz w:val="22"/>
        </w:rPr>
        <w:t xml:space="preserve">(including </w:t>
      </w:r>
      <w:del w:id="1273" w:author="Avery, Rebecca - TEP" w:date="2020-09-17T16:30:00Z">
        <w:r w:rsidR="001D249F" w:rsidRPr="00CB75D7">
          <w:rPr>
            <w:rFonts w:ascii="Arial" w:hAnsi="Arial" w:cs="Arial"/>
            <w:sz w:val="22"/>
            <w:szCs w:val="22"/>
          </w:rPr>
          <w:delText>temporary</w:delText>
        </w:r>
      </w:del>
      <w:ins w:id="1274" w:author="Avery, Rebecca - TEP" w:date="2020-09-17T16:30:00Z">
        <w:r w:rsidR="006F6DBB" w:rsidRPr="00CB75D7">
          <w:rPr>
            <w:rFonts w:ascii="Arial" w:hAnsi="Arial" w:cs="Arial"/>
            <w:sz w:val="22"/>
            <w:szCs w:val="22"/>
          </w:rPr>
          <w:t>agency and third-party</w:t>
        </w:r>
      </w:ins>
      <w:r w:rsidR="006F6DBB" w:rsidRPr="00CB75D7">
        <w:rPr>
          <w:rFonts w:ascii="Arial" w:hAnsi="Arial"/>
          <w:sz w:val="22"/>
        </w:rPr>
        <w:t xml:space="preserve"> staff</w:t>
      </w:r>
      <w:r w:rsidR="001D249F" w:rsidRPr="00CB75D7">
        <w:rPr>
          <w:rFonts w:ascii="Arial" w:hAnsi="Arial"/>
          <w:sz w:val="22"/>
        </w:rPr>
        <w:t>)</w:t>
      </w:r>
      <w:r w:rsidR="0054430B" w:rsidRPr="00CB75D7">
        <w:rPr>
          <w:rFonts w:ascii="Arial" w:hAnsi="Arial"/>
          <w:sz w:val="22"/>
        </w:rPr>
        <w:t xml:space="preserve"> </w:t>
      </w:r>
      <w:ins w:id="1275" w:author="Avery, Rebecca - TEP" w:date="2020-09-17T16:30:00Z">
        <w:r w:rsidR="0054430B" w:rsidRPr="00CB75D7">
          <w:rPr>
            <w:rFonts w:ascii="Arial" w:hAnsi="Arial" w:cs="Arial"/>
            <w:sz w:val="22"/>
            <w:szCs w:val="22"/>
          </w:rPr>
          <w:t xml:space="preserve">receive child protection training to ensure they </w:t>
        </w:r>
      </w:ins>
      <w:r w:rsidR="0054430B" w:rsidRPr="00CB75D7">
        <w:rPr>
          <w:rFonts w:ascii="Arial" w:hAnsi="Arial"/>
          <w:sz w:val="22"/>
        </w:rPr>
        <w:t>are</w:t>
      </w:r>
      <w:r w:rsidRPr="00CB75D7">
        <w:rPr>
          <w:rFonts w:ascii="Arial" w:hAnsi="Arial"/>
          <w:sz w:val="22"/>
        </w:rPr>
        <w:t xml:space="preserve"> </w:t>
      </w:r>
      <w:r w:rsidR="007D249D" w:rsidRPr="00CB75D7">
        <w:rPr>
          <w:rFonts w:ascii="Arial" w:hAnsi="Arial"/>
          <w:sz w:val="22"/>
        </w:rPr>
        <w:t xml:space="preserve">aware of the </w:t>
      </w:r>
      <w:del w:id="1276" w:author="Avery, Rebecca - TEP" w:date="2020-09-17T16:30:00Z">
        <w:r w:rsidR="007D249D" w:rsidRPr="00CB75D7">
          <w:rPr>
            <w:rFonts w:ascii="Arial" w:hAnsi="Arial" w:cs="Arial"/>
            <w:sz w:val="22"/>
            <w:szCs w:val="22"/>
          </w:rPr>
          <w:delText>school’s</w:delText>
        </w:r>
      </w:del>
      <w:r w:rsidR="00B94B0A" w:rsidRPr="00CB75D7">
        <w:rPr>
          <w:rFonts w:ascii="Arial" w:hAnsi="Arial" w:cs="Arial"/>
          <w:sz w:val="22"/>
          <w:szCs w:val="22"/>
        </w:rPr>
        <w:t>school</w:t>
      </w:r>
      <w:r w:rsidR="007D249D" w:rsidRPr="00CB75D7">
        <w:rPr>
          <w:rFonts w:ascii="Arial" w:hAnsi="Arial"/>
          <w:sz w:val="22"/>
        </w:rPr>
        <w:t xml:space="preserve"> internal safeguarding processes</w:t>
      </w:r>
      <w:ins w:id="1277" w:author="Avery, Rebecca - TEP" w:date="2020-09-17T16:30:00Z">
        <w:r w:rsidR="00FE5BFE" w:rsidRPr="00CB75D7">
          <w:rPr>
            <w:rFonts w:ascii="Arial" w:hAnsi="Arial" w:cs="Arial"/>
            <w:sz w:val="22"/>
            <w:szCs w:val="22"/>
          </w:rPr>
          <w:t xml:space="preserve"> </w:t>
        </w:r>
        <w:r w:rsidR="00C2388B" w:rsidRPr="00CB75D7">
          <w:rPr>
            <w:rFonts w:ascii="Arial" w:hAnsi="Arial" w:cs="Arial"/>
            <w:sz w:val="22"/>
            <w:szCs w:val="22"/>
          </w:rPr>
          <w:t>a</w:t>
        </w:r>
        <w:r w:rsidR="0001479B" w:rsidRPr="00CB75D7">
          <w:rPr>
            <w:rFonts w:ascii="Arial" w:hAnsi="Arial" w:cs="Arial"/>
            <w:sz w:val="22"/>
            <w:szCs w:val="22"/>
          </w:rPr>
          <w:t>s part of</w:t>
        </w:r>
        <w:r w:rsidR="00E93373" w:rsidRPr="00CB75D7">
          <w:rPr>
            <w:rFonts w:ascii="Arial" w:hAnsi="Arial" w:cs="Arial"/>
            <w:sz w:val="22"/>
            <w:szCs w:val="22"/>
          </w:rPr>
          <w:t xml:space="preserve"> their</w:t>
        </w:r>
        <w:r w:rsidR="00C2388B" w:rsidRPr="00CB75D7">
          <w:rPr>
            <w:rFonts w:ascii="Arial" w:hAnsi="Arial" w:cs="Arial"/>
            <w:sz w:val="22"/>
            <w:szCs w:val="22"/>
          </w:rPr>
          <w:t xml:space="preserve"> induction</w:t>
        </w:r>
      </w:ins>
      <w:r w:rsidR="007D249D" w:rsidRPr="00CB75D7">
        <w:rPr>
          <w:rFonts w:ascii="Arial" w:hAnsi="Arial"/>
          <w:sz w:val="22"/>
        </w:rPr>
        <w:t xml:space="preserve">. </w:t>
      </w:r>
    </w:p>
    <w:p w:rsidR="006D4418" w:rsidRPr="00CB75D7" w:rsidRDefault="006D4418" w:rsidP="006D4418">
      <w:pPr>
        <w:pStyle w:val="ListParagraph"/>
        <w:rPr>
          <w:rFonts w:ascii="Arial" w:hAnsi="Arial" w:cs="Arial"/>
          <w:sz w:val="22"/>
          <w:szCs w:val="22"/>
        </w:rPr>
      </w:pPr>
    </w:p>
    <w:p w:rsidR="00AE114F" w:rsidRPr="00CB75D7" w:rsidRDefault="001D249F" w:rsidP="00AB0FC6">
      <w:pPr>
        <w:pStyle w:val="NormalWeb"/>
        <w:numPr>
          <w:ilvl w:val="0"/>
          <w:numId w:val="24"/>
        </w:numPr>
        <w:spacing w:before="0" w:beforeAutospacing="0" w:after="0" w:afterAutospacing="0"/>
        <w:rPr>
          <w:rFonts w:ascii="Arial" w:hAnsi="Arial" w:cs="Arial"/>
          <w:sz w:val="22"/>
          <w:szCs w:val="22"/>
        </w:rPr>
      </w:pPr>
      <w:r w:rsidRPr="00CB75D7">
        <w:rPr>
          <w:rFonts w:ascii="Arial" w:hAnsi="Arial" w:cs="Arial"/>
          <w:sz w:val="22"/>
          <w:szCs w:val="22"/>
        </w:rPr>
        <w:t xml:space="preserve">All staff members (including </w:t>
      </w:r>
      <w:del w:id="1278" w:author="Avery, Rebecca - TEP" w:date="2020-09-17T16:30:00Z">
        <w:r w:rsidRPr="00CB75D7">
          <w:rPr>
            <w:rFonts w:ascii="Arial" w:hAnsi="Arial" w:cs="Arial"/>
            <w:sz w:val="22"/>
            <w:szCs w:val="22"/>
          </w:rPr>
          <w:delText>temporary</w:delText>
        </w:r>
      </w:del>
      <w:ins w:id="1279" w:author="Avery, Rebecca - TEP" w:date="2020-09-17T16:30:00Z">
        <w:r w:rsidR="006F6DBB" w:rsidRPr="00CB75D7">
          <w:rPr>
            <w:rFonts w:ascii="Arial" w:hAnsi="Arial" w:cs="Arial"/>
            <w:sz w:val="22"/>
            <w:szCs w:val="22"/>
            <w:lang w:val="en-US"/>
          </w:rPr>
          <w:t>agency and third-party</w:t>
        </w:r>
      </w:ins>
      <w:r w:rsidR="006F6DBB" w:rsidRPr="00CB75D7">
        <w:rPr>
          <w:rFonts w:ascii="Arial" w:hAnsi="Arial"/>
          <w:sz w:val="22"/>
          <w:lang w:val="en-US"/>
          <w:rPrChange w:id="1280" w:author="Avery, Rebecca - TEP" w:date="2020-09-17T16:30:00Z">
            <w:rPr>
              <w:rFonts w:ascii="Arial" w:hAnsi="Arial"/>
              <w:sz w:val="22"/>
            </w:rPr>
          </w:rPrChange>
        </w:rPr>
        <w:t xml:space="preserve"> staff</w:t>
      </w:r>
      <w:r w:rsidRPr="00CB75D7">
        <w:rPr>
          <w:rFonts w:ascii="Arial" w:hAnsi="Arial"/>
          <w:sz w:val="22"/>
        </w:rPr>
        <w:t xml:space="preserve">) will receive </w:t>
      </w:r>
      <w:ins w:id="1281" w:author="Avery, Rebecca - TEP" w:date="2020-09-17T16:30:00Z">
        <w:r w:rsidR="00EC3038" w:rsidRPr="00CB75D7">
          <w:rPr>
            <w:rFonts w:ascii="Arial" w:hAnsi="Arial" w:cs="Arial"/>
            <w:sz w:val="22"/>
            <w:szCs w:val="22"/>
          </w:rPr>
          <w:t xml:space="preserve">appropriate </w:t>
        </w:r>
        <w:r w:rsidR="00AB0FC6" w:rsidRPr="00CB75D7">
          <w:rPr>
            <w:rFonts w:ascii="Arial" w:hAnsi="Arial" w:cs="Arial"/>
            <w:sz w:val="22"/>
            <w:szCs w:val="22"/>
          </w:rPr>
          <w:t xml:space="preserve">child protection </w:t>
        </w:r>
      </w:ins>
      <w:r w:rsidRPr="00CB75D7">
        <w:rPr>
          <w:rFonts w:ascii="Arial" w:hAnsi="Arial"/>
          <w:sz w:val="22"/>
        </w:rPr>
        <w:t>training</w:t>
      </w:r>
      <w:r w:rsidRPr="00CB75D7">
        <w:rPr>
          <w:rFonts w:ascii="Arial" w:hAnsi="Arial" w:cs="Arial"/>
          <w:sz w:val="22"/>
          <w:szCs w:val="22"/>
        </w:rPr>
        <w:t xml:space="preserve"> to ensure they are aware of a range of safeguarding issues</w:t>
      </w:r>
      <w:r w:rsidR="006D4418" w:rsidRPr="00CB75D7">
        <w:rPr>
          <w:rFonts w:ascii="Arial" w:hAnsi="Arial" w:cs="Arial"/>
          <w:sz w:val="22"/>
          <w:szCs w:val="22"/>
        </w:rPr>
        <w:t>.</w:t>
      </w:r>
      <w:ins w:id="1282" w:author="Avery, Rebecca - TEP" w:date="2020-09-17T16:30:00Z">
        <w:r w:rsidR="00AB0FC6" w:rsidRPr="00CB75D7">
          <w:rPr>
            <w:rFonts w:ascii="Arial" w:hAnsi="Arial" w:cs="Arial"/>
            <w:sz w:val="22"/>
            <w:szCs w:val="22"/>
          </w:rPr>
          <w:t xml:space="preserve"> This training will </w:t>
        </w:r>
        <w:r w:rsidR="00F43E79" w:rsidRPr="00CB75D7">
          <w:rPr>
            <w:rFonts w:ascii="Arial" w:hAnsi="Arial" w:cs="Arial"/>
            <w:sz w:val="22"/>
            <w:szCs w:val="22"/>
          </w:rPr>
          <w:t>includ</w:t>
        </w:r>
        <w:r w:rsidR="00AB0FC6" w:rsidRPr="00CB75D7">
          <w:rPr>
            <w:rFonts w:ascii="Arial" w:hAnsi="Arial" w:cs="Arial"/>
            <w:sz w:val="22"/>
            <w:szCs w:val="22"/>
          </w:rPr>
          <w:t>e</w:t>
        </w:r>
        <w:r w:rsidR="00F43E79" w:rsidRPr="00CB75D7">
          <w:rPr>
            <w:rFonts w:ascii="Arial" w:hAnsi="Arial" w:cs="Arial"/>
            <w:sz w:val="22"/>
            <w:szCs w:val="22"/>
          </w:rPr>
          <w:t xml:space="preserve"> online </w:t>
        </w:r>
        <w:r w:rsidR="00C5228B" w:rsidRPr="00CB75D7">
          <w:rPr>
            <w:rFonts w:ascii="Arial" w:hAnsi="Arial" w:cs="Arial"/>
            <w:sz w:val="22"/>
            <w:szCs w:val="22"/>
          </w:rPr>
          <w:t>safety and</w:t>
        </w:r>
        <w:r w:rsidR="00AB0FC6" w:rsidRPr="00CB75D7">
          <w:rPr>
            <w:rFonts w:ascii="Arial" w:hAnsi="Arial" w:cs="Arial"/>
            <w:sz w:val="22"/>
            <w:szCs w:val="22"/>
          </w:rPr>
          <w:t xml:space="preserve"> will take place</w:t>
        </w:r>
        <w:r w:rsidR="00F43E79" w:rsidRPr="00CB75D7">
          <w:rPr>
            <w:rFonts w:ascii="Arial" w:hAnsi="Arial" w:cs="Arial"/>
            <w:sz w:val="22"/>
            <w:szCs w:val="22"/>
          </w:rPr>
          <w:t xml:space="preserve"> </w:t>
        </w:r>
        <w:r w:rsidR="004F4428" w:rsidRPr="00CB75D7">
          <w:rPr>
            <w:rFonts w:ascii="Arial" w:hAnsi="Arial" w:cs="Arial"/>
            <w:sz w:val="22"/>
            <w:szCs w:val="22"/>
          </w:rPr>
          <w:t>at least annually</w:t>
        </w:r>
        <w:r w:rsidR="006D4418" w:rsidRPr="00CB75D7">
          <w:rPr>
            <w:rFonts w:ascii="Arial" w:hAnsi="Arial" w:cs="Arial"/>
            <w:sz w:val="22"/>
            <w:szCs w:val="22"/>
          </w:rPr>
          <w:t>.</w:t>
        </w:r>
      </w:ins>
    </w:p>
    <w:p w:rsidR="00AE114F" w:rsidRPr="00CB75D7" w:rsidRDefault="00AE114F">
      <w:pPr>
        <w:pStyle w:val="NormalWeb"/>
        <w:spacing w:before="0" w:beforeAutospacing="0" w:after="0" w:afterAutospacing="0"/>
        <w:ind w:left="720"/>
        <w:rPr>
          <w:moveTo w:id="1283" w:author="Avery, Rebecca - TEP" w:date="2020-09-17T16:30:00Z"/>
          <w:rFonts w:ascii="Arial" w:hAnsi="Arial" w:cs="Arial"/>
          <w:sz w:val="22"/>
          <w:szCs w:val="22"/>
        </w:rPr>
        <w:pPrChange w:id="1284" w:author="Avery, Rebecca - TEP" w:date="2020-09-17T16:30:00Z">
          <w:pPr>
            <w:pStyle w:val="NormalWeb"/>
            <w:spacing w:before="0" w:beforeAutospacing="0" w:after="0" w:afterAutospacing="0"/>
          </w:pPr>
        </w:pPrChange>
      </w:pPr>
      <w:moveToRangeStart w:id="1285" w:author="Avery, Rebecca - TEP" w:date="2020-09-17T16:30:00Z" w:name="move51252635"/>
    </w:p>
    <w:p w:rsidR="00F755B9" w:rsidRPr="007D74AA" w:rsidRDefault="00AE114F">
      <w:pPr>
        <w:ind w:left="720"/>
        <w:rPr>
          <w:moveFrom w:id="1286" w:author="Avery, Rebecca - TEP" w:date="2020-09-17T16:30:00Z"/>
          <w:rFonts w:ascii="Arial" w:hAnsi="Arial"/>
          <w:sz w:val="22"/>
        </w:rPr>
        <w:pPrChange w:id="1287" w:author="Avery, Rebecca - TEP" w:date="2020-09-17T16:30:00Z">
          <w:pPr>
            <w:pStyle w:val="NormalWeb"/>
            <w:spacing w:before="0" w:beforeAutospacing="0" w:after="0" w:afterAutospacing="0"/>
            <w:ind w:left="360"/>
          </w:pPr>
        </w:pPrChange>
      </w:pPr>
      <w:moveTo w:id="1288" w:author="Avery, Rebecca - TEP" w:date="2020-09-17T16:30:00Z">
        <w:r w:rsidRPr="007D74AA">
          <w:rPr>
            <w:rFonts w:ascii="Arial" w:hAnsi="Arial"/>
            <w:sz w:val="22"/>
          </w:rPr>
          <w:t xml:space="preserve">In </w:t>
        </w:r>
      </w:moveTo>
      <w:moveToRangeEnd w:id="1285"/>
      <w:del w:id="1289" w:author="Avery, Rebecca - TEP" w:date="2020-09-17T16:30:00Z">
        <w:r w:rsidR="001D249F" w:rsidRPr="00CB75D7">
          <w:rPr>
            <w:rFonts w:ascii="Arial" w:hAnsi="Arial" w:cs="Arial"/>
            <w:sz w:val="22"/>
            <w:szCs w:val="22"/>
          </w:rPr>
          <w:delText xml:space="preserve"> </w:delText>
        </w:r>
      </w:del>
      <w:ins w:id="1290" w:author="Avery, Rebecca - TEP" w:date="2020-09-17T16:30:00Z">
        <w:r w:rsidRPr="00CB75D7">
          <w:rPr>
            <w:rFonts w:ascii="Arial" w:hAnsi="Arial" w:cs="Arial"/>
            <w:sz w:val="22"/>
            <w:szCs w:val="22"/>
          </w:rPr>
          <w:t xml:space="preserve">addition to </w:t>
        </w:r>
        <w:r w:rsidR="00334EED" w:rsidRPr="00CB75D7">
          <w:rPr>
            <w:rFonts w:ascii="Arial" w:hAnsi="Arial" w:cs="Arial"/>
            <w:sz w:val="22"/>
            <w:szCs w:val="22"/>
          </w:rPr>
          <w:t>specific</w:t>
        </w:r>
        <w:r w:rsidR="00E93373" w:rsidRPr="00CB75D7">
          <w:rPr>
            <w:rFonts w:ascii="Arial" w:hAnsi="Arial" w:cs="Arial"/>
            <w:sz w:val="22"/>
            <w:szCs w:val="22"/>
          </w:rPr>
          <w:t xml:space="preserve"> child protection</w:t>
        </w:r>
        <w:r w:rsidR="00334EED" w:rsidRPr="00CB75D7">
          <w:rPr>
            <w:rFonts w:ascii="Arial" w:hAnsi="Arial" w:cs="Arial"/>
            <w:sz w:val="22"/>
            <w:szCs w:val="22"/>
          </w:rPr>
          <w:t xml:space="preserve"> training, a</w:t>
        </w:r>
        <w:r w:rsidRPr="00CB75D7">
          <w:rPr>
            <w:rFonts w:ascii="Arial" w:hAnsi="Arial" w:cs="Arial"/>
            <w:sz w:val="22"/>
            <w:szCs w:val="22"/>
          </w:rPr>
          <w:t>ll</w:t>
        </w:r>
      </w:ins>
      <w:moveFromRangeStart w:id="1291" w:author="Avery, Rebecca - TEP" w:date="2020-09-17T16:30:00Z" w:name="move51252636"/>
    </w:p>
    <w:p w:rsidR="00B76584" w:rsidRPr="00CB75D7" w:rsidRDefault="00F52721" w:rsidP="00AB0FC6">
      <w:pPr>
        <w:pStyle w:val="NormalWeb"/>
        <w:numPr>
          <w:ilvl w:val="0"/>
          <w:numId w:val="24"/>
        </w:numPr>
        <w:spacing w:before="0" w:beforeAutospacing="0" w:after="0" w:afterAutospacing="0"/>
        <w:rPr>
          <w:rFonts w:ascii="Arial" w:hAnsi="Arial"/>
          <w:sz w:val="22"/>
        </w:rPr>
      </w:pPr>
      <w:moveFrom w:id="1292" w:author="Avery, Rebecca - TEP" w:date="2020-09-17T16:30:00Z">
        <w:r w:rsidRPr="00CB75D7">
          <w:rPr>
            <w:rFonts w:ascii="Arial" w:hAnsi="Arial"/>
            <w:sz w:val="22"/>
          </w:rPr>
          <w:t>All</w:t>
        </w:r>
      </w:moveFrom>
      <w:moveFromRangeEnd w:id="1291"/>
      <w:r w:rsidR="00AE114F" w:rsidRPr="00CB75D7">
        <w:rPr>
          <w:rFonts w:ascii="Arial" w:hAnsi="Arial"/>
          <w:sz w:val="22"/>
        </w:rPr>
        <w:t xml:space="preserve"> </w:t>
      </w:r>
      <w:proofErr w:type="gramStart"/>
      <w:r w:rsidR="00AE114F" w:rsidRPr="00CB75D7">
        <w:rPr>
          <w:rFonts w:ascii="Arial" w:hAnsi="Arial"/>
          <w:sz w:val="22"/>
        </w:rPr>
        <w:t>staff</w:t>
      </w:r>
      <w:proofErr w:type="gramEnd"/>
      <w:r w:rsidR="00AE114F" w:rsidRPr="00CB75D7">
        <w:rPr>
          <w:rFonts w:ascii="Arial" w:hAnsi="Arial"/>
          <w:sz w:val="22"/>
        </w:rPr>
        <w:t xml:space="preserve"> </w:t>
      </w:r>
      <w:del w:id="1293" w:author="Avery, Rebecca - TEP" w:date="2020-09-17T16:30:00Z">
        <w:r w:rsidR="00F95BBD" w:rsidRPr="00CB75D7">
          <w:rPr>
            <w:rFonts w:ascii="Arial" w:hAnsi="Arial" w:cs="Arial"/>
            <w:sz w:val="22"/>
            <w:szCs w:val="22"/>
          </w:rPr>
          <w:delText>members</w:delText>
        </w:r>
        <w:r w:rsidR="001D249F" w:rsidRPr="00CB75D7">
          <w:rPr>
            <w:rFonts w:ascii="Arial" w:hAnsi="Arial" w:cs="Arial"/>
            <w:sz w:val="22"/>
            <w:szCs w:val="22"/>
          </w:rPr>
          <w:delText xml:space="preserve"> (including temporary staff) </w:delText>
        </w:r>
      </w:del>
      <w:r w:rsidR="00AE114F" w:rsidRPr="00CB75D7">
        <w:rPr>
          <w:rFonts w:ascii="Arial" w:hAnsi="Arial"/>
          <w:sz w:val="22"/>
        </w:rPr>
        <w:t>wi</w:t>
      </w:r>
      <w:r w:rsidR="00334EED" w:rsidRPr="00CB75D7">
        <w:rPr>
          <w:rFonts w:ascii="Arial" w:hAnsi="Arial"/>
          <w:sz w:val="22"/>
        </w:rPr>
        <w:t>ll</w:t>
      </w:r>
      <w:r w:rsidR="00AE114F" w:rsidRPr="00CB75D7">
        <w:rPr>
          <w:rFonts w:ascii="Arial" w:hAnsi="Arial"/>
          <w:sz w:val="22"/>
        </w:rPr>
        <w:t xml:space="preserve"> receive regular safeguarding and child protection updates</w:t>
      </w:r>
      <w:del w:id="1294" w:author="Avery, Rebecca - TEP" w:date="2020-09-17T16:30:00Z">
        <w:r w:rsidR="006D4418" w:rsidRPr="00CB75D7">
          <w:rPr>
            <w:rFonts w:ascii="Arial" w:hAnsi="Arial" w:cs="Arial"/>
            <w:sz w:val="22"/>
            <w:szCs w:val="22"/>
          </w:rPr>
          <w:delText>, at least annually.</w:delText>
        </w:r>
      </w:del>
      <w:ins w:id="1295" w:author="Avery, Rebecca - TEP" w:date="2020-09-17T16:30:00Z">
        <w:r w:rsidR="00AE114F" w:rsidRPr="00CB75D7">
          <w:rPr>
            <w:rFonts w:ascii="Arial" w:hAnsi="Arial" w:cs="Arial"/>
            <w:sz w:val="22"/>
            <w:szCs w:val="22"/>
          </w:rPr>
          <w:t xml:space="preserve"> (</w:t>
        </w:r>
        <w:r w:rsidR="00AE114F" w:rsidRPr="00CB75D7">
          <w:rPr>
            <w:rFonts w:ascii="Arial" w:hAnsi="Arial" w:cs="Arial"/>
            <w:iCs/>
            <w:sz w:val="22"/>
            <w:szCs w:val="22"/>
            <w:lang w:val="en-US"/>
          </w:rPr>
          <w:t xml:space="preserve">achieved </w:t>
        </w:r>
      </w:ins>
      <w:r w:rsidR="00CB75D7" w:rsidRPr="00CB75D7">
        <w:rPr>
          <w:rFonts w:ascii="Arial" w:hAnsi="Arial" w:cs="Arial"/>
          <w:iCs/>
          <w:sz w:val="22"/>
          <w:szCs w:val="22"/>
          <w:lang w:val="en-US"/>
        </w:rPr>
        <w:t xml:space="preserve">through </w:t>
      </w:r>
      <w:ins w:id="1296" w:author="Avery, Rebecca - TEP" w:date="2020-09-17T16:30:00Z">
        <w:r w:rsidR="00AE114F" w:rsidRPr="00CB75D7">
          <w:rPr>
            <w:rFonts w:ascii="Arial" w:hAnsi="Arial" w:cs="Arial"/>
            <w:iCs/>
            <w:sz w:val="22"/>
            <w:szCs w:val="22"/>
            <w:lang w:val="en-US"/>
          </w:rPr>
          <w:t>staff meetings</w:t>
        </w:r>
        <w:r w:rsidR="00AE114F" w:rsidRPr="00CB75D7">
          <w:rPr>
            <w:rFonts w:ascii="Arial" w:hAnsi="Arial" w:cs="Arial"/>
            <w:sz w:val="22"/>
            <w:szCs w:val="22"/>
          </w:rPr>
          <w:t xml:space="preserve">) at least annually, to provide them with relevant skills and knowledge to safeguard children effectively. </w:t>
        </w:r>
      </w:ins>
      <w:r w:rsidR="00F95BBD" w:rsidRPr="00CB75D7">
        <w:rPr>
          <w:rFonts w:ascii="Arial" w:hAnsi="Arial"/>
          <w:sz w:val="22"/>
        </w:rPr>
        <w:t xml:space="preserve"> </w:t>
      </w:r>
    </w:p>
    <w:p w:rsidR="006D4418" w:rsidRPr="00CB75D7" w:rsidRDefault="006D4418" w:rsidP="006D4418">
      <w:pPr>
        <w:pStyle w:val="ListParagraph"/>
        <w:rPr>
          <w:rFonts w:ascii="Arial" w:hAnsi="Arial" w:cs="Arial"/>
          <w:sz w:val="22"/>
          <w:szCs w:val="22"/>
        </w:rPr>
      </w:pPr>
    </w:p>
    <w:p w:rsidR="00064D93" w:rsidRPr="00CB75D7" w:rsidRDefault="001D249F" w:rsidP="00F755B9">
      <w:pPr>
        <w:pStyle w:val="NormalWeb"/>
        <w:numPr>
          <w:ilvl w:val="0"/>
          <w:numId w:val="24"/>
        </w:numPr>
        <w:spacing w:before="0" w:beforeAutospacing="0" w:after="0" w:afterAutospacing="0"/>
        <w:rPr>
          <w:rFonts w:ascii="Arial" w:hAnsi="Arial" w:cs="Arial"/>
          <w:sz w:val="22"/>
          <w:szCs w:val="22"/>
        </w:rPr>
      </w:pPr>
      <w:r w:rsidRPr="00CB75D7">
        <w:rPr>
          <w:rFonts w:ascii="Arial" w:hAnsi="Arial" w:cs="Arial"/>
          <w:sz w:val="22"/>
          <w:szCs w:val="22"/>
        </w:rPr>
        <w:t>All staff members (</w:t>
      </w:r>
      <w:r w:rsidR="00447A65" w:rsidRPr="00CB75D7">
        <w:rPr>
          <w:rFonts w:ascii="Arial" w:hAnsi="Arial" w:cs="Arial"/>
          <w:sz w:val="22"/>
          <w:szCs w:val="22"/>
        </w:rPr>
        <w:t xml:space="preserve">including </w:t>
      </w:r>
      <w:del w:id="1297" w:author="Avery, Rebecca - TEP" w:date="2020-09-17T16:30:00Z">
        <w:r w:rsidRPr="00CB75D7">
          <w:rPr>
            <w:rFonts w:ascii="Arial" w:hAnsi="Arial" w:cs="Arial"/>
            <w:sz w:val="22"/>
            <w:szCs w:val="22"/>
          </w:rPr>
          <w:delText>temporary</w:delText>
        </w:r>
      </w:del>
      <w:ins w:id="1298" w:author="Avery, Rebecca - TEP" w:date="2020-09-17T16:30:00Z">
        <w:r w:rsidR="00447A65" w:rsidRPr="00CB75D7">
          <w:rPr>
            <w:rFonts w:ascii="Arial" w:hAnsi="Arial" w:cs="Arial"/>
            <w:sz w:val="22"/>
            <w:szCs w:val="22"/>
            <w:lang w:val="en-US"/>
          </w:rPr>
          <w:t>agency and third-party</w:t>
        </w:r>
      </w:ins>
      <w:r w:rsidR="00447A65" w:rsidRPr="00CB75D7">
        <w:rPr>
          <w:rFonts w:ascii="Arial" w:hAnsi="Arial"/>
          <w:sz w:val="22"/>
          <w:lang w:val="en-US"/>
          <w:rPrChange w:id="1299" w:author="Avery, Rebecca - TEP" w:date="2020-09-17T16:30:00Z">
            <w:rPr>
              <w:rFonts w:ascii="Arial" w:hAnsi="Arial"/>
              <w:sz w:val="22"/>
            </w:rPr>
          </w:rPrChange>
        </w:rPr>
        <w:t xml:space="preserve"> staff</w:t>
      </w:r>
      <w:r w:rsidRPr="00CB75D7">
        <w:rPr>
          <w:rFonts w:ascii="Arial" w:hAnsi="Arial" w:cs="Arial"/>
          <w:sz w:val="22"/>
          <w:szCs w:val="22"/>
        </w:rPr>
        <w:t xml:space="preserve">) </w:t>
      </w:r>
      <w:r w:rsidR="00F95BBD" w:rsidRPr="00CB75D7">
        <w:rPr>
          <w:rFonts w:ascii="Arial" w:hAnsi="Arial" w:cs="Arial"/>
          <w:sz w:val="22"/>
          <w:szCs w:val="22"/>
        </w:rPr>
        <w:t>will</w:t>
      </w:r>
      <w:r w:rsidRPr="00CB75D7">
        <w:rPr>
          <w:rFonts w:ascii="Arial" w:hAnsi="Arial" w:cs="Arial"/>
          <w:sz w:val="22"/>
          <w:szCs w:val="22"/>
        </w:rPr>
        <w:t xml:space="preserve"> </w:t>
      </w:r>
      <w:r w:rsidR="00F95BBD" w:rsidRPr="00CB75D7">
        <w:rPr>
          <w:rFonts w:ascii="Arial" w:hAnsi="Arial" w:cs="Arial"/>
          <w:sz w:val="22"/>
          <w:szCs w:val="22"/>
        </w:rPr>
        <w:t xml:space="preserve">be made aware of the </w:t>
      </w:r>
      <w:del w:id="1300" w:author="Avery, Rebecca - TEP" w:date="2020-09-17T16:30:00Z">
        <w:r w:rsidR="00F95BBD" w:rsidRPr="00CB75D7">
          <w:rPr>
            <w:rFonts w:ascii="Arial" w:hAnsi="Arial" w:cs="Arial"/>
            <w:sz w:val="22"/>
            <w:szCs w:val="22"/>
          </w:rPr>
          <w:delText>school</w:delText>
        </w:r>
        <w:r w:rsidR="00820D7C" w:rsidRPr="00CB75D7">
          <w:rPr>
            <w:rFonts w:ascii="Arial" w:hAnsi="Arial" w:cs="Arial"/>
            <w:sz w:val="22"/>
            <w:szCs w:val="22"/>
          </w:rPr>
          <w:delText>’</w:delText>
        </w:r>
        <w:r w:rsidR="00F95BBD" w:rsidRPr="00CB75D7">
          <w:rPr>
            <w:rFonts w:ascii="Arial" w:hAnsi="Arial" w:cs="Arial"/>
            <w:sz w:val="22"/>
            <w:szCs w:val="22"/>
          </w:rPr>
          <w:delText>s</w:delText>
        </w:r>
      </w:del>
      <w:r w:rsidR="00B94B0A" w:rsidRPr="00CB75D7">
        <w:rPr>
          <w:rFonts w:ascii="Arial" w:hAnsi="Arial" w:cs="Arial"/>
          <w:sz w:val="22"/>
          <w:szCs w:val="22"/>
        </w:rPr>
        <w:t>school</w:t>
      </w:r>
      <w:r w:rsidR="00F95BBD" w:rsidRPr="00CB75D7">
        <w:rPr>
          <w:rFonts w:ascii="Arial" w:hAnsi="Arial"/>
          <w:sz w:val="22"/>
        </w:rPr>
        <w:t xml:space="preserve"> </w:t>
      </w:r>
      <w:r w:rsidR="00F95BBD" w:rsidRPr="00CB75D7">
        <w:rPr>
          <w:rFonts w:ascii="Arial" w:hAnsi="Arial" w:cs="Arial"/>
          <w:sz w:val="22"/>
          <w:szCs w:val="22"/>
        </w:rPr>
        <w:t xml:space="preserve">expectations regarding safe and professional practice via the staff </w:t>
      </w:r>
      <w:r w:rsidR="00F95BBD" w:rsidRPr="00CB75D7">
        <w:rPr>
          <w:rFonts w:ascii="Arial" w:hAnsi="Arial"/>
          <w:sz w:val="22"/>
        </w:rPr>
        <w:t>behaviour policy</w:t>
      </w:r>
      <w:del w:id="1301" w:author="Avery, Rebecca - TEP" w:date="2020-09-17T16:30:00Z">
        <w:r w:rsidR="00F95BBD" w:rsidRPr="00CB75D7">
          <w:rPr>
            <w:rFonts w:ascii="Arial" w:hAnsi="Arial" w:cs="Arial"/>
            <w:sz w:val="22"/>
            <w:szCs w:val="22"/>
          </w:rPr>
          <w:delText xml:space="preserve"> (or </w:delText>
        </w:r>
      </w:del>
      <w:ins w:id="1302" w:author="Avery, Rebecca - TEP" w:date="2020-09-17T16:30:00Z">
        <w:r w:rsidR="007A264C" w:rsidRPr="00CB75D7">
          <w:rPr>
            <w:rFonts w:ascii="Arial" w:hAnsi="Arial" w:cs="Arial"/>
            <w:sz w:val="22"/>
            <w:szCs w:val="22"/>
          </w:rPr>
          <w:t>/</w:t>
        </w:r>
      </w:ins>
      <w:r w:rsidR="00F95BBD" w:rsidRPr="00CB75D7">
        <w:rPr>
          <w:rFonts w:ascii="Arial" w:hAnsi="Arial"/>
          <w:sz w:val="22"/>
        </w:rPr>
        <w:t>code of conduct</w:t>
      </w:r>
      <w:del w:id="1303" w:author="Avery, Rebecca - TEP" w:date="2020-09-17T16:30:00Z">
        <w:r w:rsidR="00F95BBD" w:rsidRPr="00CB75D7">
          <w:rPr>
            <w:rFonts w:ascii="Arial" w:hAnsi="Arial" w:cs="Arial"/>
            <w:sz w:val="22"/>
            <w:szCs w:val="22"/>
          </w:rPr>
          <w:delText>)</w:delText>
        </w:r>
      </w:del>
      <w:r w:rsidR="00F95BBD" w:rsidRPr="00CB75D7">
        <w:rPr>
          <w:rFonts w:ascii="Arial" w:hAnsi="Arial"/>
          <w:sz w:val="22"/>
        </w:rPr>
        <w:t xml:space="preserve"> and Acceptable Use Policy</w:t>
      </w:r>
      <w:ins w:id="1304" w:author="Avery, Rebecca - TEP" w:date="2020-09-17T16:30:00Z">
        <w:r w:rsidR="00BA317A" w:rsidRPr="00CB75D7">
          <w:rPr>
            <w:rFonts w:ascii="Arial" w:hAnsi="Arial" w:cs="Arial"/>
            <w:sz w:val="22"/>
            <w:szCs w:val="22"/>
          </w:rPr>
          <w:t xml:space="preserve"> (AUP)</w:t>
        </w:r>
        <w:r w:rsidR="006D4418" w:rsidRPr="00CB75D7">
          <w:rPr>
            <w:rFonts w:ascii="Arial" w:hAnsi="Arial" w:cs="Arial"/>
            <w:sz w:val="22"/>
            <w:szCs w:val="22"/>
          </w:rPr>
          <w:t>.</w:t>
        </w:r>
        <w:r w:rsidR="00BA317A" w:rsidRPr="00CB75D7">
          <w:rPr>
            <w:rFonts w:ascii="Arial" w:hAnsi="Arial" w:cs="Arial"/>
            <w:iCs/>
            <w:sz w:val="22"/>
            <w:szCs w:val="22"/>
            <w:lang w:val="en-US"/>
          </w:rPr>
          <w:t xml:space="preserve"> </w:t>
        </w:r>
      </w:ins>
    </w:p>
    <w:p w:rsidR="00C5228B" w:rsidRPr="00CB75D7" w:rsidRDefault="00C5228B" w:rsidP="00C5228B">
      <w:pPr>
        <w:pStyle w:val="ListParagraph"/>
        <w:rPr>
          <w:ins w:id="1305" w:author="Avery, Rebecca - TEP" w:date="2020-09-17T16:30:00Z"/>
          <w:rFonts w:ascii="Arial" w:hAnsi="Arial" w:cs="Arial"/>
          <w:sz w:val="22"/>
          <w:szCs w:val="22"/>
        </w:rPr>
      </w:pPr>
    </w:p>
    <w:p w:rsidR="00C5228B" w:rsidRPr="00CB75D7" w:rsidRDefault="00C5228B" w:rsidP="00F755B9">
      <w:pPr>
        <w:pStyle w:val="NormalWeb"/>
        <w:numPr>
          <w:ilvl w:val="0"/>
          <w:numId w:val="24"/>
        </w:numPr>
        <w:spacing w:before="0" w:beforeAutospacing="0" w:after="0" w:afterAutospacing="0"/>
        <w:rPr>
          <w:ins w:id="1306" w:author="Avery, Rebecca - TEP" w:date="2020-09-17T16:30:00Z"/>
          <w:rFonts w:ascii="Arial" w:hAnsi="Arial" w:cs="Arial"/>
          <w:sz w:val="22"/>
          <w:szCs w:val="22"/>
        </w:rPr>
      </w:pPr>
      <w:ins w:id="1307" w:author="Avery, Rebecca - TEP" w:date="2020-09-17T16:30:00Z">
        <w:r w:rsidRPr="00CB75D7">
          <w:rPr>
            <w:rFonts w:ascii="Arial" w:hAnsi="Arial" w:cs="Arial"/>
            <w:sz w:val="22"/>
            <w:szCs w:val="22"/>
          </w:rPr>
          <w:t xml:space="preserve">Staff will be encouraged to contribute to and shape </w:t>
        </w:r>
      </w:ins>
      <w:r w:rsidR="00B94B0A" w:rsidRPr="00CB75D7">
        <w:rPr>
          <w:rFonts w:ascii="Arial" w:hAnsi="Arial" w:cs="Arial"/>
          <w:sz w:val="22"/>
          <w:szCs w:val="22"/>
        </w:rPr>
        <w:t>school</w:t>
      </w:r>
      <w:ins w:id="1308" w:author="Avery, Rebecca - TEP" w:date="2020-09-17T16:30:00Z">
        <w:r w:rsidR="00F27B49" w:rsidRPr="00CB75D7">
          <w:rPr>
            <w:rFonts w:ascii="Arial" w:hAnsi="Arial" w:cs="Arial"/>
            <w:sz w:val="22"/>
            <w:szCs w:val="22"/>
          </w:rPr>
          <w:t xml:space="preserve"> </w:t>
        </w:r>
        <w:r w:rsidRPr="00CB75D7">
          <w:rPr>
            <w:rFonts w:ascii="Arial" w:hAnsi="Arial" w:cs="Arial"/>
            <w:sz w:val="22"/>
            <w:szCs w:val="22"/>
          </w:rPr>
          <w:t>safeguarding arrangements and child protection policies</w:t>
        </w:r>
      </w:ins>
      <w:r w:rsidR="00CB75D7" w:rsidRPr="00CB75D7">
        <w:rPr>
          <w:rFonts w:ascii="Arial" w:hAnsi="Arial" w:cs="Arial"/>
          <w:sz w:val="22"/>
          <w:szCs w:val="22"/>
        </w:rPr>
        <w:t xml:space="preserve"> by </w:t>
      </w:r>
      <w:ins w:id="1309" w:author="Avery, Rebecca - TEP" w:date="2020-09-17T16:30:00Z">
        <w:r w:rsidR="00D277EA" w:rsidRPr="00CB75D7">
          <w:rPr>
            <w:rFonts w:ascii="Arial" w:hAnsi="Arial" w:cs="Arial"/>
            <w:iCs/>
            <w:sz w:val="22"/>
            <w:szCs w:val="22"/>
            <w:lang w:val="en-US"/>
          </w:rPr>
          <w:t xml:space="preserve">inviting input </w:t>
        </w:r>
        <w:r w:rsidR="00C37AC3" w:rsidRPr="00CB75D7">
          <w:rPr>
            <w:rFonts w:ascii="Arial" w:hAnsi="Arial" w:cs="Arial"/>
            <w:iCs/>
            <w:sz w:val="22"/>
            <w:szCs w:val="22"/>
            <w:lang w:val="en-US"/>
          </w:rPr>
          <w:t xml:space="preserve">at </w:t>
        </w:r>
        <w:r w:rsidR="00F27B49" w:rsidRPr="00CB75D7">
          <w:rPr>
            <w:rFonts w:ascii="Arial" w:hAnsi="Arial" w:cs="Arial"/>
            <w:iCs/>
            <w:sz w:val="22"/>
            <w:szCs w:val="22"/>
            <w:lang w:val="en-US"/>
          </w:rPr>
          <w:t>staff meetings.</w:t>
        </w:r>
      </w:ins>
    </w:p>
    <w:p w:rsidR="00B76584" w:rsidRPr="00CB75D7" w:rsidRDefault="00B76584" w:rsidP="00B76584">
      <w:pPr>
        <w:pStyle w:val="NormalWeb"/>
        <w:spacing w:before="0" w:beforeAutospacing="0" w:after="0" w:afterAutospacing="0"/>
        <w:rPr>
          <w:rFonts w:ascii="Arial" w:hAnsi="Arial" w:cs="Arial"/>
          <w:sz w:val="22"/>
          <w:szCs w:val="22"/>
        </w:rPr>
      </w:pPr>
    </w:p>
    <w:p w:rsidR="00064D93" w:rsidRPr="00CB75D7" w:rsidRDefault="00A76F72" w:rsidP="00F755B9">
      <w:pPr>
        <w:pStyle w:val="NormalWeb"/>
        <w:numPr>
          <w:ilvl w:val="0"/>
          <w:numId w:val="24"/>
        </w:numPr>
        <w:spacing w:before="0" w:beforeAutospacing="0" w:after="0" w:afterAutospacing="0"/>
        <w:rPr>
          <w:rFonts w:ascii="Arial" w:hAnsi="Arial" w:cs="Arial"/>
          <w:sz w:val="22"/>
          <w:szCs w:val="22"/>
        </w:rPr>
      </w:pPr>
      <w:r w:rsidRPr="00CB75D7">
        <w:rPr>
          <w:rFonts w:ascii="Arial" w:hAnsi="Arial" w:cs="Arial"/>
          <w:sz w:val="22"/>
          <w:szCs w:val="22"/>
        </w:rPr>
        <w:t xml:space="preserve">The DSL and </w:t>
      </w:r>
      <w:del w:id="1310" w:author="Avery, Rebecca - TEP" w:date="2020-09-17T16:30:00Z">
        <w:r w:rsidRPr="00CB75D7">
          <w:rPr>
            <w:rFonts w:ascii="Arial" w:hAnsi="Arial" w:cs="Arial"/>
            <w:sz w:val="22"/>
            <w:szCs w:val="22"/>
          </w:rPr>
          <w:delText>Head Teacher</w:delText>
        </w:r>
      </w:del>
      <w:proofErr w:type="spellStart"/>
      <w:ins w:id="1311" w:author="Avery, Rebecca - TEP" w:date="2020-09-17T16:30:00Z">
        <w:r w:rsidR="00EB6438" w:rsidRPr="00CB75D7">
          <w:rPr>
            <w:rFonts w:ascii="Arial" w:hAnsi="Arial" w:cs="Arial"/>
            <w:sz w:val="22"/>
            <w:szCs w:val="22"/>
          </w:rPr>
          <w:t>h</w:t>
        </w:r>
        <w:r w:rsidRPr="00CB75D7">
          <w:rPr>
            <w:rFonts w:ascii="Arial" w:hAnsi="Arial" w:cs="Arial"/>
            <w:sz w:val="22"/>
            <w:szCs w:val="22"/>
          </w:rPr>
          <w:t>ead</w:t>
        </w:r>
        <w:r w:rsidR="008C072E" w:rsidRPr="00CB75D7">
          <w:rPr>
            <w:rFonts w:ascii="Arial" w:hAnsi="Arial" w:cs="Arial"/>
            <w:sz w:val="22"/>
            <w:szCs w:val="22"/>
          </w:rPr>
          <w:t>t</w:t>
        </w:r>
        <w:r w:rsidRPr="00CB75D7">
          <w:rPr>
            <w:rFonts w:ascii="Arial" w:hAnsi="Arial" w:cs="Arial"/>
            <w:sz w:val="22"/>
            <w:szCs w:val="22"/>
          </w:rPr>
          <w:t>eacher</w:t>
        </w:r>
      </w:ins>
      <w:proofErr w:type="spellEnd"/>
      <w:r w:rsidR="001D1AB4" w:rsidRPr="00CB75D7">
        <w:rPr>
          <w:rFonts w:ascii="Arial" w:hAnsi="Arial" w:cs="Arial"/>
          <w:sz w:val="22"/>
          <w:szCs w:val="22"/>
        </w:rPr>
        <w:t xml:space="preserve"> </w:t>
      </w:r>
      <w:r w:rsidRPr="00CB75D7">
        <w:rPr>
          <w:rFonts w:ascii="Arial" w:hAnsi="Arial" w:cs="Arial"/>
          <w:sz w:val="22"/>
          <w:szCs w:val="22"/>
        </w:rPr>
        <w:t xml:space="preserve">will provide an annual report to the </w:t>
      </w:r>
      <w:del w:id="1312" w:author="Avery, Rebecca - TEP" w:date="2020-09-17T16:30:00Z">
        <w:r w:rsidRPr="00CB75D7">
          <w:rPr>
            <w:rFonts w:ascii="Arial" w:hAnsi="Arial" w:cs="Arial"/>
            <w:sz w:val="22"/>
            <w:szCs w:val="22"/>
          </w:rPr>
          <w:delText>Governing Body</w:delText>
        </w:r>
      </w:del>
      <w:ins w:id="1313" w:author="Avery, Rebecca - TEP" w:date="2020-09-17T16:30:00Z">
        <w:r w:rsidR="00CC601C" w:rsidRPr="00CB75D7">
          <w:rPr>
            <w:rFonts w:ascii="Arial" w:hAnsi="Arial" w:cs="Arial"/>
            <w:sz w:val="22"/>
          </w:rPr>
          <w:t>governing bod</w:t>
        </w:r>
      </w:ins>
      <w:r w:rsidR="00CB75D7" w:rsidRPr="00CB75D7">
        <w:rPr>
          <w:rFonts w:ascii="Arial" w:hAnsi="Arial" w:cs="Arial"/>
          <w:sz w:val="22"/>
        </w:rPr>
        <w:t>y</w:t>
      </w:r>
      <w:r w:rsidR="00CC601C" w:rsidRPr="00CB75D7">
        <w:rPr>
          <w:rFonts w:ascii="Arial" w:hAnsi="Arial"/>
          <w:sz w:val="22"/>
        </w:rPr>
        <w:t xml:space="preserve"> </w:t>
      </w:r>
      <w:r w:rsidRPr="00CB75D7">
        <w:rPr>
          <w:rFonts w:ascii="Arial" w:hAnsi="Arial" w:cs="Arial"/>
          <w:sz w:val="22"/>
          <w:szCs w:val="22"/>
        </w:rPr>
        <w:t>detailing safeguarding training undertaken by all staff and will maintain up to date register of who has been trained.</w:t>
      </w:r>
    </w:p>
    <w:p w:rsidR="00B76584" w:rsidRPr="00CB75D7" w:rsidRDefault="00B76584" w:rsidP="00B76584">
      <w:pPr>
        <w:pStyle w:val="NormalWeb"/>
        <w:spacing w:before="0" w:beforeAutospacing="0" w:after="0" w:afterAutospacing="0"/>
        <w:rPr>
          <w:rFonts w:ascii="Arial" w:hAnsi="Arial" w:cs="Arial"/>
          <w:sz w:val="22"/>
          <w:szCs w:val="22"/>
        </w:rPr>
      </w:pPr>
    </w:p>
    <w:p w:rsidR="00EB72E7" w:rsidRPr="00CB75D7" w:rsidRDefault="00A76F72" w:rsidP="00BA317A">
      <w:pPr>
        <w:pStyle w:val="NormalWeb"/>
        <w:numPr>
          <w:ilvl w:val="0"/>
          <w:numId w:val="24"/>
        </w:numPr>
        <w:spacing w:before="0" w:beforeAutospacing="0" w:after="0" w:afterAutospacing="0"/>
        <w:rPr>
          <w:rFonts w:ascii="Arial" w:hAnsi="Arial" w:cs="Arial"/>
          <w:sz w:val="22"/>
          <w:szCs w:val="22"/>
        </w:rPr>
      </w:pPr>
      <w:r w:rsidRPr="00CB75D7">
        <w:rPr>
          <w:rFonts w:ascii="Arial" w:hAnsi="Arial" w:cs="Arial"/>
          <w:sz w:val="22"/>
          <w:szCs w:val="22"/>
        </w:rPr>
        <w:t xml:space="preserve">Although the </w:t>
      </w:r>
      <w:r w:rsidR="00B94B0A" w:rsidRPr="00CB75D7">
        <w:rPr>
          <w:rFonts w:ascii="Arial" w:hAnsi="Arial"/>
          <w:sz w:val="22"/>
        </w:rPr>
        <w:t>school</w:t>
      </w:r>
      <w:r w:rsidRPr="00CB75D7">
        <w:rPr>
          <w:rFonts w:ascii="Arial" w:hAnsi="Arial"/>
          <w:sz w:val="22"/>
        </w:rPr>
        <w:t xml:space="preserve"> </w:t>
      </w:r>
      <w:r w:rsidRPr="00CB75D7">
        <w:rPr>
          <w:rFonts w:ascii="Arial" w:hAnsi="Arial" w:cs="Arial"/>
          <w:sz w:val="22"/>
          <w:szCs w:val="22"/>
        </w:rPr>
        <w:t xml:space="preserve">has a nominated lead for the </w:t>
      </w:r>
      <w:r w:rsidR="007B42E5" w:rsidRPr="00CB75D7">
        <w:rPr>
          <w:rFonts w:ascii="Arial" w:hAnsi="Arial"/>
          <w:sz w:val="22"/>
        </w:rPr>
        <w:t>governing body</w:t>
      </w:r>
      <w:del w:id="1314" w:author="Avery, Rebecca - TEP" w:date="2020-09-17T16:30:00Z">
        <w:r w:rsidR="00B56CEE" w:rsidRPr="00CB75D7">
          <w:rPr>
            <w:rFonts w:ascii="Arial" w:hAnsi="Arial" w:cs="Arial"/>
            <w:sz w:val="22"/>
            <w:szCs w:val="22"/>
          </w:rPr>
          <w:delText xml:space="preserve"> Bridget Wolfe</w:delText>
        </w:r>
        <w:r w:rsidRPr="00CB75D7">
          <w:rPr>
            <w:rFonts w:ascii="Arial" w:hAnsi="Arial" w:cs="Arial"/>
            <w:sz w:val="22"/>
            <w:szCs w:val="22"/>
          </w:rPr>
          <w:delText>,</w:delText>
        </w:r>
      </w:del>
      <w:ins w:id="1315" w:author="Avery, Rebecca - TEP" w:date="2020-09-17T16:30:00Z">
        <w:r w:rsidR="007B42E5" w:rsidRPr="00CB75D7">
          <w:rPr>
            <w:rFonts w:ascii="Arial" w:hAnsi="Arial" w:cs="Arial"/>
            <w:sz w:val="22"/>
          </w:rPr>
          <w:t xml:space="preserve"> </w:t>
        </w:r>
        <w:r w:rsidRPr="00CB75D7">
          <w:rPr>
            <w:rFonts w:ascii="Arial" w:hAnsi="Arial" w:cs="Arial"/>
            <w:sz w:val="22"/>
            <w:szCs w:val="22"/>
          </w:rPr>
          <w:t>(</w:t>
        </w:r>
      </w:ins>
      <w:r w:rsidR="00CB75D7" w:rsidRPr="00CB75D7">
        <w:rPr>
          <w:rFonts w:ascii="Arial" w:hAnsi="Arial" w:cs="Arial"/>
          <w:sz w:val="22"/>
          <w:szCs w:val="22"/>
        </w:rPr>
        <w:t>Matt Patterson</w:t>
      </w:r>
      <w:ins w:id="1316" w:author="Avery, Rebecca - TEP" w:date="2020-09-17T16:30:00Z">
        <w:r w:rsidRPr="00CB75D7">
          <w:rPr>
            <w:rFonts w:ascii="Arial" w:hAnsi="Arial" w:cs="Arial"/>
            <w:sz w:val="22"/>
            <w:szCs w:val="22"/>
          </w:rPr>
          <w:t>),</w:t>
        </w:r>
      </w:ins>
      <w:r w:rsidRPr="00CB75D7">
        <w:rPr>
          <w:rFonts w:ascii="Arial" w:hAnsi="Arial" w:cs="Arial"/>
          <w:sz w:val="22"/>
          <w:szCs w:val="22"/>
        </w:rPr>
        <w:t xml:space="preserve"> </w:t>
      </w:r>
      <w:r w:rsidR="00BA317A" w:rsidRPr="00CB75D7">
        <w:rPr>
          <w:rFonts w:ascii="Arial" w:hAnsi="Arial" w:cs="Arial"/>
          <w:sz w:val="22"/>
          <w:szCs w:val="22"/>
        </w:rPr>
        <w:t>a</w:t>
      </w:r>
      <w:r w:rsidRPr="00CB75D7">
        <w:rPr>
          <w:rFonts w:ascii="Arial" w:hAnsi="Arial" w:cs="Arial"/>
          <w:sz w:val="22"/>
          <w:szCs w:val="22"/>
        </w:rPr>
        <w:t xml:space="preserve">ll members of the </w:t>
      </w:r>
      <w:r w:rsidR="007B42E5" w:rsidRPr="00CB75D7">
        <w:rPr>
          <w:rFonts w:ascii="Arial" w:hAnsi="Arial"/>
          <w:sz w:val="22"/>
        </w:rPr>
        <w:t xml:space="preserve">governing body </w:t>
      </w:r>
      <w:r w:rsidRPr="00CB75D7">
        <w:rPr>
          <w:rFonts w:ascii="Arial" w:hAnsi="Arial" w:cs="Arial"/>
          <w:sz w:val="22"/>
          <w:szCs w:val="22"/>
        </w:rPr>
        <w:t>will access appropriate safeguarding training which covers their specific strategic responsibilities on a regular basis.</w:t>
      </w:r>
    </w:p>
    <w:p w:rsidR="00EB72E7" w:rsidRPr="007157DF" w:rsidRDefault="00EB72E7" w:rsidP="00EB72E7">
      <w:pPr>
        <w:rPr>
          <w:rFonts w:ascii="Arial" w:hAnsi="Arial" w:cs="Arial"/>
          <w:sz w:val="24"/>
          <w:lang w:val="en-GB"/>
        </w:rPr>
      </w:pPr>
    </w:p>
    <w:p w:rsidR="00EB72E7" w:rsidRPr="00EB72E7" w:rsidRDefault="004A080B">
      <w:pPr>
        <w:numPr>
          <w:ilvl w:val="0"/>
          <w:numId w:val="41"/>
        </w:numPr>
        <w:ind w:hanging="1146"/>
        <w:rPr>
          <w:rFonts w:ascii="Arial" w:hAnsi="Arial" w:cs="Arial"/>
          <w:b/>
          <w:bCs/>
          <w:sz w:val="28"/>
          <w:szCs w:val="28"/>
          <w:lang w:val="en-GB"/>
        </w:rPr>
        <w:pPrChange w:id="1317" w:author="Avery, Rebecca - TEP" w:date="2020-09-17T16:30:00Z">
          <w:pPr>
            <w:numPr>
              <w:numId w:val="41"/>
            </w:numPr>
            <w:ind w:left="720" w:hanging="360"/>
          </w:pPr>
        </w:pPrChange>
      </w:pPr>
      <w:del w:id="1318" w:author="Avery, Rebecca - TEP" w:date="2020-09-17T16:30:00Z">
        <w:r>
          <w:rPr>
            <w:rFonts w:ascii="Arial" w:hAnsi="Arial" w:cs="Arial"/>
            <w:b/>
            <w:sz w:val="28"/>
            <w:szCs w:val="24"/>
            <w:lang w:val="en-GB"/>
          </w:rPr>
          <w:delText>S</w:delText>
        </w:r>
        <w:r w:rsidRPr="00EB72E7">
          <w:rPr>
            <w:rFonts w:ascii="Arial" w:hAnsi="Arial" w:cs="Arial"/>
            <w:b/>
            <w:sz w:val="28"/>
            <w:szCs w:val="24"/>
            <w:lang w:val="en-GB"/>
          </w:rPr>
          <w:delText>afe</w:delText>
        </w:r>
      </w:del>
      <w:ins w:id="1319" w:author="Avery, Rebecca - TEP" w:date="2020-09-17T16:30:00Z">
        <w:r w:rsidRPr="595FDB0B">
          <w:rPr>
            <w:rFonts w:ascii="Arial" w:hAnsi="Arial" w:cs="Arial"/>
            <w:b/>
            <w:bCs/>
            <w:sz w:val="28"/>
            <w:szCs w:val="28"/>
            <w:lang w:val="en-GB"/>
          </w:rPr>
          <w:t>Safe</w:t>
        </w:r>
        <w:r w:rsidR="00F67023">
          <w:rPr>
            <w:rFonts w:ascii="Arial" w:hAnsi="Arial" w:cs="Arial"/>
            <w:b/>
            <w:bCs/>
            <w:sz w:val="28"/>
            <w:szCs w:val="28"/>
            <w:lang w:val="en-GB"/>
          </w:rPr>
          <w:t>r</w:t>
        </w:r>
      </w:ins>
      <w:r w:rsidRPr="595FDB0B">
        <w:rPr>
          <w:rFonts w:ascii="Arial" w:hAnsi="Arial" w:cs="Arial"/>
          <w:b/>
          <w:bCs/>
          <w:sz w:val="28"/>
          <w:szCs w:val="28"/>
          <w:lang w:val="en-GB"/>
        </w:rPr>
        <w:t xml:space="preserve"> </w:t>
      </w:r>
      <w:r w:rsidR="00C367BA">
        <w:rPr>
          <w:rFonts w:ascii="Arial" w:hAnsi="Arial" w:cs="Arial"/>
          <w:b/>
          <w:bCs/>
          <w:sz w:val="28"/>
          <w:szCs w:val="28"/>
          <w:lang w:val="en-GB"/>
        </w:rPr>
        <w:t>W</w:t>
      </w:r>
      <w:r w:rsidR="00C367BA" w:rsidRPr="595FDB0B">
        <w:rPr>
          <w:rFonts w:ascii="Arial" w:hAnsi="Arial" w:cs="Arial"/>
          <w:b/>
          <w:bCs/>
          <w:sz w:val="28"/>
          <w:szCs w:val="28"/>
          <w:lang w:val="en-GB"/>
        </w:rPr>
        <w:t xml:space="preserve">orking </w:t>
      </w:r>
      <w:r w:rsidR="00C367BA">
        <w:rPr>
          <w:rFonts w:ascii="Arial" w:hAnsi="Arial" w:cs="Arial"/>
          <w:b/>
          <w:bCs/>
          <w:sz w:val="28"/>
          <w:szCs w:val="28"/>
          <w:lang w:val="en-GB"/>
        </w:rPr>
        <w:t>P</w:t>
      </w:r>
      <w:r w:rsidR="00C367BA" w:rsidRPr="595FDB0B">
        <w:rPr>
          <w:rFonts w:ascii="Arial" w:hAnsi="Arial" w:cs="Arial"/>
          <w:b/>
          <w:bCs/>
          <w:sz w:val="28"/>
          <w:szCs w:val="28"/>
          <w:lang w:val="en-GB"/>
        </w:rPr>
        <w:t>rac</w:t>
      </w:r>
      <w:r w:rsidRPr="595FDB0B">
        <w:rPr>
          <w:rFonts w:ascii="Arial" w:hAnsi="Arial" w:cs="Arial"/>
          <w:b/>
          <w:bCs/>
          <w:sz w:val="28"/>
          <w:szCs w:val="28"/>
          <w:lang w:val="en-GB"/>
        </w:rPr>
        <w:t>tice</w:t>
      </w:r>
    </w:p>
    <w:p w:rsidR="00EB72E7" w:rsidRPr="007157DF" w:rsidRDefault="00EB72E7" w:rsidP="00EB72E7">
      <w:pPr>
        <w:rPr>
          <w:rFonts w:ascii="Arial" w:hAnsi="Arial" w:cs="Arial"/>
          <w:sz w:val="24"/>
          <w:lang w:val="en-GB"/>
        </w:rPr>
      </w:pPr>
    </w:p>
    <w:p w:rsidR="00EB72E7" w:rsidRPr="00CB75D7" w:rsidRDefault="00EB72E7" w:rsidP="00F755B9">
      <w:pPr>
        <w:numPr>
          <w:ilvl w:val="0"/>
          <w:numId w:val="25"/>
        </w:numPr>
        <w:rPr>
          <w:rFonts w:ascii="Arial" w:hAnsi="Arial" w:cs="Arial"/>
          <w:sz w:val="22"/>
          <w:szCs w:val="22"/>
          <w:lang w:val="en-GB"/>
        </w:rPr>
      </w:pPr>
      <w:r w:rsidRPr="00CB75D7">
        <w:rPr>
          <w:rFonts w:ascii="Arial" w:hAnsi="Arial" w:cs="Arial"/>
          <w:sz w:val="22"/>
          <w:szCs w:val="22"/>
          <w:lang w:val="en-GB"/>
        </w:rPr>
        <w:t>All members of staff are required to work within</w:t>
      </w:r>
      <w:r w:rsidR="003B240F" w:rsidRPr="00CB75D7">
        <w:rPr>
          <w:rFonts w:ascii="Arial" w:hAnsi="Arial" w:cs="Arial"/>
          <w:sz w:val="22"/>
          <w:szCs w:val="22"/>
          <w:lang w:val="en-GB"/>
        </w:rPr>
        <w:t xml:space="preserve"> </w:t>
      </w:r>
      <w:ins w:id="1320" w:author="Avery, Rebecca - TEP" w:date="2020-09-17T16:30:00Z">
        <w:r w:rsidR="003B240F" w:rsidRPr="00CB75D7">
          <w:rPr>
            <w:rFonts w:ascii="Arial" w:hAnsi="Arial" w:cs="Arial"/>
            <w:sz w:val="22"/>
            <w:szCs w:val="22"/>
            <w:lang w:val="en-GB"/>
          </w:rPr>
          <w:t>our</w:t>
        </w:r>
        <w:r w:rsidRPr="00CB75D7">
          <w:rPr>
            <w:rFonts w:ascii="Arial" w:hAnsi="Arial" w:cs="Arial"/>
            <w:sz w:val="22"/>
            <w:szCs w:val="22"/>
            <w:lang w:val="en-GB"/>
          </w:rPr>
          <w:t xml:space="preserve"> </w:t>
        </w:r>
      </w:ins>
      <w:r w:rsidRPr="00CB75D7">
        <w:rPr>
          <w:rFonts w:ascii="Arial" w:hAnsi="Arial" w:cs="Arial"/>
          <w:sz w:val="22"/>
          <w:szCs w:val="22"/>
          <w:lang w:val="en-GB"/>
        </w:rPr>
        <w:t xml:space="preserve">clear guidelines on </w:t>
      </w:r>
      <w:del w:id="1321" w:author="Avery, Rebecca - TEP" w:date="2020-09-17T16:30:00Z">
        <w:r w:rsidRPr="00CB75D7">
          <w:rPr>
            <w:rFonts w:ascii="Arial" w:hAnsi="Arial" w:cs="Arial"/>
            <w:sz w:val="22"/>
            <w:szCs w:val="22"/>
            <w:lang w:val="en-GB"/>
          </w:rPr>
          <w:delText xml:space="preserve">Safe Working Practice / </w:delText>
        </w:r>
      </w:del>
      <w:ins w:id="1322" w:author="Avery, Rebecca - TEP" w:date="2020-09-17T16:30:00Z">
        <w:r w:rsidR="00EB6438" w:rsidRPr="00CB75D7">
          <w:rPr>
            <w:rFonts w:ascii="Arial" w:hAnsi="Arial" w:cs="Arial"/>
            <w:sz w:val="22"/>
            <w:szCs w:val="22"/>
            <w:lang w:val="en-GB"/>
          </w:rPr>
          <w:t>safe</w:t>
        </w:r>
        <w:r w:rsidR="003F1882" w:rsidRPr="00CB75D7">
          <w:rPr>
            <w:rFonts w:ascii="Arial" w:hAnsi="Arial" w:cs="Arial"/>
            <w:sz w:val="22"/>
            <w:szCs w:val="22"/>
            <w:lang w:val="en-GB"/>
          </w:rPr>
          <w:t>r</w:t>
        </w:r>
        <w:r w:rsidR="00EB6438" w:rsidRPr="00CB75D7">
          <w:rPr>
            <w:rFonts w:ascii="Arial" w:hAnsi="Arial" w:cs="Arial"/>
            <w:sz w:val="22"/>
            <w:szCs w:val="22"/>
            <w:lang w:val="en-GB"/>
          </w:rPr>
          <w:t xml:space="preserve"> working practice as outlined in </w:t>
        </w:r>
      </w:ins>
      <w:r w:rsidR="00EB6438" w:rsidRPr="00CB75D7">
        <w:rPr>
          <w:rFonts w:ascii="Arial" w:hAnsi="Arial" w:cs="Arial"/>
          <w:sz w:val="22"/>
          <w:szCs w:val="22"/>
          <w:lang w:val="en-GB"/>
        </w:rPr>
        <w:t>t</w:t>
      </w:r>
      <w:r w:rsidRPr="00CB75D7">
        <w:rPr>
          <w:rFonts w:ascii="Arial" w:hAnsi="Arial" w:cs="Arial"/>
          <w:sz w:val="22"/>
          <w:szCs w:val="22"/>
          <w:lang w:val="en-GB"/>
        </w:rPr>
        <w:t xml:space="preserve">he </w:t>
      </w:r>
      <w:del w:id="1323" w:author="Avery, Rebecca - TEP" w:date="2020-09-17T16:30:00Z">
        <w:r w:rsidRPr="00CB75D7">
          <w:rPr>
            <w:rFonts w:ascii="Arial" w:hAnsi="Arial" w:cs="Arial"/>
            <w:sz w:val="22"/>
            <w:szCs w:val="22"/>
            <w:lang w:val="en-GB"/>
          </w:rPr>
          <w:delText>school’s Code</w:delText>
        </w:r>
      </w:del>
      <w:r w:rsidR="00B94B0A" w:rsidRPr="00CB75D7">
        <w:rPr>
          <w:rFonts w:ascii="Arial" w:hAnsi="Arial" w:cs="Arial"/>
          <w:sz w:val="22"/>
          <w:szCs w:val="22"/>
        </w:rPr>
        <w:t>school</w:t>
      </w:r>
      <w:ins w:id="1324" w:author="Avery, Rebecca - TEP" w:date="2020-09-17T16:30:00Z">
        <w:r w:rsidRPr="00CB75D7">
          <w:rPr>
            <w:rFonts w:ascii="Arial" w:hAnsi="Arial" w:cs="Arial"/>
            <w:sz w:val="22"/>
            <w:szCs w:val="22"/>
            <w:lang w:val="en-GB"/>
          </w:rPr>
          <w:t xml:space="preserve"> </w:t>
        </w:r>
        <w:proofErr w:type="spellStart"/>
        <w:r w:rsidR="00EB6438" w:rsidRPr="00CB75D7">
          <w:rPr>
            <w:rFonts w:ascii="Arial" w:hAnsi="Arial" w:cs="Arial"/>
            <w:sz w:val="22"/>
            <w:szCs w:val="22"/>
          </w:rPr>
          <w:t>behaviour</w:t>
        </w:r>
        <w:proofErr w:type="spellEnd"/>
        <w:r w:rsidR="00EB6438" w:rsidRPr="00CB75D7">
          <w:rPr>
            <w:rFonts w:ascii="Arial" w:hAnsi="Arial" w:cs="Arial"/>
            <w:sz w:val="22"/>
            <w:szCs w:val="22"/>
          </w:rPr>
          <w:t xml:space="preserve"> policy/</w:t>
        </w:r>
        <w:r w:rsidR="00664438" w:rsidRPr="00CB75D7">
          <w:rPr>
            <w:rFonts w:ascii="Arial" w:hAnsi="Arial" w:cs="Arial"/>
            <w:sz w:val="22"/>
            <w:szCs w:val="22"/>
          </w:rPr>
          <w:t>code</w:t>
        </w:r>
      </w:ins>
      <w:r w:rsidR="00664438" w:rsidRPr="00CB75D7">
        <w:rPr>
          <w:rFonts w:ascii="Arial" w:hAnsi="Arial"/>
          <w:sz w:val="22"/>
          <w:rPrChange w:id="1325" w:author="Avery, Rebecca - TEP" w:date="2020-09-17T16:30:00Z">
            <w:rPr>
              <w:rFonts w:ascii="Arial" w:hAnsi="Arial"/>
              <w:sz w:val="22"/>
              <w:lang w:val="en-GB"/>
            </w:rPr>
          </w:rPrChange>
        </w:rPr>
        <w:t xml:space="preserve"> of </w:t>
      </w:r>
      <w:del w:id="1326" w:author="Avery, Rebecca - TEP" w:date="2020-09-17T16:30:00Z">
        <w:r w:rsidRPr="00CB75D7">
          <w:rPr>
            <w:rFonts w:ascii="Arial" w:hAnsi="Arial" w:cs="Arial"/>
            <w:sz w:val="22"/>
            <w:szCs w:val="22"/>
            <w:lang w:val="en-GB"/>
          </w:rPr>
          <w:delText>Conduct</w:delText>
        </w:r>
      </w:del>
      <w:ins w:id="1327" w:author="Avery, Rebecca - TEP" w:date="2020-09-17T16:30:00Z">
        <w:r w:rsidR="00664438" w:rsidRPr="00CB75D7">
          <w:rPr>
            <w:rFonts w:ascii="Arial" w:hAnsi="Arial" w:cs="Arial"/>
            <w:sz w:val="22"/>
            <w:szCs w:val="22"/>
          </w:rPr>
          <w:t>conduct</w:t>
        </w:r>
      </w:ins>
      <w:r w:rsidRPr="00CB75D7">
        <w:rPr>
          <w:rFonts w:ascii="Arial" w:hAnsi="Arial"/>
          <w:sz w:val="22"/>
          <w:rPrChange w:id="1328" w:author="Avery, Rebecca - TEP" w:date="2020-09-17T16:30:00Z">
            <w:rPr>
              <w:rFonts w:ascii="Arial" w:hAnsi="Arial"/>
              <w:sz w:val="22"/>
              <w:lang w:val="en-GB"/>
            </w:rPr>
          </w:rPrChange>
        </w:rPr>
        <w:t>.</w:t>
      </w:r>
    </w:p>
    <w:p w:rsidR="00B76584" w:rsidRPr="00CB75D7" w:rsidRDefault="00B76584" w:rsidP="00B76584">
      <w:pPr>
        <w:ind w:left="360"/>
        <w:rPr>
          <w:rFonts w:ascii="Arial" w:hAnsi="Arial" w:cs="Arial"/>
          <w:sz w:val="22"/>
          <w:szCs w:val="22"/>
          <w:lang w:val="en-GB"/>
        </w:rPr>
      </w:pPr>
    </w:p>
    <w:p w:rsidR="00EB72E7" w:rsidRPr="00CB75D7" w:rsidRDefault="00EB72E7" w:rsidP="00F755B9">
      <w:pPr>
        <w:numPr>
          <w:ilvl w:val="0"/>
          <w:numId w:val="25"/>
        </w:numPr>
        <w:rPr>
          <w:rFonts w:ascii="Arial" w:hAnsi="Arial" w:cs="Arial"/>
          <w:sz w:val="22"/>
          <w:szCs w:val="22"/>
          <w:lang w:val="en-GB"/>
        </w:rPr>
      </w:pPr>
      <w:r w:rsidRPr="00CB75D7">
        <w:rPr>
          <w:rFonts w:ascii="Arial" w:hAnsi="Arial"/>
          <w:sz w:val="22"/>
          <w:lang w:val="en-GB"/>
        </w:rPr>
        <w:t xml:space="preserve">Staff </w:t>
      </w:r>
      <w:del w:id="1329" w:author="Avery, Rebecca - TEP" w:date="2020-09-17T16:30:00Z">
        <w:r w:rsidRPr="00CB75D7">
          <w:rPr>
            <w:rFonts w:ascii="Arial" w:hAnsi="Arial" w:cs="Arial"/>
            <w:sz w:val="22"/>
            <w:szCs w:val="22"/>
            <w:lang w:val="en-GB"/>
          </w:rPr>
          <w:delText>should</w:delText>
        </w:r>
      </w:del>
      <w:ins w:id="1330" w:author="Avery, Rebecca - TEP" w:date="2020-09-17T16:30:00Z">
        <w:r w:rsidR="004346A1" w:rsidRPr="00CB75D7">
          <w:rPr>
            <w:rFonts w:ascii="Arial" w:hAnsi="Arial" w:cs="Arial"/>
            <w:sz w:val="22"/>
            <w:szCs w:val="22"/>
            <w:lang w:val="en-GB"/>
          </w:rPr>
          <w:t>will</w:t>
        </w:r>
      </w:ins>
      <w:r w:rsidR="004346A1" w:rsidRPr="00CB75D7">
        <w:rPr>
          <w:rFonts w:ascii="Arial" w:hAnsi="Arial"/>
          <w:sz w:val="22"/>
          <w:lang w:val="en-GB"/>
        </w:rPr>
        <w:t xml:space="preserve"> be </w:t>
      </w:r>
      <w:ins w:id="1331" w:author="Avery, Rebecca - TEP" w:date="2020-09-17T16:30:00Z">
        <w:r w:rsidR="004346A1" w:rsidRPr="00CB75D7">
          <w:rPr>
            <w:rFonts w:ascii="Arial" w:hAnsi="Arial" w:cs="Arial"/>
            <w:sz w:val="22"/>
            <w:szCs w:val="22"/>
            <w:lang w:val="en-GB"/>
          </w:rPr>
          <w:t>made</w:t>
        </w:r>
        <w:r w:rsidRPr="00CB75D7">
          <w:rPr>
            <w:rFonts w:ascii="Arial" w:hAnsi="Arial" w:cs="Arial"/>
            <w:sz w:val="22"/>
            <w:szCs w:val="22"/>
            <w:lang w:val="en-GB"/>
          </w:rPr>
          <w:t xml:space="preserve"> </w:t>
        </w:r>
      </w:ins>
      <w:r w:rsidRPr="00CB75D7">
        <w:rPr>
          <w:rFonts w:ascii="Arial" w:hAnsi="Arial"/>
          <w:sz w:val="22"/>
          <w:lang w:val="en-GB"/>
        </w:rPr>
        <w:t xml:space="preserve">aware of the </w:t>
      </w:r>
      <w:del w:id="1332" w:author="Avery, Rebecca - TEP" w:date="2020-09-17T16:30:00Z">
        <w:r w:rsidRPr="00CB75D7">
          <w:rPr>
            <w:rFonts w:ascii="Arial" w:hAnsi="Arial" w:cs="Arial"/>
            <w:sz w:val="22"/>
            <w:szCs w:val="22"/>
            <w:lang w:val="en-GB"/>
          </w:rPr>
          <w:delText xml:space="preserve">school’s </w:delText>
        </w:r>
        <w:r w:rsidRPr="00CB75D7">
          <w:rPr>
            <w:rFonts w:ascii="Arial" w:hAnsi="Arial" w:cs="Arial"/>
            <w:b/>
            <w:sz w:val="22"/>
            <w:szCs w:val="22"/>
            <w:lang w:val="en-GB"/>
          </w:rPr>
          <w:delText>Behaviour Management</w:delText>
        </w:r>
      </w:del>
      <w:r w:rsidR="00B94B0A" w:rsidRPr="00CB75D7">
        <w:rPr>
          <w:rFonts w:ascii="Arial" w:hAnsi="Arial" w:cs="Arial"/>
          <w:sz w:val="22"/>
          <w:szCs w:val="22"/>
        </w:rPr>
        <w:t>school</w:t>
      </w:r>
      <w:ins w:id="1333" w:author="Avery, Rebecca - TEP" w:date="2020-09-17T16:30:00Z">
        <w:r w:rsidRPr="00CB75D7">
          <w:rPr>
            <w:rFonts w:ascii="Arial" w:hAnsi="Arial" w:cs="Arial"/>
            <w:sz w:val="22"/>
            <w:szCs w:val="22"/>
            <w:lang w:val="en-GB"/>
          </w:rPr>
          <w:t xml:space="preserve"> </w:t>
        </w:r>
        <w:r w:rsidR="00E60D52" w:rsidRPr="00CB75D7">
          <w:rPr>
            <w:rFonts w:ascii="Arial" w:hAnsi="Arial" w:cs="Arial"/>
            <w:sz w:val="22"/>
            <w:szCs w:val="22"/>
            <w:lang w:val="en-GB"/>
          </w:rPr>
          <w:t>behaviour management</w:t>
        </w:r>
      </w:ins>
      <w:r w:rsidR="00E60D52" w:rsidRPr="00CB75D7">
        <w:rPr>
          <w:rFonts w:ascii="Arial" w:hAnsi="Arial"/>
          <w:sz w:val="22"/>
          <w:lang w:val="en-GB"/>
          <w:rPrChange w:id="1334" w:author="Avery, Rebecca - TEP" w:date="2020-09-17T16:30:00Z">
            <w:rPr>
              <w:rFonts w:ascii="Arial" w:hAnsi="Arial"/>
              <w:b/>
              <w:sz w:val="22"/>
              <w:lang w:val="en-GB"/>
            </w:rPr>
          </w:rPrChange>
        </w:rPr>
        <w:t xml:space="preserve"> and </w:t>
      </w:r>
      <w:del w:id="1335" w:author="Avery, Rebecca - TEP" w:date="2020-09-17T16:30:00Z">
        <w:r w:rsidRPr="00CB75D7">
          <w:rPr>
            <w:rFonts w:ascii="Arial" w:hAnsi="Arial" w:cs="Arial"/>
            <w:b/>
            <w:sz w:val="22"/>
            <w:szCs w:val="22"/>
            <w:lang w:val="en-GB"/>
          </w:rPr>
          <w:delText>Physical Intervention Policies</w:delText>
        </w:r>
      </w:del>
      <w:ins w:id="1336" w:author="Avery, Rebecca - TEP" w:date="2020-09-17T16:30:00Z">
        <w:r w:rsidR="00E60D52" w:rsidRPr="00CB75D7">
          <w:rPr>
            <w:rFonts w:ascii="Arial" w:hAnsi="Arial" w:cs="Arial"/>
            <w:sz w:val="22"/>
            <w:szCs w:val="22"/>
            <w:lang w:val="en-GB"/>
          </w:rPr>
          <w:t>physical intervention policies</w:t>
        </w:r>
      </w:ins>
      <w:r w:rsidRPr="00CB75D7">
        <w:rPr>
          <w:rFonts w:ascii="Arial" w:hAnsi="Arial"/>
          <w:i/>
          <w:sz w:val="22"/>
          <w:lang w:val="en-GB"/>
        </w:rPr>
        <w:t xml:space="preserve">, </w:t>
      </w:r>
      <w:r w:rsidRPr="00CB75D7">
        <w:rPr>
          <w:rFonts w:ascii="Arial" w:hAnsi="Arial"/>
          <w:sz w:val="22"/>
          <w:lang w:val="en-GB"/>
        </w:rPr>
        <w:t>and any physical interventions</w:t>
      </w:r>
      <w:ins w:id="1337" w:author="Avery, Rebecca - TEP" w:date="2020-09-17T16:30:00Z">
        <w:r w:rsidR="00C50E7B" w:rsidRPr="00CB75D7">
          <w:rPr>
            <w:rFonts w:ascii="Arial" w:hAnsi="Arial" w:cs="Arial"/>
            <w:sz w:val="22"/>
            <w:szCs w:val="22"/>
            <w:lang w:val="en-GB"/>
          </w:rPr>
          <w:t>/use of reasonable force</w:t>
        </w:r>
      </w:ins>
      <w:r w:rsidRPr="00CB75D7">
        <w:rPr>
          <w:rFonts w:ascii="Arial" w:hAnsi="Arial"/>
          <w:sz w:val="22"/>
          <w:lang w:val="en-GB"/>
        </w:rPr>
        <w:t xml:space="preserve"> must be in line with agreed policy and procedure</w:t>
      </w:r>
      <w:r w:rsidR="00A0363C" w:rsidRPr="00CB75D7">
        <w:rPr>
          <w:rFonts w:ascii="Arial" w:hAnsi="Arial"/>
          <w:sz w:val="22"/>
          <w:lang w:val="en-GB"/>
        </w:rPr>
        <w:t>s</w:t>
      </w:r>
      <w:ins w:id="1338" w:author="Avery, Rebecca - TEP" w:date="2020-09-17T16:30:00Z">
        <w:r w:rsidR="00C50E7B" w:rsidRPr="00CB75D7">
          <w:rPr>
            <w:rFonts w:ascii="Arial" w:hAnsi="Arial" w:cs="Arial"/>
            <w:sz w:val="22"/>
            <w:szCs w:val="22"/>
            <w:lang w:val="en-GB"/>
          </w:rPr>
          <w:t xml:space="preserve"> and national guidance</w:t>
        </w:r>
      </w:ins>
      <w:r w:rsidR="00A0363C" w:rsidRPr="00CB75D7">
        <w:rPr>
          <w:rFonts w:ascii="Arial" w:hAnsi="Arial" w:cs="Arial"/>
          <w:sz w:val="22"/>
          <w:szCs w:val="22"/>
          <w:lang w:val="en-GB"/>
        </w:rPr>
        <w:t>.</w:t>
      </w:r>
      <w:r w:rsidRPr="00CB75D7">
        <w:rPr>
          <w:rFonts w:ascii="Arial" w:hAnsi="Arial" w:cs="Arial"/>
          <w:sz w:val="22"/>
          <w:szCs w:val="22"/>
          <w:lang w:val="en-GB"/>
        </w:rPr>
        <w:t xml:space="preserve"> </w:t>
      </w:r>
    </w:p>
    <w:p w:rsidR="00B76584" w:rsidRPr="00064D93" w:rsidRDefault="00B76584" w:rsidP="00B76584">
      <w:pPr>
        <w:rPr>
          <w:rFonts w:ascii="Arial" w:hAnsi="Arial" w:cs="Arial"/>
          <w:sz w:val="22"/>
          <w:szCs w:val="22"/>
          <w:lang w:val="en-GB"/>
        </w:rPr>
      </w:pPr>
    </w:p>
    <w:p w:rsidR="006D4418" w:rsidRPr="00791ECA" w:rsidRDefault="00EB72E7" w:rsidP="00105BFF">
      <w:pPr>
        <w:numPr>
          <w:ilvl w:val="0"/>
          <w:numId w:val="25"/>
        </w:numPr>
        <w:rPr>
          <w:rFonts w:ascii="Arial" w:hAnsi="Arial" w:cs="Arial"/>
          <w:b/>
          <w:sz w:val="28"/>
        </w:rPr>
      </w:pPr>
      <w:del w:id="1339" w:author="Avery, Rebecca - TEP" w:date="2020-09-17T16:30:00Z">
        <w:r w:rsidRPr="006D4418">
          <w:rPr>
            <w:rFonts w:ascii="Arial" w:hAnsi="Arial" w:cs="Arial"/>
            <w:sz w:val="22"/>
            <w:szCs w:val="22"/>
            <w:lang w:val="en-GB"/>
          </w:rPr>
          <w:delText>Staff should</w:delText>
        </w:r>
      </w:del>
      <w:ins w:id="1340" w:author="Avery, Rebecca - TEP" w:date="2020-09-17T16:30:00Z">
        <w:r w:rsidR="00791ECA">
          <w:rPr>
            <w:rFonts w:ascii="Arial" w:hAnsi="Arial" w:cs="Arial"/>
            <w:sz w:val="22"/>
            <w:szCs w:val="22"/>
            <w:lang w:val="en-GB"/>
          </w:rPr>
          <w:t>All st</w:t>
        </w:r>
        <w:r w:rsidRPr="00791ECA">
          <w:rPr>
            <w:rFonts w:ascii="Arial" w:hAnsi="Arial" w:cs="Arial"/>
            <w:sz w:val="22"/>
            <w:szCs w:val="22"/>
            <w:lang w:val="en-GB"/>
          </w:rPr>
          <w:t xml:space="preserve">aff </w:t>
        </w:r>
        <w:r w:rsidR="004F5AB5" w:rsidRPr="00791ECA">
          <w:rPr>
            <w:rFonts w:ascii="Arial" w:hAnsi="Arial" w:cs="Arial"/>
            <w:sz w:val="22"/>
            <w:szCs w:val="22"/>
            <w:lang w:val="en-GB"/>
          </w:rPr>
          <w:t>will</w:t>
        </w:r>
      </w:ins>
      <w:r w:rsidR="004F5AB5" w:rsidRPr="00791ECA">
        <w:rPr>
          <w:rFonts w:ascii="Arial" w:hAnsi="Arial" w:cs="Arial"/>
          <w:sz w:val="22"/>
          <w:szCs w:val="22"/>
          <w:lang w:val="en-GB"/>
        </w:rPr>
        <w:t xml:space="preserve"> be </w:t>
      </w:r>
      <w:del w:id="1341" w:author="Avery, Rebecca - TEP" w:date="2020-09-17T16:30:00Z">
        <w:r w:rsidRPr="006D4418">
          <w:rPr>
            <w:rFonts w:ascii="Arial" w:hAnsi="Arial" w:cs="Arial"/>
            <w:sz w:val="22"/>
            <w:szCs w:val="22"/>
            <w:lang w:val="en-GB"/>
          </w:rPr>
          <w:delText>particularly</w:delText>
        </w:r>
      </w:del>
      <w:ins w:id="1342" w:author="Avery, Rebecca - TEP" w:date="2020-09-17T16:30:00Z">
        <w:r w:rsidR="004F5AB5" w:rsidRPr="00791ECA">
          <w:rPr>
            <w:rFonts w:ascii="Arial" w:hAnsi="Arial" w:cs="Arial"/>
            <w:sz w:val="22"/>
            <w:szCs w:val="22"/>
            <w:lang w:val="en-GB"/>
          </w:rPr>
          <w:t>made</w:t>
        </w:r>
      </w:ins>
      <w:r w:rsidR="004F5AB5" w:rsidRPr="00791ECA">
        <w:rPr>
          <w:rFonts w:ascii="Arial" w:hAnsi="Arial" w:cs="Arial"/>
          <w:sz w:val="22"/>
          <w:szCs w:val="22"/>
          <w:lang w:val="en-GB"/>
        </w:rPr>
        <w:t xml:space="preserve"> aware</w:t>
      </w:r>
      <w:r w:rsidRPr="00791ECA">
        <w:rPr>
          <w:rFonts w:ascii="Arial" w:hAnsi="Arial" w:cs="Arial"/>
          <w:sz w:val="22"/>
          <w:szCs w:val="22"/>
          <w:lang w:val="en-GB"/>
        </w:rPr>
        <w:t xml:space="preserve"> of the professional risks associated with the use of social media and electronic communication (</w:t>
      </w:r>
      <w:ins w:id="1343" w:author="Avery, Rebecca - TEP" w:date="2020-09-17T16:30:00Z">
        <w:r w:rsidR="00DD22D0">
          <w:rPr>
            <w:rFonts w:ascii="Arial" w:hAnsi="Arial" w:cs="Arial"/>
            <w:sz w:val="22"/>
            <w:szCs w:val="22"/>
            <w:lang w:val="en-GB"/>
          </w:rPr>
          <w:t xml:space="preserve">such as </w:t>
        </w:r>
      </w:ins>
      <w:r w:rsidRPr="00791ECA">
        <w:rPr>
          <w:rFonts w:ascii="Arial" w:hAnsi="Arial" w:cs="Arial"/>
          <w:sz w:val="22"/>
          <w:szCs w:val="22"/>
          <w:lang w:val="en-GB"/>
        </w:rPr>
        <w:t xml:space="preserve">email, mobile phones, texting, social </w:t>
      </w:r>
      <w:del w:id="1344" w:author="Avery, Rebecca - TEP" w:date="2020-09-17T16:30:00Z">
        <w:r w:rsidRPr="006D4418">
          <w:rPr>
            <w:rFonts w:ascii="Arial" w:hAnsi="Arial" w:cs="Arial"/>
            <w:sz w:val="22"/>
            <w:szCs w:val="22"/>
            <w:lang w:val="en-GB"/>
          </w:rPr>
          <w:delText>network sites</w:delText>
        </w:r>
        <w:r w:rsidR="00F343CA" w:rsidRPr="006D4418">
          <w:rPr>
            <w:rFonts w:ascii="Arial" w:hAnsi="Arial" w:cs="Arial"/>
            <w:sz w:val="22"/>
            <w:szCs w:val="22"/>
            <w:lang w:val="en-GB"/>
          </w:rPr>
          <w:delText xml:space="preserve"> etc.</w:delText>
        </w:r>
        <w:r w:rsidRPr="006D4418">
          <w:rPr>
            <w:rFonts w:ascii="Arial" w:hAnsi="Arial" w:cs="Arial"/>
            <w:sz w:val="22"/>
            <w:szCs w:val="22"/>
            <w:lang w:val="en-GB"/>
          </w:rPr>
          <w:delText>) and should</w:delText>
        </w:r>
      </w:del>
      <w:ins w:id="1345" w:author="Avery, Rebecca - TEP" w:date="2020-09-17T16:30:00Z">
        <w:r w:rsidRPr="00791ECA">
          <w:rPr>
            <w:rFonts w:ascii="Arial" w:hAnsi="Arial" w:cs="Arial"/>
            <w:sz w:val="22"/>
            <w:szCs w:val="22"/>
            <w:lang w:val="en-GB"/>
          </w:rPr>
          <w:t>network</w:t>
        </w:r>
        <w:r w:rsidR="00DD22D0">
          <w:rPr>
            <w:rFonts w:ascii="Arial" w:hAnsi="Arial" w:cs="Arial"/>
            <w:sz w:val="22"/>
            <w:szCs w:val="22"/>
            <w:lang w:val="en-GB"/>
          </w:rPr>
          <w:t>ing</w:t>
        </w:r>
        <w:r w:rsidRPr="00791ECA">
          <w:rPr>
            <w:rFonts w:ascii="Arial" w:hAnsi="Arial" w:cs="Arial"/>
            <w:sz w:val="22"/>
            <w:szCs w:val="22"/>
            <w:lang w:val="en-GB"/>
          </w:rPr>
          <w:t>)</w:t>
        </w:r>
        <w:r w:rsidR="00B32B59" w:rsidRPr="00791ECA">
          <w:rPr>
            <w:rFonts w:ascii="Arial" w:hAnsi="Arial" w:cs="Arial"/>
            <w:sz w:val="22"/>
            <w:szCs w:val="22"/>
            <w:lang w:val="en-GB"/>
          </w:rPr>
          <w:t xml:space="preserve">. </w:t>
        </w:r>
        <w:r w:rsidR="009E0BA1" w:rsidRPr="00791ECA">
          <w:rPr>
            <w:rFonts w:ascii="Arial" w:hAnsi="Arial" w:cs="Arial"/>
            <w:sz w:val="22"/>
            <w:szCs w:val="22"/>
            <w:lang w:val="en-GB"/>
          </w:rPr>
          <w:t xml:space="preserve">Staff </w:t>
        </w:r>
        <w:r w:rsidR="00B32B59" w:rsidRPr="00791ECA">
          <w:rPr>
            <w:rFonts w:ascii="Arial" w:hAnsi="Arial" w:cs="Arial"/>
            <w:sz w:val="22"/>
            <w:szCs w:val="22"/>
            <w:lang w:val="en-GB"/>
          </w:rPr>
          <w:t>will</w:t>
        </w:r>
      </w:ins>
      <w:r w:rsidR="00B32B59" w:rsidRPr="00791ECA">
        <w:rPr>
          <w:rFonts w:ascii="Arial" w:hAnsi="Arial" w:cs="Arial"/>
          <w:sz w:val="22"/>
          <w:szCs w:val="22"/>
          <w:lang w:val="en-GB"/>
        </w:rPr>
        <w:t xml:space="preserve"> </w:t>
      </w:r>
      <w:r w:rsidR="006D4418" w:rsidRPr="00791ECA">
        <w:rPr>
          <w:rFonts w:ascii="Arial" w:hAnsi="Arial" w:cs="Arial"/>
          <w:sz w:val="22"/>
          <w:szCs w:val="22"/>
          <w:lang w:val="en-GB"/>
        </w:rPr>
        <w:t xml:space="preserve">adhere to </w:t>
      </w:r>
      <w:del w:id="1346" w:author="Avery, Rebecca - TEP" w:date="2020-09-17T16:30:00Z">
        <w:r w:rsidR="006D4418" w:rsidRPr="00CB75D7">
          <w:rPr>
            <w:rFonts w:ascii="Arial" w:hAnsi="Arial" w:cs="Arial"/>
            <w:sz w:val="22"/>
            <w:szCs w:val="22"/>
            <w:lang w:val="en-GB"/>
          </w:rPr>
          <w:delText>the school’s online safety and</w:delText>
        </w:r>
      </w:del>
      <w:ins w:id="1347" w:author="Avery, Rebecca - TEP" w:date="2020-09-17T16:30:00Z">
        <w:r w:rsidR="00514F49" w:rsidRPr="00CB75D7">
          <w:rPr>
            <w:rFonts w:ascii="Arial" w:hAnsi="Arial" w:cs="Arial"/>
            <w:sz w:val="22"/>
            <w:szCs w:val="22"/>
            <w:lang w:val="en-GB"/>
          </w:rPr>
          <w:t xml:space="preserve">relevant </w:t>
        </w:r>
      </w:ins>
      <w:r w:rsidR="00B94B0A" w:rsidRPr="00CB75D7">
        <w:rPr>
          <w:rFonts w:ascii="Arial" w:hAnsi="Arial" w:cs="Arial"/>
          <w:sz w:val="22"/>
          <w:szCs w:val="22"/>
        </w:rPr>
        <w:t>school</w:t>
      </w:r>
      <w:ins w:id="1348" w:author="Avery, Rebecca - TEP" w:date="2020-09-17T16:30:00Z">
        <w:r w:rsidR="00EB6438" w:rsidRPr="00CB75D7">
          <w:rPr>
            <w:rFonts w:ascii="Arial" w:hAnsi="Arial" w:cs="Arial"/>
            <w:sz w:val="22"/>
            <w:szCs w:val="22"/>
          </w:rPr>
          <w:t xml:space="preserve"> </w:t>
        </w:r>
        <w:r w:rsidR="00514F49" w:rsidRPr="00CB75D7">
          <w:rPr>
            <w:rFonts w:ascii="Arial" w:hAnsi="Arial" w:cs="Arial"/>
            <w:sz w:val="22"/>
            <w:szCs w:val="22"/>
          </w:rPr>
          <w:t xml:space="preserve">policies </w:t>
        </w:r>
        <w:r w:rsidR="00514F49" w:rsidRPr="00791ECA">
          <w:rPr>
            <w:rFonts w:ascii="Arial" w:hAnsi="Arial" w:cs="Arial"/>
            <w:sz w:val="22"/>
            <w:szCs w:val="22"/>
          </w:rPr>
          <w:t xml:space="preserve">including </w:t>
        </w:r>
        <w:r w:rsidR="00DD22D0">
          <w:rPr>
            <w:rFonts w:ascii="Arial" w:hAnsi="Arial" w:cs="Arial"/>
            <w:sz w:val="22"/>
            <w:szCs w:val="22"/>
          </w:rPr>
          <w:t xml:space="preserve">staff </w:t>
        </w:r>
        <w:proofErr w:type="spellStart"/>
        <w:r w:rsidR="00DD22D0">
          <w:rPr>
            <w:rFonts w:ascii="Arial" w:hAnsi="Arial" w:cs="Arial"/>
            <w:sz w:val="22"/>
            <w:szCs w:val="22"/>
          </w:rPr>
          <w:t>behaviour</w:t>
        </w:r>
        <w:proofErr w:type="spellEnd"/>
        <w:r w:rsidR="00DD22D0">
          <w:rPr>
            <w:rFonts w:ascii="Arial" w:hAnsi="Arial" w:cs="Arial"/>
            <w:sz w:val="22"/>
            <w:szCs w:val="22"/>
          </w:rPr>
          <w:t xml:space="preserve"> policy,</w:t>
        </w:r>
      </w:ins>
      <w:r w:rsidR="00DD22D0">
        <w:rPr>
          <w:rFonts w:ascii="Arial" w:hAnsi="Arial"/>
          <w:sz w:val="22"/>
          <w:rPrChange w:id="1349" w:author="Avery, Rebecca - TEP" w:date="2020-09-17T16:30:00Z">
            <w:rPr>
              <w:rFonts w:ascii="Arial" w:hAnsi="Arial"/>
              <w:sz w:val="22"/>
              <w:lang w:val="en-GB"/>
            </w:rPr>
          </w:rPrChange>
        </w:rPr>
        <w:t xml:space="preserve"> </w:t>
      </w:r>
      <w:r w:rsidR="00EB6438" w:rsidRPr="00791ECA">
        <w:rPr>
          <w:rFonts w:ascii="Arial" w:hAnsi="Arial" w:cs="Arial"/>
          <w:sz w:val="22"/>
          <w:szCs w:val="22"/>
          <w:lang w:val="en-GB"/>
        </w:rPr>
        <w:t>Acceptable</w:t>
      </w:r>
      <w:r w:rsidR="006D4418" w:rsidRPr="00791ECA">
        <w:rPr>
          <w:rFonts w:ascii="Arial" w:hAnsi="Arial" w:cs="Arial"/>
          <w:sz w:val="22"/>
          <w:szCs w:val="22"/>
          <w:lang w:val="en-GB"/>
        </w:rPr>
        <w:t xml:space="preserve"> Use </w:t>
      </w:r>
      <w:del w:id="1350" w:author="Avery, Rebecca - TEP" w:date="2020-09-17T16:30:00Z">
        <w:r w:rsidR="006D4418" w:rsidRPr="006D4418">
          <w:rPr>
            <w:rFonts w:ascii="Arial" w:hAnsi="Arial" w:cs="Arial"/>
            <w:sz w:val="22"/>
            <w:szCs w:val="22"/>
            <w:lang w:val="en-GB"/>
          </w:rPr>
          <w:delText>policies</w:delText>
        </w:r>
      </w:del>
      <w:ins w:id="1351" w:author="Avery, Rebecca - TEP" w:date="2020-09-17T16:30:00Z">
        <w:r w:rsidR="00EB6438" w:rsidRPr="00791ECA">
          <w:rPr>
            <w:rFonts w:ascii="Arial" w:hAnsi="Arial" w:cs="Arial"/>
            <w:sz w:val="22"/>
            <w:szCs w:val="22"/>
            <w:lang w:val="en-GB"/>
          </w:rPr>
          <w:t>P</w:t>
        </w:r>
        <w:r w:rsidR="006D4418" w:rsidRPr="00791ECA">
          <w:rPr>
            <w:rFonts w:ascii="Arial" w:hAnsi="Arial" w:cs="Arial"/>
            <w:sz w:val="22"/>
            <w:szCs w:val="22"/>
            <w:lang w:val="en-GB"/>
          </w:rPr>
          <w:t>olicies</w:t>
        </w:r>
        <w:r w:rsidR="00514F49" w:rsidRPr="00791ECA">
          <w:rPr>
            <w:rFonts w:ascii="Arial" w:hAnsi="Arial" w:cs="Arial"/>
            <w:sz w:val="22"/>
            <w:szCs w:val="22"/>
            <w:lang w:val="en-GB"/>
          </w:rPr>
          <w:t xml:space="preserve">, </w:t>
        </w:r>
        <w:r w:rsidR="00DD22D0">
          <w:rPr>
            <w:rFonts w:ascii="Arial" w:hAnsi="Arial" w:cs="Arial"/>
            <w:sz w:val="22"/>
            <w:szCs w:val="22"/>
            <w:lang w:val="en-GB"/>
          </w:rPr>
          <w:t xml:space="preserve">and </w:t>
        </w:r>
        <w:r w:rsidR="00514F49" w:rsidRPr="00791ECA">
          <w:rPr>
            <w:rFonts w:ascii="Arial" w:hAnsi="Arial" w:cs="Arial"/>
            <w:sz w:val="22"/>
            <w:szCs w:val="22"/>
            <w:lang w:val="en-GB"/>
          </w:rPr>
          <w:t>Social Media</w:t>
        </w:r>
        <w:r w:rsidR="00791ECA" w:rsidRPr="00791ECA">
          <w:rPr>
            <w:rFonts w:ascii="Arial" w:hAnsi="Arial" w:cs="Arial"/>
            <w:sz w:val="22"/>
            <w:szCs w:val="22"/>
            <w:lang w:val="en-GB"/>
          </w:rPr>
          <w:t>.</w:t>
        </w:r>
        <w:r w:rsidR="00DD22D0">
          <w:rPr>
            <w:rFonts w:ascii="Arial" w:hAnsi="Arial" w:cs="Arial"/>
            <w:sz w:val="22"/>
            <w:szCs w:val="22"/>
            <w:lang w:val="en-GB"/>
          </w:rPr>
          <w:t xml:space="preserve"> </w:t>
        </w:r>
      </w:ins>
    </w:p>
    <w:p w:rsidR="006D4418" w:rsidRDefault="006D4418" w:rsidP="006D4418">
      <w:pPr>
        <w:pStyle w:val="ListParagraph"/>
        <w:rPr>
          <w:del w:id="1352" w:author="Avery, Rebecca - TEP" w:date="2020-09-17T16:30:00Z"/>
          <w:rFonts w:ascii="Arial" w:hAnsi="Arial" w:cs="Arial"/>
          <w:b/>
          <w:sz w:val="28"/>
        </w:rPr>
      </w:pPr>
    </w:p>
    <w:p w:rsidR="00791ECA" w:rsidRPr="00791ECA" w:rsidRDefault="00791ECA">
      <w:pPr>
        <w:rPr>
          <w:rFonts w:ascii="Arial" w:hAnsi="Arial" w:cs="Arial"/>
          <w:b/>
          <w:sz w:val="28"/>
        </w:rPr>
        <w:pPrChange w:id="1353" w:author="Avery, Rebecca - TEP" w:date="2020-09-17T16:30:00Z">
          <w:pPr>
            <w:ind w:left="360"/>
          </w:pPr>
        </w:pPrChange>
      </w:pPr>
    </w:p>
    <w:p w:rsidR="00DD78F4" w:rsidRPr="00EA3915" w:rsidRDefault="00DD78F4">
      <w:pPr>
        <w:numPr>
          <w:ilvl w:val="0"/>
          <w:numId w:val="41"/>
        </w:numPr>
        <w:ind w:hanging="1146"/>
        <w:rPr>
          <w:rFonts w:ascii="Arial" w:hAnsi="Arial" w:cs="Arial"/>
          <w:b/>
          <w:bCs/>
          <w:sz w:val="28"/>
          <w:szCs w:val="28"/>
          <w:lang w:val="en-GB"/>
        </w:rPr>
        <w:pPrChange w:id="1354" w:author="Avery, Rebecca - TEP" w:date="2020-09-17T16:30:00Z">
          <w:pPr>
            <w:numPr>
              <w:numId w:val="41"/>
            </w:numPr>
            <w:ind w:left="720" w:hanging="360"/>
          </w:pPr>
        </w:pPrChange>
      </w:pPr>
      <w:r w:rsidRPr="595FDB0B">
        <w:rPr>
          <w:rFonts w:ascii="Arial" w:hAnsi="Arial" w:cs="Arial"/>
          <w:b/>
          <w:bCs/>
          <w:sz w:val="28"/>
          <w:szCs w:val="28"/>
          <w:lang w:val="en-GB"/>
        </w:rPr>
        <w:t>S</w:t>
      </w:r>
      <w:r w:rsidR="00F95BBD" w:rsidRPr="595FDB0B">
        <w:rPr>
          <w:rFonts w:ascii="Arial" w:hAnsi="Arial" w:cs="Arial"/>
          <w:b/>
          <w:bCs/>
          <w:sz w:val="28"/>
          <w:szCs w:val="28"/>
          <w:lang w:val="en-GB"/>
        </w:rPr>
        <w:t xml:space="preserve">taff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upervision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upport </w:t>
      </w:r>
    </w:p>
    <w:p w:rsidR="00DD78F4" w:rsidRPr="007157DF" w:rsidRDefault="00DD78F4" w:rsidP="00DD78F4">
      <w:pPr>
        <w:rPr>
          <w:rFonts w:ascii="Arial" w:hAnsi="Arial" w:cs="Arial"/>
          <w:b/>
          <w:i/>
          <w:sz w:val="24"/>
          <w:lang w:val="en-GB"/>
        </w:rPr>
      </w:pPr>
    </w:p>
    <w:p w:rsidR="006D5E89" w:rsidRDefault="00DD78F4" w:rsidP="00F755B9">
      <w:pPr>
        <w:numPr>
          <w:ilvl w:val="0"/>
          <w:numId w:val="26"/>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rsidR="00B76584" w:rsidRPr="00064D93" w:rsidRDefault="00B76584" w:rsidP="00B76584">
      <w:pPr>
        <w:ind w:left="360"/>
        <w:rPr>
          <w:rFonts w:ascii="Arial" w:hAnsi="Arial" w:cs="Arial"/>
          <w:sz w:val="22"/>
          <w:szCs w:val="22"/>
          <w:lang w:val="en-GB"/>
        </w:rPr>
      </w:pPr>
    </w:p>
    <w:p w:rsidR="009479BC" w:rsidRPr="009479BC" w:rsidRDefault="009479BC" w:rsidP="00F755B9">
      <w:pPr>
        <w:pStyle w:val="Default"/>
        <w:numPr>
          <w:ilvl w:val="0"/>
          <w:numId w:val="26"/>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rsidR="009479BC" w:rsidRPr="009479BC" w:rsidRDefault="009479BC">
      <w:pPr>
        <w:pStyle w:val="Default"/>
        <w:numPr>
          <w:ilvl w:val="0"/>
          <w:numId w:val="26"/>
        </w:numPr>
        <w:rPr>
          <w:rFonts w:ascii="Arial" w:hAnsi="Arial" w:cs="Arial"/>
          <w:color w:val="auto"/>
          <w:sz w:val="22"/>
          <w:szCs w:val="22"/>
          <w:lang w:val="en-GB"/>
        </w:rPr>
        <w:pPrChange w:id="1355" w:author="Avery, Rebecca - TEP" w:date="2020-09-17T16:30:00Z">
          <w:pPr>
            <w:pStyle w:val="Default"/>
            <w:numPr>
              <w:numId w:val="26"/>
            </w:numPr>
            <w:spacing w:after="118"/>
            <w:ind w:left="720" w:hanging="360"/>
          </w:pPr>
        </w:pPrChange>
      </w:pPr>
      <w:r w:rsidRPr="009479BC">
        <w:rPr>
          <w:rFonts w:ascii="Arial" w:hAnsi="Arial" w:cs="Arial"/>
          <w:color w:val="auto"/>
          <w:sz w:val="22"/>
          <w:szCs w:val="22"/>
          <w:lang w:val="en-GB"/>
        </w:rPr>
        <w:t xml:space="preserve">The </w:t>
      </w:r>
      <w:r w:rsidR="00B94B0A" w:rsidRPr="00CB75D7">
        <w:rPr>
          <w:rFonts w:ascii="Arial" w:hAnsi="Arial"/>
          <w:color w:val="auto"/>
          <w:sz w:val="22"/>
        </w:rPr>
        <w:t>school</w:t>
      </w:r>
      <w:r w:rsidRPr="00CB75D7">
        <w:rPr>
          <w:rFonts w:ascii="Arial" w:hAnsi="Arial"/>
          <w:color w:val="auto"/>
          <w:sz w:val="22"/>
          <w:lang w:val="en-GB"/>
        </w:rPr>
        <w:t xml:space="preserve"> </w:t>
      </w:r>
      <w:r w:rsidRPr="00CB75D7">
        <w:rPr>
          <w:rFonts w:ascii="Arial" w:hAnsi="Arial" w:cs="Arial"/>
          <w:color w:val="auto"/>
          <w:sz w:val="22"/>
          <w:szCs w:val="22"/>
          <w:lang w:val="en-GB"/>
        </w:rPr>
        <w:t xml:space="preserve">will provide appropriate </w:t>
      </w:r>
      <w:r w:rsidRPr="009479BC">
        <w:rPr>
          <w:rFonts w:ascii="Arial" w:hAnsi="Arial" w:cs="Arial"/>
          <w:color w:val="auto"/>
          <w:sz w:val="22"/>
          <w:szCs w:val="22"/>
          <w:lang w:val="en-GB"/>
        </w:rPr>
        <w:t>supervision and support for all members of staff to ensure that:</w:t>
      </w:r>
    </w:p>
    <w:p w:rsidR="009479BC" w:rsidRDefault="009479BC" w:rsidP="00F755B9">
      <w:pPr>
        <w:numPr>
          <w:ilvl w:val="1"/>
          <w:numId w:val="26"/>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rsidR="009479BC" w:rsidRPr="009479BC" w:rsidRDefault="006D4418" w:rsidP="00F755B9">
      <w:pPr>
        <w:numPr>
          <w:ilvl w:val="1"/>
          <w:numId w:val="26"/>
        </w:numPr>
        <w:rPr>
          <w:rFonts w:ascii="Arial" w:hAnsi="Arial" w:cs="Arial"/>
          <w:sz w:val="22"/>
          <w:szCs w:val="22"/>
          <w:lang w:val="en-GB"/>
        </w:rPr>
      </w:pPr>
      <w:r>
        <w:rPr>
          <w:rFonts w:ascii="Arial" w:hAnsi="Arial" w:cs="Arial"/>
          <w:sz w:val="22"/>
          <w:szCs w:val="22"/>
          <w:lang w:val="en-GB"/>
        </w:rPr>
        <w:t xml:space="preserve">All staff </w:t>
      </w:r>
      <w:del w:id="1356" w:author="Avery, Rebecca - TEP" w:date="2020-09-17T16:30:00Z">
        <w:r>
          <w:rPr>
            <w:rFonts w:ascii="Arial" w:hAnsi="Arial" w:cs="Arial"/>
            <w:sz w:val="22"/>
            <w:szCs w:val="22"/>
            <w:lang w:val="en-GB"/>
          </w:rPr>
          <w:delText>will be</w:delText>
        </w:r>
      </w:del>
      <w:ins w:id="1357" w:author="Avery, Rebecca - TEP" w:date="2020-09-17T16:30:00Z">
        <w:r w:rsidR="00B6355B">
          <w:rPr>
            <w:rFonts w:ascii="Arial" w:hAnsi="Arial" w:cs="Arial"/>
            <w:sz w:val="22"/>
            <w:szCs w:val="22"/>
            <w:lang w:val="en-GB"/>
          </w:rPr>
          <w:t>are</w:t>
        </w:r>
      </w:ins>
      <w:r>
        <w:rPr>
          <w:rFonts w:ascii="Arial" w:hAnsi="Arial" w:cs="Arial"/>
          <w:sz w:val="22"/>
          <w:szCs w:val="22"/>
          <w:lang w:val="en-GB"/>
        </w:rPr>
        <w:t xml:space="preserve"> supported by the DSL in their safeguarding role. </w:t>
      </w:r>
    </w:p>
    <w:p w:rsidR="009479BC" w:rsidRPr="009479BC" w:rsidRDefault="009479BC" w:rsidP="00F755B9">
      <w:pPr>
        <w:numPr>
          <w:ilvl w:val="1"/>
          <w:numId w:val="26"/>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PrChange w:id="1358" w:author="Avery, Rebecca - TEP" w:date="2020-09-17T16:30:00Z">
            <w:rPr>
              <w:rFonts w:ascii="Arial" w:hAnsi="Arial"/>
              <w:sz w:val="22"/>
              <w:lang w:val="en-GB"/>
            </w:rPr>
          </w:rPrChange>
        </w:rPr>
        <w:br/>
      </w:r>
    </w:p>
    <w:p w:rsidR="00C36E87" w:rsidRPr="00BA1A00" w:rsidRDefault="00064D93">
      <w:pPr>
        <w:numPr>
          <w:ilvl w:val="0"/>
          <w:numId w:val="26"/>
        </w:numPr>
        <w:rPr>
          <w:rFonts w:ascii="Arial" w:hAnsi="Arial" w:cs="Arial"/>
          <w:b/>
          <w:color w:val="FF0000"/>
          <w:sz w:val="22"/>
          <w:szCs w:val="22"/>
          <w:lang w:val="en-GB"/>
        </w:rPr>
        <w:pPrChange w:id="1359" w:author="Avery, Rebecca - TEP" w:date="2020-09-17T16:30:00Z">
          <w:pPr/>
        </w:pPrChange>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rsidR="00BA1A00" w:rsidRDefault="00BA1A00">
      <w:pPr>
        <w:ind w:left="720"/>
        <w:rPr>
          <w:rFonts w:ascii="Arial" w:hAnsi="Arial" w:cs="Arial"/>
          <w:b/>
          <w:color w:val="FF0000"/>
          <w:sz w:val="22"/>
          <w:szCs w:val="22"/>
          <w:lang w:val="en-GB"/>
        </w:rPr>
        <w:pPrChange w:id="1360" w:author="Avery, Rebecca - TEP" w:date="2020-09-17T16:30:00Z">
          <w:pPr>
            <w:ind w:left="360"/>
          </w:pPr>
        </w:pPrChange>
      </w:pPr>
    </w:p>
    <w:p w:rsidR="00477FC7" w:rsidRPr="00CB75D7" w:rsidRDefault="00477FC7" w:rsidP="006D4418">
      <w:pPr>
        <w:ind w:firstLine="720"/>
        <w:rPr>
          <w:del w:id="1361" w:author="Avery, Rebecca - TEP" w:date="2020-09-17T16:30:00Z"/>
          <w:rFonts w:ascii="Arial" w:hAnsi="Arial" w:cs="Arial"/>
          <w:b/>
          <w:sz w:val="22"/>
          <w:szCs w:val="22"/>
          <w:lang w:val="en-GB"/>
        </w:rPr>
      </w:pPr>
      <w:del w:id="1362" w:author="Avery, Rebecca - TEP" w:date="2020-09-17T16:30:00Z">
        <w:r w:rsidRPr="00CB75D7">
          <w:rPr>
            <w:rFonts w:ascii="Arial" w:hAnsi="Arial" w:cs="Arial"/>
            <w:b/>
            <w:sz w:val="22"/>
            <w:szCs w:val="22"/>
            <w:lang w:val="en-GB"/>
          </w:rPr>
          <w:delText>FOR SCHOOLS WITH EARLY YEARS AND FOUNDATION STAGE PROVISION:</w:delText>
        </w:r>
      </w:del>
    </w:p>
    <w:p w:rsidR="00477FC7" w:rsidRPr="00CB75D7" w:rsidRDefault="00477FC7" w:rsidP="00DD78F4">
      <w:pPr>
        <w:rPr>
          <w:del w:id="1363" w:author="Avery, Rebecca - TEP" w:date="2020-09-17T16:30:00Z"/>
          <w:rFonts w:ascii="Arial" w:hAnsi="Arial" w:cs="Arial"/>
          <w:sz w:val="22"/>
          <w:szCs w:val="22"/>
          <w:lang w:val="en-GB"/>
        </w:rPr>
      </w:pPr>
    </w:p>
    <w:p w:rsidR="006B3F24" w:rsidRPr="00CB75D7" w:rsidRDefault="00477FC7" w:rsidP="00CB75D7">
      <w:pPr>
        <w:numPr>
          <w:ilvl w:val="0"/>
          <w:numId w:val="48"/>
        </w:numPr>
        <w:rPr>
          <w:rFonts w:ascii="Arial" w:hAnsi="Arial" w:cs="Arial"/>
          <w:sz w:val="22"/>
          <w:szCs w:val="22"/>
          <w:lang w:val="en-GB"/>
        </w:rPr>
      </w:pPr>
      <w:r w:rsidRPr="00CB75D7">
        <w:rPr>
          <w:rFonts w:ascii="Arial" w:hAnsi="Arial" w:cs="Arial"/>
          <w:sz w:val="22"/>
          <w:szCs w:val="22"/>
          <w:lang w:val="en-GB"/>
        </w:rPr>
        <w:t xml:space="preserve">The </w:t>
      </w:r>
      <w:r w:rsidR="00B94B0A" w:rsidRPr="00CB75D7">
        <w:rPr>
          <w:rFonts w:ascii="Arial" w:hAnsi="Arial"/>
          <w:sz w:val="22"/>
        </w:rPr>
        <w:t>school</w:t>
      </w:r>
      <w:r w:rsidR="00BA1A00" w:rsidRPr="00CB75D7">
        <w:rPr>
          <w:rFonts w:ascii="Arial" w:hAnsi="Arial" w:cs="Arial"/>
          <w:sz w:val="22"/>
          <w:szCs w:val="22"/>
          <w:lang w:val="en-GB"/>
        </w:rPr>
        <w:t xml:space="preserve"> </w:t>
      </w:r>
      <w:r w:rsidRPr="00CB75D7">
        <w:rPr>
          <w:rFonts w:ascii="Arial" w:hAnsi="Arial" w:cs="Arial"/>
          <w:sz w:val="22"/>
          <w:szCs w:val="22"/>
          <w:lang w:val="en-GB"/>
        </w:rPr>
        <w:t>will</w:t>
      </w:r>
      <w:r w:rsidR="00F343CA" w:rsidRPr="00CB75D7">
        <w:rPr>
          <w:rFonts w:ascii="Arial" w:hAnsi="Arial" w:cs="Arial"/>
          <w:sz w:val="22"/>
          <w:szCs w:val="22"/>
          <w:lang w:val="en-GB"/>
        </w:rPr>
        <w:t xml:space="preserve"> ensure that members of staff </w:t>
      </w:r>
      <w:r w:rsidRPr="00CB75D7">
        <w:rPr>
          <w:rFonts w:ascii="Arial" w:hAnsi="Arial" w:cs="Arial"/>
          <w:sz w:val="22"/>
          <w:szCs w:val="22"/>
          <w:lang w:val="en-GB"/>
        </w:rPr>
        <w:t xml:space="preserve">who are working within the foundation stage </w:t>
      </w:r>
      <w:r w:rsidR="00F343CA" w:rsidRPr="00CB75D7">
        <w:rPr>
          <w:rFonts w:ascii="Arial" w:hAnsi="Arial" w:cs="Arial"/>
          <w:sz w:val="22"/>
          <w:szCs w:val="22"/>
          <w:lang w:val="en-GB"/>
        </w:rPr>
        <w:t xml:space="preserve">are provided with appropriate supervision in accordance with the statutory requirements of </w:t>
      </w:r>
      <w:r w:rsidRPr="00CB75D7">
        <w:rPr>
          <w:rFonts w:ascii="Arial" w:hAnsi="Arial" w:cs="Arial"/>
          <w:sz w:val="22"/>
          <w:szCs w:val="22"/>
          <w:lang w:val="en-GB"/>
        </w:rPr>
        <w:t>E</w:t>
      </w:r>
      <w:r w:rsidR="00730C6F" w:rsidRPr="00CB75D7">
        <w:rPr>
          <w:rFonts w:ascii="Arial" w:hAnsi="Arial" w:cs="Arial"/>
          <w:sz w:val="22"/>
          <w:szCs w:val="22"/>
          <w:lang w:val="en-GB"/>
        </w:rPr>
        <w:t>arly Years Foundation Stage (EYFS) 2017</w:t>
      </w:r>
      <w:r w:rsidR="00F343CA" w:rsidRPr="00CB75D7">
        <w:rPr>
          <w:rFonts w:ascii="Arial" w:hAnsi="Arial" w:cs="Arial"/>
          <w:sz w:val="22"/>
          <w:szCs w:val="22"/>
          <w:lang w:val="en-GB"/>
        </w:rPr>
        <w:t>.</w:t>
      </w:r>
      <w:ins w:id="1364" w:author="Avery, Rebecca - TEP" w:date="2020-09-17T16:30:00Z">
        <w:r w:rsidR="00C36E87" w:rsidRPr="00CB75D7">
          <w:rPr>
            <w:rFonts w:ascii="Arial" w:hAnsi="Arial" w:cs="Arial"/>
            <w:sz w:val="22"/>
            <w:szCs w:val="22"/>
            <w:lang w:val="en-GB"/>
          </w:rPr>
          <w:t xml:space="preserve"> </w:t>
        </w:r>
      </w:ins>
    </w:p>
    <w:p w:rsidR="00F95BBD" w:rsidRPr="000C1E36" w:rsidRDefault="00CA1A0C">
      <w:pPr>
        <w:numPr>
          <w:ilvl w:val="0"/>
          <w:numId w:val="41"/>
        </w:numPr>
        <w:ind w:hanging="1146"/>
        <w:rPr>
          <w:rFonts w:ascii="Arial" w:hAnsi="Arial" w:cs="Arial"/>
          <w:b/>
          <w:bCs/>
          <w:sz w:val="28"/>
          <w:szCs w:val="28"/>
          <w:lang w:val="en-GB"/>
        </w:rPr>
        <w:pPrChange w:id="1365" w:author="Avery, Rebecca - TEP" w:date="2020-09-17T16:30:00Z">
          <w:pPr>
            <w:numPr>
              <w:numId w:val="41"/>
            </w:numPr>
            <w:ind w:left="720" w:hanging="360"/>
          </w:pPr>
        </w:pPrChange>
      </w:pPr>
      <w:r w:rsidRPr="595FDB0B">
        <w:rPr>
          <w:rFonts w:ascii="Arial" w:hAnsi="Arial" w:cs="Arial"/>
          <w:b/>
          <w:bCs/>
          <w:sz w:val="28"/>
          <w:szCs w:val="28"/>
          <w:lang w:val="en-GB"/>
        </w:rPr>
        <w:t xml:space="preserve">Safer </w:t>
      </w:r>
      <w:r w:rsidR="00C367BA">
        <w:rPr>
          <w:rFonts w:ascii="Arial" w:hAnsi="Arial" w:cs="Arial"/>
          <w:b/>
          <w:bCs/>
          <w:sz w:val="28"/>
          <w:szCs w:val="28"/>
          <w:lang w:val="en-GB"/>
        </w:rPr>
        <w:t>R</w:t>
      </w:r>
      <w:r w:rsidR="00F95BBD" w:rsidRPr="595FDB0B">
        <w:rPr>
          <w:rFonts w:ascii="Arial" w:hAnsi="Arial" w:cs="Arial"/>
          <w:b/>
          <w:bCs/>
          <w:sz w:val="28"/>
          <w:szCs w:val="28"/>
          <w:lang w:val="en-GB"/>
        </w:rPr>
        <w:t>ecruitment</w:t>
      </w:r>
    </w:p>
    <w:p w:rsidR="00F95BBD" w:rsidRPr="00CB75D7" w:rsidRDefault="00F95BBD" w:rsidP="00F95BBD">
      <w:pPr>
        <w:rPr>
          <w:rFonts w:ascii="Arial" w:hAnsi="Arial" w:cs="Arial"/>
          <w:sz w:val="24"/>
          <w:szCs w:val="24"/>
          <w:lang w:val="en-GB"/>
        </w:rPr>
      </w:pPr>
    </w:p>
    <w:p w:rsidR="006D4418" w:rsidRDefault="00B56CEE" w:rsidP="00F755B9">
      <w:pPr>
        <w:numPr>
          <w:ilvl w:val="0"/>
          <w:numId w:val="26"/>
        </w:numPr>
        <w:rPr>
          <w:rFonts w:ascii="Arial" w:hAnsi="Arial" w:cs="Arial"/>
          <w:sz w:val="22"/>
          <w:szCs w:val="22"/>
          <w:lang w:val="en-GB"/>
        </w:rPr>
      </w:pPr>
      <w:del w:id="1366" w:author="Avery, Rebecca - TEP" w:date="2020-09-17T16:30:00Z">
        <w:r w:rsidRPr="00CB75D7">
          <w:rPr>
            <w:rFonts w:ascii="Arial" w:hAnsi="Arial" w:cs="Arial"/>
            <w:sz w:val="22"/>
            <w:szCs w:val="22"/>
            <w:lang w:val="en-GB"/>
          </w:rPr>
          <w:delText>Kemsing Primary</w:delText>
        </w:r>
      </w:del>
      <w:r w:rsidR="006E2C20" w:rsidRPr="00CB75D7">
        <w:rPr>
          <w:rFonts w:ascii="Arial" w:hAnsi="Arial" w:cs="Arial"/>
          <w:sz w:val="22"/>
          <w:szCs w:val="22"/>
          <w:lang w:val="en-GB"/>
        </w:rPr>
        <w:t>Kemsing Primary School</w:t>
      </w:r>
      <w:r w:rsidR="00F95BBD" w:rsidRPr="00CB75D7">
        <w:rPr>
          <w:rFonts w:ascii="Arial" w:hAnsi="Arial"/>
          <w:i/>
          <w:sz w:val="22"/>
          <w:lang w:val="en-GB"/>
          <w:rPrChange w:id="1367" w:author="Avery, Rebecca - TEP" w:date="2020-09-17T16:30:00Z">
            <w:rPr>
              <w:rFonts w:ascii="Arial" w:hAnsi="Arial"/>
              <w:sz w:val="22"/>
              <w:lang w:val="en-GB"/>
            </w:rPr>
          </w:rPrChange>
        </w:rPr>
        <w:t xml:space="preserve"> </w:t>
      </w:r>
      <w:r w:rsidR="00F95BBD" w:rsidRPr="00875147">
        <w:rPr>
          <w:rFonts w:ascii="Arial" w:hAnsi="Arial" w:cs="Arial"/>
          <w:sz w:val="22"/>
          <w:szCs w:val="22"/>
          <w:lang w:val="en-GB"/>
        </w:rPr>
        <w:t>is committed to ensure that</w:t>
      </w:r>
      <w:del w:id="1368" w:author="Avery, Rebecca - TEP" w:date="2020-09-17T16:30:00Z">
        <w:r w:rsidR="00F95BBD" w:rsidRPr="00875147">
          <w:rPr>
            <w:rFonts w:ascii="Arial" w:hAnsi="Arial" w:cs="Arial"/>
            <w:sz w:val="22"/>
            <w:szCs w:val="22"/>
            <w:lang w:val="en-GB"/>
          </w:rPr>
          <w:delText xml:space="preserve"> </w:delText>
        </w:r>
        <w:r w:rsidR="00820D7C">
          <w:rPr>
            <w:rFonts w:ascii="Arial" w:hAnsi="Arial" w:cs="Arial"/>
            <w:sz w:val="22"/>
            <w:szCs w:val="22"/>
            <w:lang w:val="en-GB"/>
          </w:rPr>
          <w:delText>they</w:delText>
        </w:r>
      </w:del>
      <w:r w:rsidR="00F95BBD" w:rsidRPr="00875147">
        <w:rPr>
          <w:rFonts w:ascii="Arial" w:hAnsi="Arial" w:cs="Arial"/>
          <w:sz w:val="22"/>
          <w:szCs w:val="22"/>
          <w:lang w:val="en-GB"/>
        </w:rPr>
        <w:t xml:space="preserve">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 xml:space="preserve">all steps are taken to recruit staff and volunteers who are safe to work with our </w:t>
      </w:r>
      <w:del w:id="1369" w:author="Avery, Rebecca - TEP" w:date="2020-09-17T16:30:00Z">
        <w:r w:rsidR="00F95BBD" w:rsidRPr="00875147">
          <w:rPr>
            <w:rFonts w:ascii="Arial" w:hAnsi="Arial" w:cs="Arial"/>
            <w:sz w:val="22"/>
            <w:szCs w:val="22"/>
            <w:lang w:val="en-GB"/>
          </w:rPr>
          <w:delText>pupils</w:delText>
        </w:r>
      </w:del>
      <w:ins w:id="1370" w:author="Avery, Rebecca - TEP" w:date="2020-09-17T16:30:00Z">
        <w:r w:rsidR="00BD5F03">
          <w:rPr>
            <w:rFonts w:ascii="Arial" w:hAnsi="Arial" w:cs="Arial"/>
            <w:sz w:val="22"/>
            <w:szCs w:val="22"/>
            <w:lang w:val="en-GB"/>
          </w:rPr>
          <w:t>learners</w:t>
        </w:r>
      </w:ins>
      <w:r w:rsidR="006D4418">
        <w:rPr>
          <w:rFonts w:ascii="Arial" w:hAnsi="Arial" w:cs="Arial"/>
          <w:sz w:val="22"/>
          <w:szCs w:val="22"/>
          <w:lang w:val="en-GB"/>
        </w:rPr>
        <w:t xml:space="preserve"> and staff.</w:t>
      </w:r>
    </w:p>
    <w:p w:rsidR="00AB0C8C" w:rsidRDefault="006D4418" w:rsidP="006D4418">
      <w:pPr>
        <w:ind w:left="360"/>
        <w:rPr>
          <w:del w:id="1371" w:author="Avery, Rebecca - TEP" w:date="2020-09-17T16:30:00Z"/>
          <w:rFonts w:ascii="Arial" w:hAnsi="Arial" w:cs="Arial"/>
          <w:sz w:val="22"/>
          <w:szCs w:val="22"/>
          <w:lang w:val="en-GB"/>
        </w:rPr>
      </w:pPr>
      <w:del w:id="1372" w:author="Avery, Rebecca - TEP" w:date="2020-09-17T16:30:00Z">
        <w:r>
          <w:rPr>
            <w:rFonts w:ascii="Arial" w:hAnsi="Arial" w:cs="Arial"/>
            <w:sz w:val="22"/>
            <w:szCs w:val="22"/>
            <w:lang w:val="en-GB"/>
          </w:rPr>
          <w:delText xml:space="preserve"> </w:delText>
        </w:r>
      </w:del>
    </w:p>
    <w:p w:rsidR="00942AA6" w:rsidRDefault="00F95BBD" w:rsidP="00942AA6">
      <w:pPr>
        <w:ind w:left="720"/>
        <w:rPr>
          <w:ins w:id="1373" w:author="Avery, Rebecca - TEP" w:date="2020-09-17T16:30:00Z"/>
          <w:rFonts w:ascii="Arial" w:hAnsi="Arial" w:cs="Arial"/>
          <w:sz w:val="22"/>
          <w:szCs w:val="22"/>
          <w:lang w:val="en-GB"/>
        </w:rPr>
      </w:pPr>
      <w:del w:id="1374" w:author="Avery, Rebecca - TEP" w:date="2020-09-17T16:30:00Z">
        <w:r w:rsidRPr="00875147">
          <w:rPr>
            <w:rFonts w:ascii="Arial" w:hAnsi="Arial" w:cs="Arial"/>
            <w:sz w:val="22"/>
            <w:szCs w:val="22"/>
            <w:lang w:val="en-GB"/>
          </w:rPr>
          <w:delText>The Governing Body</w:delText>
        </w:r>
      </w:del>
    </w:p>
    <w:p w:rsidR="00AB0C8C" w:rsidRPr="00CB75D7" w:rsidRDefault="006E2C20" w:rsidP="00F755B9">
      <w:pPr>
        <w:numPr>
          <w:ilvl w:val="0"/>
          <w:numId w:val="26"/>
        </w:numPr>
        <w:rPr>
          <w:ins w:id="1375" w:author="Avery, Rebecca - TEP" w:date="2020-09-17T16:30:00Z"/>
          <w:rFonts w:ascii="Arial" w:hAnsi="Arial" w:cs="Arial"/>
          <w:sz w:val="22"/>
          <w:szCs w:val="22"/>
          <w:lang w:val="en-GB"/>
        </w:rPr>
      </w:pPr>
      <w:r w:rsidRPr="00CB75D7">
        <w:rPr>
          <w:rFonts w:ascii="Arial" w:hAnsi="Arial" w:cs="Arial"/>
          <w:sz w:val="22"/>
          <w:szCs w:val="22"/>
          <w:lang w:val="en-GB"/>
        </w:rPr>
        <w:t>Kemsing Primary School</w:t>
      </w:r>
      <w:ins w:id="1376" w:author="Avery, Rebecca - TEP" w:date="2020-09-17T16:30:00Z">
        <w:r w:rsidR="00183C17" w:rsidRPr="00CB75D7">
          <w:rPr>
            <w:rFonts w:ascii="Arial" w:hAnsi="Arial" w:cs="Arial"/>
            <w:i/>
            <w:sz w:val="22"/>
            <w:szCs w:val="22"/>
            <w:lang w:val="en-GB"/>
          </w:rPr>
          <w:t xml:space="preserve"> </w:t>
        </w:r>
        <w:r w:rsidR="00942AA6" w:rsidRPr="00CB75D7">
          <w:rPr>
            <w:rFonts w:ascii="Arial" w:hAnsi="Arial" w:cs="Arial"/>
            <w:sz w:val="22"/>
            <w:szCs w:val="22"/>
            <w:lang w:val="en-GB"/>
          </w:rPr>
          <w:t xml:space="preserve">will follow relevant guidance in Keeping </w:t>
        </w:r>
        <w:r w:rsidR="00F43E79" w:rsidRPr="00CB75D7">
          <w:rPr>
            <w:rFonts w:ascii="Arial" w:hAnsi="Arial" w:cs="Arial"/>
            <w:sz w:val="22"/>
            <w:szCs w:val="22"/>
            <w:lang w:val="en-GB"/>
          </w:rPr>
          <w:t xml:space="preserve">Children Safe in Education </w:t>
        </w:r>
        <w:r w:rsidR="00942AA6" w:rsidRPr="00CB75D7">
          <w:rPr>
            <w:rFonts w:ascii="Arial" w:hAnsi="Arial" w:cs="Arial"/>
            <w:sz w:val="22"/>
            <w:szCs w:val="22"/>
            <w:lang w:val="en-GB"/>
          </w:rPr>
          <w:t xml:space="preserve">2020 (Section 3 </w:t>
        </w:r>
        <w:r w:rsidR="00BD5F03" w:rsidRPr="00CB75D7">
          <w:rPr>
            <w:rFonts w:ascii="Arial" w:hAnsi="Arial" w:cs="Arial"/>
            <w:sz w:val="22"/>
            <w:szCs w:val="22"/>
            <w:lang w:val="en-GB"/>
          </w:rPr>
          <w:t>‘</w:t>
        </w:r>
        <w:r w:rsidR="00942AA6" w:rsidRPr="00CB75D7">
          <w:rPr>
            <w:rFonts w:ascii="Arial" w:hAnsi="Arial" w:cs="Arial"/>
            <w:sz w:val="22"/>
            <w:szCs w:val="22"/>
            <w:lang w:val="en-GB"/>
          </w:rPr>
          <w:t>Safer Recruitment</w:t>
        </w:r>
        <w:r w:rsidR="00BD5F03" w:rsidRPr="00CB75D7">
          <w:rPr>
            <w:rFonts w:ascii="Arial" w:hAnsi="Arial" w:cs="Arial"/>
            <w:sz w:val="22"/>
            <w:szCs w:val="22"/>
            <w:lang w:val="en-GB"/>
          </w:rPr>
          <w:t>’</w:t>
        </w:r>
        <w:r w:rsidR="00942AA6" w:rsidRPr="00CB75D7">
          <w:rPr>
            <w:rFonts w:ascii="Arial" w:hAnsi="Arial" w:cs="Arial"/>
            <w:sz w:val="22"/>
            <w:szCs w:val="22"/>
            <w:lang w:val="en-GB"/>
          </w:rPr>
          <w:t>)</w:t>
        </w:r>
      </w:ins>
      <w:r w:rsidR="00942AA6" w:rsidRPr="00CB75D7">
        <w:rPr>
          <w:rFonts w:ascii="Arial" w:hAnsi="Arial"/>
          <w:sz w:val="22"/>
          <w:lang w:val="en-GB"/>
        </w:rPr>
        <w:t xml:space="preserve"> and </w:t>
      </w:r>
      <w:del w:id="1377" w:author="Avery, Rebecca - TEP" w:date="2020-09-17T16:30:00Z">
        <w:r w:rsidR="00F95BBD" w:rsidRPr="00CB75D7">
          <w:rPr>
            <w:rFonts w:ascii="Arial" w:hAnsi="Arial" w:cs="Arial"/>
            <w:sz w:val="22"/>
            <w:szCs w:val="22"/>
            <w:lang w:val="en-GB"/>
          </w:rPr>
          <w:delText>Leadership Team</w:delText>
        </w:r>
      </w:del>
      <w:ins w:id="1378" w:author="Avery, Rebecca - TEP" w:date="2020-09-17T16:30:00Z">
        <w:r w:rsidR="00942AA6" w:rsidRPr="00CB75D7">
          <w:rPr>
            <w:rFonts w:ascii="Arial" w:hAnsi="Arial" w:cs="Arial"/>
            <w:sz w:val="22"/>
            <w:szCs w:val="22"/>
            <w:lang w:val="en-GB"/>
          </w:rPr>
          <w:t xml:space="preserve">from The Disclosure and Barring Service </w:t>
        </w:r>
        <w:r w:rsidR="00942AA6" w:rsidRPr="00CB75D7">
          <w:rPr>
            <w:rFonts w:ascii="Arial" w:hAnsi="Arial" w:cs="Arial"/>
            <w:sz w:val="22"/>
            <w:szCs w:val="22"/>
            <w:lang w:val="en-GB"/>
          </w:rPr>
          <w:lastRenderedPageBreak/>
          <w:t>(DBS):</w:t>
        </w:r>
        <w:r w:rsidR="00942AA6" w:rsidRPr="00CB75D7">
          <w:rPr>
            <w:rFonts w:ascii="Arial" w:hAnsi="Arial" w:cs="Arial"/>
            <w:sz w:val="22"/>
            <w:szCs w:val="22"/>
            <w:lang w:val="en-GB"/>
          </w:rPr>
          <w:cr/>
        </w:r>
      </w:ins>
    </w:p>
    <w:p w:rsidR="00183C17" w:rsidRPr="00CB75D7" w:rsidRDefault="00F95BBD" w:rsidP="00F755B9">
      <w:pPr>
        <w:numPr>
          <w:ilvl w:val="0"/>
          <w:numId w:val="26"/>
        </w:numPr>
        <w:rPr>
          <w:rFonts w:ascii="Arial" w:hAnsi="Arial" w:cs="Arial"/>
          <w:sz w:val="22"/>
          <w:szCs w:val="22"/>
          <w:lang w:val="en-GB"/>
        </w:rPr>
      </w:pPr>
      <w:ins w:id="1379" w:author="Avery, Rebecca - TEP" w:date="2020-09-17T16:30:00Z">
        <w:r w:rsidRPr="00CB75D7">
          <w:rPr>
            <w:rFonts w:ascii="Arial" w:hAnsi="Arial" w:cs="Arial"/>
            <w:sz w:val="22"/>
            <w:szCs w:val="22"/>
            <w:lang w:val="en-GB"/>
          </w:rPr>
          <w:t xml:space="preserve">The </w:t>
        </w:r>
        <w:r w:rsidR="00BD5F03" w:rsidRPr="00CB75D7">
          <w:rPr>
            <w:rFonts w:ascii="Arial" w:hAnsi="Arial" w:cs="Arial"/>
            <w:sz w:val="22"/>
          </w:rPr>
          <w:t xml:space="preserve">governing body </w:t>
        </w:r>
        <w:r w:rsidRPr="00CB75D7">
          <w:rPr>
            <w:rFonts w:ascii="Arial" w:hAnsi="Arial" w:cs="Arial"/>
            <w:sz w:val="22"/>
            <w:szCs w:val="22"/>
            <w:lang w:val="en-GB"/>
          </w:rPr>
          <w:t xml:space="preserve">and </w:t>
        </w:r>
        <w:r w:rsidR="00BD5F03" w:rsidRPr="00CB75D7">
          <w:rPr>
            <w:rFonts w:ascii="Arial" w:hAnsi="Arial" w:cs="Arial"/>
            <w:sz w:val="22"/>
            <w:szCs w:val="22"/>
            <w:lang w:val="en-GB"/>
          </w:rPr>
          <w:t>leadership te</w:t>
        </w:r>
        <w:r w:rsidRPr="00CB75D7">
          <w:rPr>
            <w:rFonts w:ascii="Arial" w:hAnsi="Arial" w:cs="Arial"/>
            <w:sz w:val="22"/>
            <w:szCs w:val="22"/>
            <w:lang w:val="en-GB"/>
          </w:rPr>
          <w:t>am</w:t>
        </w:r>
      </w:ins>
      <w:r w:rsidRPr="00CB75D7">
        <w:rPr>
          <w:rFonts w:ascii="Arial" w:hAnsi="Arial" w:cs="Arial"/>
          <w:sz w:val="22"/>
          <w:szCs w:val="22"/>
          <w:lang w:val="en-GB"/>
        </w:rPr>
        <w:t xml:space="preserve"> are responsible for ensuring that the </w:t>
      </w:r>
      <w:r w:rsidR="00B94B0A" w:rsidRPr="00CB75D7">
        <w:rPr>
          <w:rFonts w:ascii="Arial" w:hAnsi="Arial"/>
          <w:sz w:val="22"/>
          <w:lang w:val="en-GB"/>
        </w:rPr>
        <w:t>school</w:t>
      </w:r>
      <w:r w:rsidRPr="00CB75D7">
        <w:rPr>
          <w:rFonts w:ascii="Arial" w:hAnsi="Arial" w:cs="Arial"/>
          <w:sz w:val="22"/>
          <w:szCs w:val="22"/>
          <w:lang w:val="en-GB"/>
        </w:rPr>
        <w:t xml:space="preserve"> follows safe recruitment processes outlined within guidance</w:t>
      </w:r>
      <w:r w:rsidR="006D4418" w:rsidRPr="00CB75D7">
        <w:rPr>
          <w:rFonts w:ascii="Arial" w:hAnsi="Arial" w:cs="Arial"/>
          <w:sz w:val="22"/>
          <w:szCs w:val="22"/>
          <w:lang w:val="en-GB"/>
        </w:rPr>
        <w:t xml:space="preserve">. </w:t>
      </w:r>
      <w:r w:rsidRPr="00CB75D7">
        <w:rPr>
          <w:rFonts w:ascii="Arial" w:hAnsi="Arial" w:cs="Arial"/>
          <w:sz w:val="22"/>
          <w:szCs w:val="22"/>
          <w:lang w:val="en-GB"/>
        </w:rPr>
        <w:t xml:space="preserve"> </w:t>
      </w:r>
    </w:p>
    <w:p w:rsidR="00183C17" w:rsidRPr="00CB75D7" w:rsidRDefault="00183C17">
      <w:pPr>
        <w:pStyle w:val="ListParagraph"/>
        <w:rPr>
          <w:rFonts w:ascii="Arial" w:hAnsi="Arial"/>
          <w:sz w:val="22"/>
          <w:lang w:val="en-GB"/>
        </w:rPr>
        <w:pPrChange w:id="1380" w:author="Avery, Rebecca - TEP" w:date="2020-09-17T16:30:00Z">
          <w:pPr/>
        </w:pPrChange>
      </w:pPr>
    </w:p>
    <w:p w:rsidR="00B76584" w:rsidRPr="00CB75D7" w:rsidRDefault="00B56CEE">
      <w:pPr>
        <w:numPr>
          <w:ilvl w:val="0"/>
          <w:numId w:val="26"/>
        </w:numPr>
        <w:rPr>
          <w:rFonts w:ascii="Arial" w:hAnsi="Arial"/>
          <w:sz w:val="22"/>
          <w:lang w:val="en-GB"/>
          <w:rPrChange w:id="1381" w:author="Avery, Rebecca - TEP" w:date="2020-09-17T16:30:00Z">
            <w:rPr>
              <w:rFonts w:ascii="Arial" w:hAnsi="Arial"/>
              <w:sz w:val="22"/>
            </w:rPr>
          </w:rPrChange>
        </w:rPr>
        <w:pPrChange w:id="1382" w:author="Avery, Rebecca - TEP" w:date="2020-09-17T16:30:00Z">
          <w:pPr/>
        </w:pPrChange>
      </w:pPr>
      <w:del w:id="1383" w:author="Avery, Rebecca - TEP" w:date="2020-09-17T16:30:00Z">
        <w:r w:rsidRPr="00CB75D7">
          <w:rPr>
            <w:rFonts w:ascii="Arial" w:hAnsi="Arial" w:cs="Arial"/>
            <w:sz w:val="22"/>
            <w:szCs w:val="22"/>
            <w:lang w:val="en-GB"/>
          </w:rPr>
          <w:delText>Kemsing Primary School</w:delText>
        </w:r>
        <w:r w:rsidR="00573D09" w:rsidRPr="00CB75D7">
          <w:rPr>
            <w:rFonts w:ascii="Arial" w:hAnsi="Arial" w:cs="Arial"/>
            <w:i/>
            <w:sz w:val="22"/>
            <w:szCs w:val="22"/>
            <w:lang w:val="en-GB"/>
          </w:rPr>
          <w:delText xml:space="preserve"> </w:delText>
        </w:r>
        <w:r w:rsidR="00573D09" w:rsidRPr="00CB75D7">
          <w:rPr>
            <w:rFonts w:ascii="Arial" w:hAnsi="Arial" w:cs="Arial"/>
            <w:sz w:val="22"/>
            <w:szCs w:val="22"/>
          </w:rPr>
          <w:delText>is responsible for ensuring that the</w:delText>
        </w:r>
      </w:del>
      <w:ins w:id="1384" w:author="Avery, Rebecca - TEP" w:date="2020-09-17T16:30:00Z">
        <w:r w:rsidR="009E5FDA" w:rsidRPr="00CB75D7">
          <w:rPr>
            <w:rFonts w:ascii="Arial" w:hAnsi="Arial" w:cs="Arial"/>
            <w:sz w:val="22"/>
            <w:szCs w:val="22"/>
          </w:rPr>
          <w:t>T</w:t>
        </w:r>
        <w:r w:rsidR="00183C17" w:rsidRPr="00CB75D7">
          <w:rPr>
            <w:rFonts w:ascii="Arial" w:hAnsi="Arial" w:cs="Arial"/>
            <w:sz w:val="22"/>
            <w:szCs w:val="22"/>
          </w:rPr>
          <w:t>he</w:t>
        </w:r>
      </w:ins>
      <w:r w:rsidR="00183C17" w:rsidRPr="00CB75D7">
        <w:rPr>
          <w:rFonts w:ascii="Arial" w:hAnsi="Arial" w:cs="Arial"/>
          <w:sz w:val="22"/>
          <w:szCs w:val="22"/>
        </w:rPr>
        <w:t xml:space="preserve"> </w:t>
      </w:r>
      <w:r w:rsidR="00B94B0A" w:rsidRPr="00CB75D7">
        <w:rPr>
          <w:rFonts w:ascii="Arial" w:hAnsi="Arial"/>
          <w:sz w:val="22"/>
          <w:lang w:val="en-GB"/>
        </w:rPr>
        <w:t>school</w:t>
      </w:r>
      <w:r w:rsidR="00573D09" w:rsidRPr="00CB75D7">
        <w:rPr>
          <w:rFonts w:ascii="Arial" w:hAnsi="Arial"/>
          <w:sz w:val="22"/>
        </w:rPr>
        <w:t xml:space="preserve"> </w:t>
      </w:r>
      <w:r w:rsidR="00573D09" w:rsidRPr="00CB75D7">
        <w:rPr>
          <w:rFonts w:ascii="Arial" w:hAnsi="Arial" w:cs="Arial"/>
          <w:sz w:val="22"/>
          <w:szCs w:val="22"/>
        </w:rPr>
        <w:t>maintains an accurate Single Central Record (SCR)</w:t>
      </w:r>
      <w:r w:rsidR="001B062C" w:rsidRPr="00CB75D7">
        <w:rPr>
          <w:rFonts w:ascii="Arial" w:hAnsi="Arial" w:cs="Arial"/>
          <w:sz w:val="22"/>
          <w:szCs w:val="22"/>
        </w:rPr>
        <w:t xml:space="preserve"> in line with statutory guidance</w:t>
      </w:r>
      <w:r w:rsidR="00573D09" w:rsidRPr="00CB75D7">
        <w:rPr>
          <w:rFonts w:ascii="Arial" w:hAnsi="Arial" w:cs="Arial"/>
          <w:sz w:val="22"/>
          <w:szCs w:val="22"/>
        </w:rPr>
        <w:t xml:space="preserve">. </w:t>
      </w:r>
    </w:p>
    <w:p w:rsidR="006D4418" w:rsidRPr="00CB75D7" w:rsidRDefault="006D4418" w:rsidP="00B76584">
      <w:pPr>
        <w:ind w:left="720"/>
        <w:rPr>
          <w:rFonts w:ascii="Arial" w:hAnsi="Arial" w:cs="Arial"/>
          <w:sz w:val="22"/>
          <w:szCs w:val="22"/>
          <w:lang w:val="en-GB"/>
        </w:rPr>
      </w:pPr>
    </w:p>
    <w:p w:rsidR="006D4418" w:rsidRPr="00CB75D7" w:rsidRDefault="00F95BBD" w:rsidP="00F755B9">
      <w:pPr>
        <w:numPr>
          <w:ilvl w:val="0"/>
          <w:numId w:val="26"/>
        </w:numPr>
        <w:rPr>
          <w:rFonts w:ascii="Arial" w:hAnsi="Arial" w:cs="Arial"/>
          <w:sz w:val="22"/>
          <w:szCs w:val="22"/>
          <w:lang w:val="en-GB"/>
        </w:rPr>
      </w:pPr>
      <w:del w:id="1385" w:author="Avery, Rebecca - TEP" w:date="2020-09-17T16:30:00Z">
        <w:r w:rsidRPr="00CB75D7">
          <w:rPr>
            <w:rFonts w:ascii="Arial" w:hAnsi="Arial" w:cs="Arial"/>
            <w:sz w:val="22"/>
            <w:szCs w:val="22"/>
            <w:lang w:val="en-GB"/>
          </w:rPr>
          <w:delText>The Governing Body</w:delText>
        </w:r>
      </w:del>
      <w:ins w:id="1386" w:author="Avery, Rebecca - TEP" w:date="2020-09-17T16:30:00Z">
        <w:r w:rsidRPr="00CB75D7">
          <w:rPr>
            <w:rFonts w:ascii="Arial" w:hAnsi="Arial" w:cs="Arial"/>
            <w:sz w:val="22"/>
            <w:szCs w:val="22"/>
            <w:lang w:val="en-GB"/>
          </w:rPr>
          <w:t xml:space="preserve">The </w:t>
        </w:r>
        <w:r w:rsidR="003973B9" w:rsidRPr="00CB75D7">
          <w:rPr>
            <w:rFonts w:ascii="Arial" w:hAnsi="Arial" w:cs="Arial"/>
            <w:sz w:val="22"/>
          </w:rPr>
          <w:t>governing body</w:t>
        </w:r>
      </w:ins>
      <w:r w:rsidRPr="00CB75D7">
        <w:rPr>
          <w:rFonts w:ascii="Arial" w:hAnsi="Arial" w:cs="Arial"/>
          <w:sz w:val="22"/>
          <w:szCs w:val="22"/>
          <w:lang w:val="en-GB"/>
        </w:rPr>
        <w:t xml:space="preserve"> wi</w:t>
      </w:r>
      <w:r w:rsidR="003B58C3" w:rsidRPr="00CB75D7">
        <w:rPr>
          <w:rFonts w:ascii="Arial" w:hAnsi="Arial" w:cs="Arial"/>
          <w:sz w:val="22"/>
          <w:szCs w:val="22"/>
          <w:lang w:val="en-GB"/>
        </w:rPr>
        <w:t xml:space="preserve">ll ensure that </w:t>
      </w:r>
      <w:r w:rsidR="00A7243D" w:rsidRPr="00CB75D7">
        <w:rPr>
          <w:rFonts w:ascii="Arial" w:hAnsi="Arial" w:cs="Arial"/>
          <w:sz w:val="22"/>
          <w:szCs w:val="22"/>
          <w:lang w:val="en-GB"/>
        </w:rPr>
        <w:t xml:space="preserve">there is at least one of the persons who conducts an interview has completed safer recruitment training. </w:t>
      </w:r>
    </w:p>
    <w:p w:rsidR="006D4418" w:rsidRPr="00CB75D7" w:rsidRDefault="006D4418" w:rsidP="006D4418">
      <w:pPr>
        <w:ind w:left="360"/>
        <w:rPr>
          <w:rFonts w:ascii="Arial" w:hAnsi="Arial" w:cs="Arial"/>
          <w:sz w:val="22"/>
          <w:szCs w:val="22"/>
          <w:lang w:val="en-GB"/>
        </w:rPr>
      </w:pPr>
    </w:p>
    <w:p w:rsidR="00573D09" w:rsidRPr="00CB75D7" w:rsidRDefault="00F95BBD" w:rsidP="00F755B9">
      <w:pPr>
        <w:numPr>
          <w:ilvl w:val="0"/>
          <w:numId w:val="26"/>
        </w:numPr>
        <w:rPr>
          <w:rFonts w:ascii="Arial" w:hAnsi="Arial" w:cs="Arial"/>
          <w:sz w:val="22"/>
          <w:szCs w:val="22"/>
          <w:lang w:val="en-GB"/>
        </w:rPr>
      </w:pPr>
      <w:del w:id="1387" w:author="Avery, Rebecca - TEP" w:date="2020-09-17T16:30:00Z">
        <w:r w:rsidRPr="00CB75D7">
          <w:rPr>
            <w:rFonts w:ascii="Arial" w:hAnsi="Arial" w:cs="Arial"/>
            <w:bCs/>
            <w:sz w:val="22"/>
            <w:szCs w:val="22"/>
          </w:rPr>
          <w:delText>We</w:delText>
        </w:r>
      </w:del>
      <w:r w:rsidR="006E2C20" w:rsidRPr="00CB75D7">
        <w:rPr>
          <w:rFonts w:ascii="Arial" w:hAnsi="Arial" w:cs="Arial"/>
          <w:sz w:val="22"/>
          <w:szCs w:val="22"/>
          <w:lang w:val="en-GB"/>
        </w:rPr>
        <w:t>Kemsing Primary School</w:t>
      </w:r>
      <w:r w:rsidR="003973B9" w:rsidRPr="00CB75D7">
        <w:rPr>
          <w:rFonts w:ascii="Arial" w:hAnsi="Arial"/>
          <w:sz w:val="22"/>
          <w:lang w:val="en-GB"/>
          <w:rPrChange w:id="1388" w:author="Avery, Rebecca - TEP" w:date="2020-09-17T16:30:00Z">
            <w:rPr>
              <w:rFonts w:ascii="Arial" w:hAnsi="Arial"/>
              <w:sz w:val="22"/>
            </w:rPr>
          </w:rPrChange>
        </w:rPr>
        <w:t xml:space="preserve"> are</w:t>
      </w:r>
      <w:del w:id="1389" w:author="Avery, Rebecca - TEP" w:date="2020-09-17T16:30:00Z">
        <w:r w:rsidRPr="00CB75D7">
          <w:rPr>
            <w:rFonts w:ascii="Arial" w:hAnsi="Arial" w:cs="Arial"/>
            <w:bCs/>
            <w:sz w:val="22"/>
            <w:szCs w:val="22"/>
          </w:rPr>
          <w:delText xml:space="preserve"> also</w:delText>
        </w:r>
      </w:del>
      <w:r w:rsidR="003973B9" w:rsidRPr="00CB75D7">
        <w:rPr>
          <w:rFonts w:ascii="Arial" w:hAnsi="Arial"/>
          <w:sz w:val="22"/>
          <w:lang w:val="en-GB"/>
          <w:rPrChange w:id="1390" w:author="Avery, Rebecca - TEP" w:date="2020-09-17T16:30:00Z">
            <w:rPr>
              <w:rFonts w:ascii="Arial" w:hAnsi="Arial"/>
              <w:sz w:val="22"/>
            </w:rPr>
          </w:rPrChange>
        </w:rPr>
        <w:t xml:space="preserve"> </w:t>
      </w:r>
      <w:r w:rsidRPr="00CB75D7">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rsidR="006D4418" w:rsidRPr="00CB75D7" w:rsidRDefault="006D4418" w:rsidP="006D4418">
      <w:pPr>
        <w:autoSpaceDE w:val="0"/>
        <w:autoSpaceDN w:val="0"/>
        <w:adjustRightInd w:val="0"/>
        <w:ind w:left="1080"/>
        <w:jc w:val="both"/>
        <w:rPr>
          <w:rFonts w:ascii="Arial" w:hAnsi="Arial" w:cs="Arial"/>
          <w:bCs/>
          <w:sz w:val="22"/>
          <w:szCs w:val="22"/>
        </w:rPr>
      </w:pPr>
    </w:p>
    <w:p w:rsidR="00DC5F29" w:rsidRPr="00183C17" w:rsidRDefault="00573D09" w:rsidP="00F755B9">
      <w:pPr>
        <w:numPr>
          <w:ilvl w:val="0"/>
          <w:numId w:val="27"/>
        </w:numPr>
        <w:jc w:val="both"/>
        <w:rPr>
          <w:rFonts w:ascii="Arial" w:hAnsi="Arial" w:cs="Arial"/>
          <w:b/>
          <w:sz w:val="28"/>
          <w:szCs w:val="28"/>
          <w:lang w:val="en-GB"/>
        </w:rPr>
      </w:pPr>
      <w:r w:rsidRPr="00CB75D7">
        <w:rPr>
          <w:rFonts w:ascii="Arial" w:hAnsi="Arial" w:cs="Arial"/>
          <w:bCs/>
          <w:sz w:val="22"/>
          <w:szCs w:val="22"/>
        </w:rPr>
        <w:t xml:space="preserve">We advise </w:t>
      </w:r>
      <w:r w:rsidRPr="00B01824">
        <w:rPr>
          <w:rFonts w:ascii="Arial" w:hAnsi="Arial" w:cs="Arial"/>
          <w:bCs/>
          <w:sz w:val="22"/>
          <w:szCs w:val="22"/>
        </w:rPr>
        <w:t xml:space="preserve">all staff to disclose any reason that may affect their suitability to work with children including convictions, cautions, court orders, cautions, reprimands and warnings. </w:t>
      </w:r>
    </w:p>
    <w:p w:rsidR="00183C17" w:rsidRPr="008F3FA8" w:rsidRDefault="00183C17">
      <w:pPr>
        <w:ind w:left="720"/>
        <w:jc w:val="both"/>
        <w:rPr>
          <w:rFonts w:ascii="Arial" w:hAnsi="Arial" w:cs="Arial"/>
          <w:b/>
          <w:sz w:val="28"/>
          <w:szCs w:val="28"/>
          <w:lang w:val="en-GB"/>
        </w:rPr>
        <w:pPrChange w:id="1391" w:author="Avery, Rebecca - TEP" w:date="2020-09-17T16:30:00Z">
          <w:pPr>
            <w:ind w:left="360"/>
            <w:jc w:val="both"/>
          </w:pPr>
        </w:pPrChange>
      </w:pPr>
    </w:p>
    <w:p w:rsidR="00D87E91" w:rsidRPr="00D641DD" w:rsidRDefault="00197307" w:rsidP="00D87E91">
      <w:pPr>
        <w:numPr>
          <w:ilvl w:val="0"/>
          <w:numId w:val="27"/>
        </w:numPr>
        <w:jc w:val="both"/>
        <w:rPr>
          <w:ins w:id="1392" w:author="Avery, Rebecca - TEP" w:date="2020-09-17T16:30:00Z"/>
          <w:rFonts w:ascii="Arial" w:hAnsi="Arial" w:cs="Arial"/>
          <w:bCs/>
          <w:sz w:val="22"/>
          <w:szCs w:val="22"/>
          <w:lang w:val="en-GB"/>
        </w:rPr>
      </w:pPr>
      <w:ins w:id="1393" w:author="Avery, Rebecca - TEP" w:date="2020-09-17T16:30:00Z">
        <w:r w:rsidRPr="00D641DD">
          <w:rPr>
            <w:rFonts w:ascii="Arial" w:hAnsi="Arial" w:cs="Arial"/>
            <w:bCs/>
            <w:sz w:val="22"/>
            <w:szCs w:val="22"/>
            <w:lang w:val="en-GB"/>
          </w:rPr>
          <w:t xml:space="preserve">We will ensure that all staff and volunteers have read the staff </w:t>
        </w:r>
        <w:r w:rsidR="002D0856" w:rsidRPr="00D641DD">
          <w:rPr>
            <w:rFonts w:ascii="Arial" w:hAnsi="Arial" w:cs="Arial"/>
            <w:bCs/>
            <w:sz w:val="22"/>
            <w:szCs w:val="22"/>
            <w:lang w:val="en-GB"/>
          </w:rPr>
          <w:t xml:space="preserve">behaviour policy/code of conduct </w:t>
        </w:r>
        <w:r w:rsidRPr="00D641DD">
          <w:rPr>
            <w:rFonts w:ascii="Arial" w:hAnsi="Arial" w:cs="Arial"/>
            <w:bCs/>
            <w:sz w:val="22"/>
            <w:szCs w:val="22"/>
            <w:lang w:val="en-GB"/>
          </w:rPr>
          <w:t>and understand that their behaviour and practice must be in line with it.</w:t>
        </w:r>
      </w:ins>
    </w:p>
    <w:p w:rsidR="00D87E91" w:rsidRDefault="00D87E91" w:rsidP="00D87E91">
      <w:pPr>
        <w:jc w:val="both"/>
        <w:rPr>
          <w:ins w:id="1394" w:author="Avery, Rebecca - TEP" w:date="2020-09-17T16:30:00Z"/>
          <w:rFonts w:ascii="Arial" w:hAnsi="Arial" w:cs="Arial"/>
          <w:bCs/>
          <w:sz w:val="22"/>
          <w:szCs w:val="22"/>
          <w:lang w:val="en-GB"/>
        </w:rPr>
      </w:pPr>
    </w:p>
    <w:p w:rsidR="00AB1F4E" w:rsidRDefault="00AB1F4E" w:rsidP="00D87E91">
      <w:pPr>
        <w:jc w:val="both"/>
        <w:rPr>
          <w:ins w:id="1395" w:author="Avery, Rebecca - TEP" w:date="2020-09-17T16:30:00Z"/>
          <w:rFonts w:ascii="Arial" w:hAnsi="Arial" w:cs="Arial"/>
          <w:bCs/>
          <w:sz w:val="22"/>
          <w:szCs w:val="22"/>
          <w:lang w:val="en-GB"/>
        </w:rPr>
      </w:pPr>
    </w:p>
    <w:p w:rsidR="00AB1F4E" w:rsidRDefault="00AB1F4E" w:rsidP="00D87E91">
      <w:pPr>
        <w:jc w:val="both"/>
        <w:rPr>
          <w:ins w:id="1396" w:author="Avery, Rebecca - TEP" w:date="2020-09-17T16:30:00Z"/>
          <w:rFonts w:ascii="Arial" w:hAnsi="Arial" w:cs="Arial"/>
          <w:bCs/>
          <w:sz w:val="22"/>
          <w:szCs w:val="22"/>
          <w:lang w:val="en-GB"/>
        </w:rPr>
      </w:pPr>
    </w:p>
    <w:p w:rsidR="00AB1F4E" w:rsidRDefault="00AB1F4E" w:rsidP="00D87E91">
      <w:pPr>
        <w:jc w:val="both"/>
        <w:rPr>
          <w:ins w:id="1397" w:author="Avery, Rebecca - TEP" w:date="2020-09-17T16:30:00Z"/>
          <w:rFonts w:ascii="Arial" w:hAnsi="Arial" w:cs="Arial"/>
          <w:bCs/>
          <w:sz w:val="22"/>
          <w:szCs w:val="22"/>
          <w:lang w:val="en-GB"/>
        </w:rPr>
      </w:pPr>
    </w:p>
    <w:p w:rsidR="00AB1F4E" w:rsidRDefault="00AB1F4E" w:rsidP="00D87E91">
      <w:pPr>
        <w:jc w:val="both"/>
        <w:rPr>
          <w:ins w:id="1398" w:author="Avery, Rebecca - TEP" w:date="2020-09-17T16:30:00Z"/>
          <w:rFonts w:ascii="Arial" w:hAnsi="Arial" w:cs="Arial"/>
          <w:bCs/>
          <w:sz w:val="22"/>
          <w:szCs w:val="22"/>
          <w:lang w:val="en-GB"/>
        </w:rPr>
      </w:pPr>
    </w:p>
    <w:p w:rsidR="00AB1F4E" w:rsidRPr="00197307" w:rsidRDefault="00AB1F4E" w:rsidP="00D87E91">
      <w:pPr>
        <w:jc w:val="both"/>
        <w:rPr>
          <w:ins w:id="1399" w:author="Avery, Rebecca - TEP" w:date="2020-09-17T16:30:00Z"/>
          <w:rFonts w:ascii="Arial" w:hAnsi="Arial" w:cs="Arial"/>
          <w:bCs/>
          <w:sz w:val="22"/>
          <w:szCs w:val="22"/>
          <w:lang w:val="en-GB"/>
        </w:rPr>
      </w:pPr>
    </w:p>
    <w:p w:rsidR="00DA73C6" w:rsidRPr="008902F7" w:rsidRDefault="00875147">
      <w:pPr>
        <w:numPr>
          <w:ilvl w:val="0"/>
          <w:numId w:val="41"/>
        </w:numPr>
        <w:ind w:hanging="1146"/>
        <w:rPr>
          <w:rFonts w:ascii="Arial" w:hAnsi="Arial" w:cs="Arial"/>
          <w:b/>
          <w:bCs/>
          <w:sz w:val="28"/>
          <w:szCs w:val="28"/>
          <w:lang w:val="en-GB"/>
        </w:rPr>
        <w:pPrChange w:id="1400" w:author="Avery, Rebecca - TEP" w:date="2020-09-17T16:30:00Z">
          <w:pPr>
            <w:numPr>
              <w:numId w:val="41"/>
            </w:numPr>
            <w:ind w:left="720" w:hanging="360"/>
          </w:pPr>
        </w:pPrChange>
      </w:pPr>
      <w:r w:rsidRPr="595FDB0B">
        <w:rPr>
          <w:rFonts w:ascii="Arial" w:hAnsi="Arial" w:cs="Arial"/>
          <w:b/>
          <w:bCs/>
          <w:sz w:val="28"/>
          <w:szCs w:val="28"/>
          <w:lang w:val="en-GB"/>
        </w:rPr>
        <w:t xml:space="preserve">Allegations </w:t>
      </w:r>
      <w:r w:rsidR="00C367BA" w:rsidRPr="595FDB0B">
        <w:rPr>
          <w:rFonts w:ascii="Arial" w:hAnsi="Arial" w:cs="Arial"/>
          <w:b/>
          <w:bCs/>
          <w:sz w:val="28"/>
          <w:szCs w:val="28"/>
          <w:lang w:val="en-GB"/>
        </w:rPr>
        <w:t xml:space="preserve">Against Members </w:t>
      </w:r>
      <w:r w:rsidR="00C367BA">
        <w:rPr>
          <w:rFonts w:ascii="Arial" w:hAnsi="Arial" w:cs="Arial"/>
          <w:b/>
          <w:bCs/>
          <w:sz w:val="28"/>
          <w:szCs w:val="28"/>
          <w:lang w:val="en-GB"/>
        </w:rPr>
        <w:t>o</w:t>
      </w:r>
      <w:r w:rsidR="00C367BA" w:rsidRPr="595FDB0B">
        <w:rPr>
          <w:rFonts w:ascii="Arial" w:hAnsi="Arial" w:cs="Arial"/>
          <w:b/>
          <w:bCs/>
          <w:sz w:val="28"/>
          <w:szCs w:val="28"/>
          <w:lang w:val="en-GB"/>
        </w:rPr>
        <w:t xml:space="preserve">f Staff </w:t>
      </w:r>
      <w:r w:rsidR="00C367BA">
        <w:rPr>
          <w:rFonts w:ascii="Arial" w:hAnsi="Arial" w:cs="Arial"/>
          <w:b/>
          <w:bCs/>
          <w:sz w:val="28"/>
          <w:szCs w:val="28"/>
          <w:lang w:val="en-GB"/>
        </w:rPr>
        <w:t>a</w:t>
      </w:r>
      <w:r w:rsidR="00C367BA" w:rsidRPr="595FDB0B">
        <w:rPr>
          <w:rFonts w:ascii="Arial" w:hAnsi="Arial" w:cs="Arial"/>
          <w:b/>
          <w:bCs/>
          <w:sz w:val="28"/>
          <w:szCs w:val="28"/>
          <w:lang w:val="en-GB"/>
        </w:rPr>
        <w:t>nd Volunteers</w:t>
      </w:r>
    </w:p>
    <w:p w:rsidR="008254C3" w:rsidRDefault="008254C3" w:rsidP="00395F65">
      <w:pPr>
        <w:rPr>
          <w:rFonts w:ascii="Arial" w:hAnsi="Arial" w:cs="Arial"/>
          <w:color w:val="008000"/>
          <w:sz w:val="24"/>
          <w:szCs w:val="24"/>
          <w:lang w:val="en-GB"/>
        </w:rPr>
      </w:pPr>
    </w:p>
    <w:p w:rsidR="00BD1571" w:rsidRPr="00D641DD" w:rsidRDefault="00B56CEE" w:rsidP="00BD1571">
      <w:pPr>
        <w:numPr>
          <w:ilvl w:val="0"/>
          <w:numId w:val="33"/>
        </w:numPr>
        <w:rPr>
          <w:ins w:id="1401" w:author="Avery, Rebecca - TEP" w:date="2020-09-17T16:30:00Z"/>
        </w:rPr>
      </w:pPr>
      <w:del w:id="1402" w:author="Avery, Rebecca - TEP" w:date="2020-09-17T16:30:00Z">
        <w:r w:rsidRPr="00D641DD">
          <w:rPr>
            <w:rFonts w:ascii="Arial" w:hAnsi="Arial" w:cs="Arial"/>
            <w:sz w:val="22"/>
            <w:szCs w:val="22"/>
            <w:lang w:val="en-GB"/>
          </w:rPr>
          <w:delText xml:space="preserve">Kemsing Primary </w:delText>
        </w:r>
      </w:del>
      <w:r w:rsidR="006E2C20" w:rsidRPr="00D641DD">
        <w:rPr>
          <w:rFonts w:ascii="Arial" w:hAnsi="Arial" w:cs="Arial"/>
          <w:sz w:val="22"/>
          <w:szCs w:val="22"/>
          <w:lang w:val="en-GB"/>
        </w:rPr>
        <w:t>Kemsing Primary School</w:t>
      </w:r>
      <w:r w:rsidR="009D4BBF" w:rsidRPr="00D641DD">
        <w:rPr>
          <w:rFonts w:ascii="Arial" w:hAnsi="Arial"/>
          <w:i/>
          <w:sz w:val="22"/>
          <w:lang w:val="en-GB"/>
          <w:rPrChange w:id="1403" w:author="Avery, Rebecca - TEP" w:date="2020-09-17T16:30:00Z">
            <w:rPr>
              <w:rFonts w:ascii="Arial" w:hAnsi="Arial"/>
              <w:i/>
              <w:color w:val="008000"/>
              <w:sz w:val="22"/>
              <w:lang w:val="en-GB"/>
            </w:rPr>
          </w:rPrChange>
        </w:rPr>
        <w:t xml:space="preserve"> </w:t>
      </w:r>
      <w:r w:rsidR="00DA73C6" w:rsidRPr="00D641DD">
        <w:rPr>
          <w:rFonts w:ascii="Arial" w:hAnsi="Arial"/>
          <w:sz w:val="22"/>
          <w:lang w:val="en-GB"/>
        </w:rPr>
        <w:t xml:space="preserve">recognises that it is possible for </w:t>
      </w:r>
      <w:ins w:id="1404" w:author="Avery, Rebecca - TEP" w:date="2020-09-17T16:30:00Z">
        <w:r w:rsidR="006A5E29" w:rsidRPr="00D641DD">
          <w:rPr>
            <w:rFonts w:ascii="Arial" w:hAnsi="Arial" w:cs="Arial"/>
            <w:sz w:val="22"/>
            <w:szCs w:val="22"/>
            <w:lang w:val="en-GB"/>
          </w:rPr>
          <w:t xml:space="preserve">any member of </w:t>
        </w:r>
      </w:ins>
      <w:r w:rsidR="00DA73C6" w:rsidRPr="00D641DD">
        <w:rPr>
          <w:rFonts w:ascii="Arial" w:hAnsi="Arial"/>
          <w:sz w:val="22"/>
          <w:lang w:val="en-GB"/>
        </w:rPr>
        <w:t>staff</w:t>
      </w:r>
      <w:del w:id="1405" w:author="Avery, Rebecca - TEP" w:date="2020-09-17T16:30:00Z">
        <w:r w:rsidR="00DA73C6" w:rsidRPr="00D641DD">
          <w:rPr>
            <w:rFonts w:ascii="Arial" w:hAnsi="Arial" w:cs="Arial"/>
            <w:sz w:val="22"/>
            <w:szCs w:val="22"/>
            <w:lang w:val="en-GB"/>
          </w:rPr>
          <w:delText xml:space="preserve"> and</w:delText>
        </w:r>
      </w:del>
      <w:ins w:id="1406" w:author="Avery, Rebecca - TEP" w:date="2020-09-17T16:30:00Z">
        <w:r w:rsidR="0015483B" w:rsidRPr="00D641DD">
          <w:rPr>
            <w:rFonts w:ascii="Arial" w:hAnsi="Arial" w:cs="Arial"/>
            <w:sz w:val="22"/>
            <w:szCs w:val="22"/>
            <w:lang w:val="en-GB"/>
          </w:rPr>
          <w:t>,</w:t>
        </w:r>
        <w:r w:rsidR="006A5E29" w:rsidRPr="00D641DD">
          <w:rPr>
            <w:rFonts w:ascii="Arial" w:hAnsi="Arial" w:cs="Arial"/>
            <w:sz w:val="22"/>
            <w:szCs w:val="22"/>
            <w:lang w:val="en-GB"/>
          </w:rPr>
          <w:t xml:space="preserve"> including</w:t>
        </w:r>
      </w:ins>
      <w:r w:rsidR="0015483B" w:rsidRPr="00D641DD">
        <w:rPr>
          <w:rFonts w:ascii="Arial" w:hAnsi="Arial"/>
          <w:sz w:val="22"/>
          <w:lang w:val="en-GB"/>
        </w:rPr>
        <w:t xml:space="preserve"> </w:t>
      </w:r>
      <w:r w:rsidR="00DA73C6" w:rsidRPr="00D641DD">
        <w:rPr>
          <w:rFonts w:ascii="Arial" w:hAnsi="Arial"/>
          <w:sz w:val="22"/>
          <w:lang w:val="en-GB"/>
        </w:rPr>
        <w:t>volunteers</w:t>
      </w:r>
      <w:ins w:id="1407" w:author="Avery, Rebecca - TEP" w:date="2020-09-17T16:30:00Z">
        <w:r w:rsidR="00FB40C0" w:rsidRPr="00D641DD">
          <w:rPr>
            <w:rFonts w:ascii="Arial" w:hAnsi="Arial" w:cs="Arial"/>
            <w:sz w:val="22"/>
            <w:szCs w:val="22"/>
            <w:lang w:val="en-GB"/>
          </w:rPr>
          <w:t xml:space="preserve">, governors, contractors, </w:t>
        </w:r>
        <w:r w:rsidR="009260EC" w:rsidRPr="00D641DD">
          <w:rPr>
            <w:rFonts w:ascii="Arial" w:hAnsi="Arial" w:cs="Arial"/>
            <w:sz w:val="22"/>
            <w:szCs w:val="22"/>
            <w:lang w:val="en-GB"/>
          </w:rPr>
          <w:t>agency and third party staff (including supply teachers)</w:t>
        </w:r>
        <w:r w:rsidR="00FB40C0" w:rsidRPr="00D641DD">
          <w:rPr>
            <w:rFonts w:ascii="Arial" w:hAnsi="Arial" w:cs="Arial"/>
            <w:sz w:val="22"/>
            <w:szCs w:val="22"/>
            <w:lang w:val="en-GB"/>
          </w:rPr>
          <w:t xml:space="preserve"> and visitors</w:t>
        </w:r>
      </w:ins>
      <w:r w:rsidR="00DA73C6" w:rsidRPr="00D641DD">
        <w:rPr>
          <w:rFonts w:ascii="Arial" w:hAnsi="Arial"/>
          <w:sz w:val="22"/>
          <w:lang w:val="en-GB"/>
        </w:rPr>
        <w:t xml:space="preserve"> to behave in a way</w:t>
      </w:r>
      <w:r w:rsidR="00D621D3" w:rsidRPr="00D641DD">
        <w:rPr>
          <w:rFonts w:ascii="Arial" w:hAnsi="Arial"/>
          <w:sz w:val="22"/>
          <w:lang w:val="en-GB"/>
        </w:rPr>
        <w:t xml:space="preserve"> </w:t>
      </w:r>
      <w:r w:rsidR="00DA73C6" w:rsidRPr="00D641DD">
        <w:rPr>
          <w:rFonts w:ascii="Arial" w:hAnsi="Arial"/>
          <w:sz w:val="22"/>
          <w:lang w:val="en-GB"/>
        </w:rPr>
        <w:t>that</w:t>
      </w:r>
      <w:del w:id="1408" w:author="Avery, Rebecca - TEP" w:date="2020-09-17T16:30:00Z">
        <w:r w:rsidR="00DA73C6" w:rsidRPr="00D641DD">
          <w:rPr>
            <w:rFonts w:ascii="Arial" w:hAnsi="Arial" w:cs="Arial"/>
            <w:sz w:val="22"/>
            <w:szCs w:val="22"/>
            <w:lang w:val="en-GB"/>
          </w:rPr>
          <w:delText xml:space="preserve"> might cause </w:delText>
        </w:r>
      </w:del>
      <w:ins w:id="1409" w:author="Avery, Rebecca - TEP" w:date="2020-09-17T16:30:00Z">
        <w:r w:rsidR="00BD1571" w:rsidRPr="00D641DD">
          <w:rPr>
            <w:rFonts w:ascii="Arial" w:hAnsi="Arial" w:cs="Arial"/>
            <w:sz w:val="22"/>
            <w:szCs w:val="22"/>
            <w:lang w:val="en-GB"/>
          </w:rPr>
          <w:t>:</w:t>
        </w:r>
      </w:ins>
    </w:p>
    <w:p w:rsidR="00BD1571" w:rsidRPr="00D641DD" w:rsidRDefault="00BD1571" w:rsidP="00BD1571">
      <w:pPr>
        <w:numPr>
          <w:ilvl w:val="1"/>
          <w:numId w:val="33"/>
        </w:numPr>
        <w:rPr>
          <w:ins w:id="1410" w:author="Avery, Rebecca - TEP" w:date="2020-09-17T16:30:00Z"/>
          <w:rFonts w:ascii="Arial" w:hAnsi="Arial" w:cs="Arial"/>
          <w:sz w:val="22"/>
          <w:szCs w:val="22"/>
          <w:lang w:val="en-GB"/>
        </w:rPr>
      </w:pPr>
      <w:ins w:id="1411" w:author="Avery, Rebecca - TEP" w:date="2020-09-17T16:30:00Z">
        <w:r w:rsidRPr="00D641DD">
          <w:rPr>
            <w:rFonts w:ascii="Arial" w:hAnsi="Arial" w:cs="Arial"/>
            <w:sz w:val="22"/>
            <w:szCs w:val="22"/>
            <w:lang w:val="en-GB"/>
          </w:rPr>
          <w:t xml:space="preserve">Indicates they have harmed a child, or may have harmed a child; </w:t>
        </w:r>
      </w:ins>
    </w:p>
    <w:p w:rsidR="00BD1571" w:rsidRPr="00D641DD" w:rsidRDefault="00BD1571" w:rsidP="00BD1571">
      <w:pPr>
        <w:numPr>
          <w:ilvl w:val="1"/>
          <w:numId w:val="33"/>
        </w:numPr>
        <w:rPr>
          <w:ins w:id="1412" w:author="Avery, Rebecca - TEP" w:date="2020-09-17T16:30:00Z"/>
          <w:rFonts w:ascii="Arial" w:hAnsi="Arial" w:cs="Arial"/>
          <w:sz w:val="22"/>
          <w:szCs w:val="22"/>
          <w:lang w:val="en-GB"/>
        </w:rPr>
      </w:pPr>
      <w:ins w:id="1413" w:author="Avery, Rebecca - TEP" w:date="2020-09-17T16:30:00Z">
        <w:r w:rsidRPr="00D641DD">
          <w:rPr>
            <w:rFonts w:ascii="Arial" w:hAnsi="Arial" w:cs="Arial"/>
            <w:sz w:val="22"/>
            <w:szCs w:val="22"/>
            <w:lang w:val="en-GB"/>
          </w:rPr>
          <w:t xml:space="preserve">Means they have committed a criminal offence against or related to a child; </w:t>
        </w:r>
      </w:ins>
    </w:p>
    <w:p w:rsidR="00BD1571" w:rsidRPr="00D641DD" w:rsidRDefault="00BD1571" w:rsidP="00BD1571">
      <w:pPr>
        <w:numPr>
          <w:ilvl w:val="1"/>
          <w:numId w:val="33"/>
        </w:numPr>
        <w:rPr>
          <w:ins w:id="1414" w:author="Avery, Rebecca - TEP" w:date="2020-09-17T16:30:00Z"/>
          <w:rFonts w:ascii="Arial" w:hAnsi="Arial" w:cs="Arial"/>
          <w:sz w:val="22"/>
          <w:szCs w:val="22"/>
          <w:lang w:val="en-GB"/>
        </w:rPr>
      </w:pPr>
      <w:ins w:id="1415" w:author="Avery, Rebecca - TEP" w:date="2020-09-17T16:30:00Z">
        <w:r w:rsidRPr="00D641DD">
          <w:rPr>
            <w:rFonts w:ascii="Arial" w:hAnsi="Arial" w:cs="Arial"/>
            <w:sz w:val="22"/>
            <w:szCs w:val="22"/>
            <w:lang w:val="en-GB"/>
          </w:rPr>
          <w:t xml:space="preserve">behaved towards a child or children in a way that indicates he or she may pose a risk of </w:t>
        </w:r>
      </w:ins>
      <w:r w:rsidRPr="00D641DD">
        <w:rPr>
          <w:rFonts w:ascii="Arial" w:hAnsi="Arial"/>
          <w:sz w:val="22"/>
          <w:lang w:val="en-GB"/>
        </w:rPr>
        <w:t>harm to children</w:t>
      </w:r>
      <w:ins w:id="1416" w:author="Avery, Rebecca - TEP" w:date="2020-09-17T16:30:00Z">
        <w:r w:rsidRPr="00D641DD">
          <w:rPr>
            <w:rFonts w:ascii="Arial" w:hAnsi="Arial" w:cs="Arial"/>
            <w:sz w:val="22"/>
            <w:szCs w:val="22"/>
            <w:lang w:val="en-GB"/>
          </w:rPr>
          <w:t xml:space="preserve">; or </w:t>
        </w:r>
      </w:ins>
    </w:p>
    <w:p w:rsidR="003B5721" w:rsidRDefault="00BD1571" w:rsidP="003B5721">
      <w:pPr>
        <w:numPr>
          <w:ilvl w:val="1"/>
          <w:numId w:val="33"/>
        </w:numPr>
        <w:rPr>
          <w:rFonts w:ascii="Arial" w:hAnsi="Arial" w:cs="Arial"/>
          <w:sz w:val="22"/>
          <w:szCs w:val="22"/>
          <w:lang w:val="en-GB"/>
        </w:rPr>
      </w:pPr>
      <w:proofErr w:type="gramStart"/>
      <w:ins w:id="1417" w:author="Avery, Rebecca - TEP" w:date="2020-09-17T16:30:00Z">
        <w:r w:rsidRPr="00D641DD">
          <w:rPr>
            <w:rFonts w:ascii="Arial" w:hAnsi="Arial" w:cs="Arial"/>
            <w:sz w:val="22"/>
            <w:szCs w:val="22"/>
            <w:lang w:val="en-GB"/>
          </w:rPr>
          <w:t>behaved</w:t>
        </w:r>
        <w:proofErr w:type="gramEnd"/>
        <w:r w:rsidRPr="00D641DD">
          <w:rPr>
            <w:rFonts w:ascii="Arial" w:hAnsi="Arial" w:cs="Arial"/>
            <w:sz w:val="22"/>
            <w:szCs w:val="22"/>
            <w:lang w:val="en-GB"/>
          </w:rPr>
          <w:t xml:space="preserve"> or may have behaved in a way that indicates they may not be suitable to work with children.</w:t>
        </w:r>
      </w:ins>
    </w:p>
    <w:p w:rsidR="00D641DD" w:rsidRPr="00D641DD" w:rsidRDefault="00D641DD" w:rsidP="003B5721">
      <w:pPr>
        <w:numPr>
          <w:ilvl w:val="1"/>
          <w:numId w:val="33"/>
        </w:numPr>
        <w:rPr>
          <w:ins w:id="1418" w:author="Avery, Rebecca - TEP" w:date="2020-09-17T16:30:00Z"/>
          <w:rFonts w:ascii="Arial" w:hAnsi="Arial" w:cs="Arial"/>
          <w:sz w:val="22"/>
          <w:szCs w:val="22"/>
          <w:lang w:val="en-GB"/>
        </w:rPr>
      </w:pPr>
      <w:r>
        <w:rPr>
          <w:rFonts w:ascii="Arial" w:hAnsi="Arial" w:cs="Arial"/>
          <w:sz w:val="22"/>
          <w:szCs w:val="22"/>
          <w:lang w:val="en-GB"/>
        </w:rPr>
        <w:t>The school has a allegations against staff policy</w:t>
      </w:r>
    </w:p>
    <w:p w:rsidR="00F755B9" w:rsidRPr="00183C17" w:rsidRDefault="00F755B9">
      <w:pPr>
        <w:ind w:left="720"/>
        <w:rPr>
          <w:moveTo w:id="1419" w:author="Avery, Rebecca - TEP" w:date="2020-09-17T16:30:00Z"/>
          <w:rFonts w:ascii="Arial" w:hAnsi="Arial"/>
          <w:sz w:val="22"/>
          <w:highlight w:val="yellow"/>
          <w:rPrChange w:id="1420" w:author="Avery, Rebecca - TEP" w:date="2020-09-17T16:30:00Z">
            <w:rPr>
              <w:moveTo w:id="1421" w:author="Avery, Rebecca - TEP" w:date="2020-09-17T16:30:00Z"/>
              <w:rFonts w:ascii="Arial" w:hAnsi="Arial"/>
              <w:sz w:val="22"/>
            </w:rPr>
          </w:rPrChange>
        </w:rPr>
        <w:pPrChange w:id="1422" w:author="Avery, Rebecca - TEP" w:date="2020-09-17T16:30:00Z">
          <w:pPr>
            <w:pStyle w:val="NormalWeb"/>
            <w:spacing w:before="0" w:beforeAutospacing="0" w:after="0" w:afterAutospacing="0"/>
            <w:ind w:left="360"/>
          </w:pPr>
        </w:pPrChange>
      </w:pPr>
      <w:moveToRangeStart w:id="1423" w:author="Avery, Rebecca - TEP" w:date="2020-09-17T16:30:00Z" w:name="move51252636"/>
    </w:p>
    <w:p w:rsidR="00D621D3" w:rsidRPr="00D641DD" w:rsidRDefault="00F52721" w:rsidP="00105BFF">
      <w:pPr>
        <w:numPr>
          <w:ilvl w:val="0"/>
          <w:numId w:val="33"/>
        </w:numPr>
        <w:rPr>
          <w:ins w:id="1424" w:author="Avery, Rebecca - TEP" w:date="2020-09-17T16:30:00Z"/>
          <w:rFonts w:ascii="Arial" w:hAnsi="Arial" w:cs="Arial"/>
          <w:sz w:val="22"/>
          <w:szCs w:val="22"/>
          <w:lang w:val="en-GB"/>
        </w:rPr>
      </w:pPr>
      <w:moveTo w:id="1425" w:author="Avery, Rebecca - TEP" w:date="2020-09-17T16:30:00Z">
        <w:r w:rsidRPr="00D641DD">
          <w:rPr>
            <w:rFonts w:ascii="Arial" w:hAnsi="Arial"/>
            <w:sz w:val="22"/>
            <w:lang w:val="en-GB"/>
            <w:rPrChange w:id="1426" w:author="Avery, Rebecca - TEP" w:date="2020-09-17T16:30:00Z">
              <w:rPr>
                <w:rFonts w:ascii="Arial" w:hAnsi="Arial"/>
                <w:sz w:val="22"/>
              </w:rPr>
            </w:rPrChange>
          </w:rPr>
          <w:t>All</w:t>
        </w:r>
      </w:moveTo>
      <w:moveToRangeEnd w:id="1423"/>
      <w:del w:id="1427" w:author="Avery, Rebecca - TEP" w:date="2020-09-17T16:30:00Z">
        <w:r w:rsidR="00DA73C6" w:rsidRPr="00D641DD">
          <w:rPr>
            <w:rFonts w:ascii="Arial" w:hAnsi="Arial" w:cs="Arial"/>
            <w:sz w:val="22"/>
            <w:szCs w:val="22"/>
            <w:lang w:val="en-GB"/>
          </w:rPr>
          <w:delText xml:space="preserve"> and </w:delText>
        </w:r>
      </w:del>
      <w:ins w:id="1428" w:author="Avery, Rebecca - TEP" w:date="2020-09-17T16:30:00Z">
        <w:r w:rsidRPr="00D641DD">
          <w:rPr>
            <w:rFonts w:ascii="Arial" w:hAnsi="Arial" w:cs="Arial"/>
            <w:sz w:val="22"/>
            <w:szCs w:val="22"/>
            <w:lang w:val="en-GB"/>
          </w:rPr>
          <w:t xml:space="preserve"> staff and volunteers should feel able to raise concerns about poor or unsafe practice and potential failures in the </w:t>
        </w:r>
      </w:ins>
      <w:r w:rsidR="00B94B0A" w:rsidRPr="00D641DD">
        <w:rPr>
          <w:rFonts w:ascii="Arial" w:hAnsi="Arial" w:cs="Arial"/>
          <w:sz w:val="22"/>
          <w:szCs w:val="22"/>
          <w:lang w:val="en-GB"/>
        </w:rPr>
        <w:t>school</w:t>
      </w:r>
      <w:ins w:id="1429" w:author="Avery, Rebecca - TEP" w:date="2020-09-17T16:30:00Z">
        <w:r w:rsidRPr="00D641DD">
          <w:rPr>
            <w:rFonts w:ascii="Arial" w:hAnsi="Arial" w:cs="Arial"/>
            <w:sz w:val="22"/>
            <w:szCs w:val="22"/>
            <w:lang w:val="en-GB"/>
          </w:rPr>
          <w:t xml:space="preserve"> safeguarding regime.</w:t>
        </w:r>
        <w:r w:rsidR="00516CC5" w:rsidRPr="00D641DD">
          <w:rPr>
            <w:rFonts w:ascii="Arial" w:hAnsi="Arial" w:cs="Arial"/>
            <w:sz w:val="22"/>
            <w:szCs w:val="22"/>
            <w:lang w:val="en-GB"/>
          </w:rPr>
          <w:t xml:space="preserve"> The leadership team at</w:t>
        </w:r>
        <w:r w:rsidRPr="00D641DD">
          <w:t xml:space="preserve"> </w:t>
        </w:r>
      </w:ins>
      <w:r w:rsidR="006E2C20" w:rsidRPr="00D641DD">
        <w:rPr>
          <w:rFonts w:ascii="Arial" w:hAnsi="Arial" w:cs="Arial"/>
          <w:sz w:val="22"/>
          <w:szCs w:val="22"/>
          <w:lang w:val="en-GB"/>
        </w:rPr>
        <w:t>Kemsing Primary School</w:t>
      </w:r>
      <w:ins w:id="1430" w:author="Avery, Rebecca - TEP" w:date="2020-09-17T16:30:00Z">
        <w:r w:rsidRPr="00D641DD">
          <w:rPr>
            <w:rFonts w:ascii="Arial" w:hAnsi="Arial" w:cs="Arial"/>
            <w:sz w:val="22"/>
            <w:szCs w:val="22"/>
            <w:lang w:val="en-GB"/>
          </w:rPr>
          <w:t xml:space="preserve"> </w:t>
        </w:r>
        <w:r w:rsidR="00516CC5" w:rsidRPr="00D641DD">
          <w:rPr>
            <w:rFonts w:ascii="Arial" w:hAnsi="Arial" w:cs="Arial"/>
            <w:sz w:val="22"/>
            <w:szCs w:val="22"/>
            <w:lang w:val="en-GB"/>
          </w:rPr>
          <w:t xml:space="preserve">will </w:t>
        </w:r>
      </w:ins>
      <w:r w:rsidRPr="00D641DD">
        <w:rPr>
          <w:rFonts w:ascii="Arial" w:hAnsi="Arial"/>
          <w:sz w:val="22"/>
          <w:lang w:val="en-GB"/>
        </w:rPr>
        <w:t>takes</w:t>
      </w:r>
      <w:r w:rsidR="00316216" w:rsidRPr="00D641DD">
        <w:rPr>
          <w:rFonts w:ascii="Arial" w:hAnsi="Arial"/>
          <w:sz w:val="22"/>
          <w:lang w:val="en-GB"/>
        </w:rPr>
        <w:t xml:space="preserve"> </w:t>
      </w:r>
      <w:ins w:id="1431" w:author="Avery, Rebecca - TEP" w:date="2020-09-17T16:30:00Z">
        <w:r w:rsidR="00516CC5" w:rsidRPr="00D641DD">
          <w:rPr>
            <w:rFonts w:ascii="Arial" w:hAnsi="Arial" w:cs="Arial"/>
            <w:sz w:val="22"/>
            <w:szCs w:val="22"/>
            <w:lang w:val="en-GB"/>
          </w:rPr>
          <w:t xml:space="preserve">all </w:t>
        </w:r>
        <w:r w:rsidR="00727557" w:rsidRPr="00D641DD">
          <w:rPr>
            <w:rFonts w:ascii="Arial" w:hAnsi="Arial" w:cs="Arial"/>
            <w:sz w:val="22"/>
            <w:szCs w:val="22"/>
            <w:lang w:val="en-GB"/>
          </w:rPr>
          <w:t xml:space="preserve">concerns or </w:t>
        </w:r>
        <w:r w:rsidRPr="00D641DD">
          <w:rPr>
            <w:rFonts w:ascii="Arial" w:hAnsi="Arial" w:cs="Arial"/>
            <w:sz w:val="22"/>
            <w:szCs w:val="22"/>
            <w:lang w:val="en-GB"/>
          </w:rPr>
          <w:t>allegation</w:t>
        </w:r>
        <w:r w:rsidR="00FC1BAF" w:rsidRPr="00D641DD">
          <w:rPr>
            <w:rFonts w:ascii="Arial" w:hAnsi="Arial" w:cs="Arial"/>
            <w:sz w:val="22"/>
            <w:szCs w:val="22"/>
            <w:lang w:val="en-GB"/>
          </w:rPr>
          <w:t>s</w:t>
        </w:r>
        <w:r w:rsidRPr="00D641DD">
          <w:rPr>
            <w:rFonts w:ascii="Arial" w:hAnsi="Arial" w:cs="Arial"/>
            <w:sz w:val="22"/>
            <w:szCs w:val="22"/>
            <w:lang w:val="en-GB"/>
          </w:rPr>
          <w:t xml:space="preserve"> received </w:t>
        </w:r>
      </w:ins>
      <w:r w:rsidRPr="00D641DD">
        <w:rPr>
          <w:rFonts w:ascii="Arial" w:hAnsi="Arial"/>
          <w:sz w:val="22"/>
          <w:lang w:val="en-GB"/>
        </w:rPr>
        <w:t>seriously</w:t>
      </w:r>
      <w:del w:id="1432" w:author="Avery, Rebecca - TEP" w:date="2020-09-17T16:30:00Z">
        <w:r w:rsidR="009D4BBF" w:rsidRPr="00D641DD">
          <w:rPr>
            <w:rFonts w:ascii="Arial" w:hAnsi="Arial" w:cs="Arial"/>
            <w:sz w:val="22"/>
            <w:szCs w:val="22"/>
            <w:lang w:val="en-GB"/>
          </w:rPr>
          <w:delText xml:space="preserve"> any allegation received. S</w:delText>
        </w:r>
        <w:r w:rsidR="00DA73C6" w:rsidRPr="00D641DD">
          <w:rPr>
            <w:rFonts w:ascii="Arial" w:hAnsi="Arial" w:cs="Arial"/>
            <w:sz w:val="22"/>
            <w:szCs w:val="22"/>
            <w:lang w:val="en-GB"/>
          </w:rPr>
          <w:delText xml:space="preserve">uch allegations </w:delText>
        </w:r>
      </w:del>
      <w:ins w:id="1433" w:author="Avery, Rebecca - TEP" w:date="2020-09-17T16:30:00Z">
        <w:r w:rsidRPr="00D641DD">
          <w:rPr>
            <w:rFonts w:ascii="Arial" w:hAnsi="Arial" w:cs="Arial"/>
            <w:sz w:val="22"/>
            <w:szCs w:val="22"/>
            <w:lang w:val="en-GB"/>
          </w:rPr>
          <w:t>.</w:t>
        </w:r>
      </w:ins>
    </w:p>
    <w:p w:rsidR="00F52721" w:rsidRPr="00D641DD" w:rsidRDefault="00F52721" w:rsidP="00FC1BAF">
      <w:pPr>
        <w:ind w:left="720"/>
        <w:rPr>
          <w:ins w:id="1434" w:author="Avery, Rebecca - TEP" w:date="2020-09-17T16:30:00Z"/>
          <w:rFonts w:ascii="Arial" w:hAnsi="Arial" w:cs="Arial"/>
          <w:sz w:val="22"/>
          <w:szCs w:val="22"/>
          <w:highlight w:val="yellow"/>
          <w:lang w:val="en-GB"/>
        </w:rPr>
      </w:pPr>
    </w:p>
    <w:p w:rsidR="002C1422" w:rsidRPr="0014277F" w:rsidRDefault="00D621D3" w:rsidP="00F755B9">
      <w:pPr>
        <w:numPr>
          <w:ilvl w:val="0"/>
          <w:numId w:val="33"/>
        </w:numPr>
        <w:rPr>
          <w:ins w:id="1435" w:author="Avery, Rebecca - TEP" w:date="2020-09-17T16:30:00Z"/>
          <w:rFonts w:ascii="Arial" w:hAnsi="Arial" w:cs="Arial"/>
          <w:sz w:val="22"/>
          <w:szCs w:val="22"/>
          <w:lang w:val="en-GB"/>
        </w:rPr>
      </w:pPr>
      <w:ins w:id="1436" w:author="Avery, Rebecca - TEP" w:date="2020-09-17T16:30:00Z">
        <w:r w:rsidRPr="0014277F">
          <w:rPr>
            <w:rFonts w:ascii="Arial" w:hAnsi="Arial" w:cs="Arial"/>
            <w:sz w:val="22"/>
            <w:szCs w:val="22"/>
            <w:lang w:val="en-GB"/>
          </w:rPr>
          <w:t>A</w:t>
        </w:r>
        <w:r w:rsidR="00DA73C6" w:rsidRPr="0014277F">
          <w:rPr>
            <w:rFonts w:ascii="Arial" w:hAnsi="Arial" w:cs="Arial"/>
            <w:sz w:val="22"/>
            <w:szCs w:val="22"/>
            <w:lang w:val="en-GB"/>
          </w:rPr>
          <w:t>l</w:t>
        </w:r>
        <w:r w:rsidR="0026167E" w:rsidRPr="0014277F">
          <w:rPr>
            <w:rFonts w:ascii="Arial" w:hAnsi="Arial" w:cs="Arial"/>
            <w:sz w:val="22"/>
            <w:szCs w:val="22"/>
            <w:lang w:val="en-GB"/>
          </w:rPr>
          <w:t>l</w:t>
        </w:r>
        <w:r w:rsidR="00DA73C6" w:rsidRPr="0014277F">
          <w:rPr>
            <w:rFonts w:ascii="Arial" w:hAnsi="Arial" w:cs="Arial"/>
            <w:sz w:val="22"/>
            <w:szCs w:val="22"/>
            <w:lang w:val="en-GB"/>
          </w:rPr>
          <w:t xml:space="preserve">egations </w:t>
        </w:r>
      </w:ins>
      <w:proofErr w:type="gramStart"/>
      <w:r w:rsidR="00DA73C6" w:rsidRPr="0014277F">
        <w:rPr>
          <w:rFonts w:ascii="Arial" w:hAnsi="Arial" w:cs="Arial"/>
          <w:sz w:val="22"/>
          <w:szCs w:val="22"/>
          <w:lang w:val="en-GB"/>
        </w:rPr>
        <w:t>should be referred</w:t>
      </w:r>
      <w:proofErr w:type="gramEnd"/>
      <w:r w:rsidR="00DA73C6" w:rsidRPr="0014277F">
        <w:rPr>
          <w:rFonts w:ascii="Arial" w:hAnsi="Arial" w:cs="Arial"/>
          <w:sz w:val="22"/>
          <w:szCs w:val="22"/>
          <w:lang w:val="en-GB"/>
        </w:rPr>
        <w:t xml:space="preserve"> immediately </w:t>
      </w:r>
      <w:r w:rsidR="00DA73C6" w:rsidRPr="00D641DD">
        <w:rPr>
          <w:rFonts w:ascii="Arial" w:hAnsi="Arial" w:cs="Arial"/>
          <w:sz w:val="22"/>
          <w:szCs w:val="22"/>
          <w:lang w:val="en-GB"/>
        </w:rPr>
        <w:t xml:space="preserve">to the </w:t>
      </w:r>
      <w:del w:id="1437" w:author="Avery, Rebecca - TEP" w:date="2020-09-17T16:30:00Z">
        <w:r w:rsidR="00DA73C6" w:rsidRPr="00D641DD">
          <w:rPr>
            <w:rFonts w:ascii="Arial" w:hAnsi="Arial" w:cs="Arial"/>
            <w:sz w:val="22"/>
            <w:szCs w:val="22"/>
            <w:lang w:val="en-GB"/>
          </w:rPr>
          <w:delText xml:space="preserve">Head Teacher </w:delText>
        </w:r>
        <w:r w:rsidR="006D4418" w:rsidRPr="00D641DD">
          <w:rPr>
            <w:rFonts w:ascii="Arial" w:hAnsi="Arial" w:cs="Arial"/>
            <w:sz w:val="22"/>
            <w:szCs w:val="22"/>
            <w:lang w:val="en-GB"/>
          </w:rPr>
          <w:delText xml:space="preserve">or deputy in their absence </w:delText>
        </w:r>
        <w:r w:rsidR="00DA73C6" w:rsidRPr="00D641DD">
          <w:rPr>
            <w:rFonts w:ascii="Arial" w:hAnsi="Arial" w:cs="Arial"/>
            <w:sz w:val="22"/>
            <w:szCs w:val="22"/>
            <w:lang w:val="en-GB"/>
          </w:rPr>
          <w:delText>who will first conta</w:delText>
        </w:r>
        <w:r w:rsidR="009D4BBF" w:rsidRPr="00D641DD">
          <w:rPr>
            <w:rFonts w:ascii="Arial" w:hAnsi="Arial" w:cs="Arial"/>
            <w:sz w:val="22"/>
            <w:szCs w:val="22"/>
            <w:lang w:val="en-GB"/>
          </w:rPr>
          <w:delText xml:space="preserve">ct the </w:delText>
        </w:r>
        <w:r w:rsidR="00DA73C6" w:rsidRPr="00D641DD">
          <w:rPr>
            <w:rFonts w:ascii="Arial" w:hAnsi="Arial" w:cs="Arial"/>
            <w:sz w:val="22"/>
            <w:szCs w:val="22"/>
            <w:lang w:val="en-GB"/>
          </w:rPr>
          <w:delText>L</w:delText>
        </w:r>
        <w:r w:rsidR="009B5957" w:rsidRPr="00D641DD">
          <w:rPr>
            <w:rFonts w:ascii="Arial" w:hAnsi="Arial" w:cs="Arial"/>
            <w:sz w:val="22"/>
            <w:szCs w:val="22"/>
            <w:lang w:val="en-GB"/>
          </w:rPr>
          <w:delText xml:space="preserve">ocal </w:delText>
        </w:r>
        <w:r w:rsidR="00DA73C6" w:rsidRPr="00D641DD">
          <w:rPr>
            <w:rFonts w:ascii="Arial" w:hAnsi="Arial" w:cs="Arial"/>
            <w:sz w:val="22"/>
            <w:szCs w:val="22"/>
            <w:lang w:val="en-GB"/>
          </w:rPr>
          <w:delText>A</w:delText>
        </w:r>
        <w:r w:rsidR="009B5957" w:rsidRPr="00D641DD">
          <w:rPr>
            <w:rFonts w:ascii="Arial" w:hAnsi="Arial" w:cs="Arial"/>
            <w:sz w:val="22"/>
            <w:szCs w:val="22"/>
            <w:lang w:val="en-GB"/>
          </w:rPr>
          <w:delText xml:space="preserve">uthority </w:delText>
        </w:r>
        <w:r w:rsidR="00DA73C6" w:rsidRPr="00D641DD">
          <w:rPr>
            <w:rFonts w:ascii="Arial" w:hAnsi="Arial" w:cs="Arial"/>
            <w:sz w:val="22"/>
            <w:szCs w:val="22"/>
            <w:lang w:val="en-GB"/>
          </w:rPr>
          <w:delText>D</w:delText>
        </w:r>
        <w:r w:rsidR="009B5957" w:rsidRPr="00D641DD">
          <w:rPr>
            <w:rFonts w:ascii="Arial" w:hAnsi="Arial" w:cs="Arial"/>
            <w:sz w:val="22"/>
            <w:szCs w:val="22"/>
            <w:lang w:val="en-GB"/>
          </w:rPr>
          <w:delText xml:space="preserve">esignated </w:delText>
        </w:r>
        <w:r w:rsidR="00DA73C6" w:rsidRPr="00D641DD">
          <w:rPr>
            <w:rFonts w:ascii="Arial" w:hAnsi="Arial" w:cs="Arial"/>
            <w:sz w:val="22"/>
            <w:szCs w:val="22"/>
            <w:lang w:val="en-GB"/>
          </w:rPr>
          <w:delText>O</w:delText>
        </w:r>
        <w:r w:rsidR="009B5957" w:rsidRPr="00D641DD">
          <w:rPr>
            <w:rFonts w:ascii="Arial" w:hAnsi="Arial" w:cs="Arial"/>
            <w:sz w:val="22"/>
            <w:szCs w:val="22"/>
            <w:lang w:val="en-GB"/>
          </w:rPr>
          <w:delText>fficer</w:delText>
        </w:r>
      </w:del>
      <w:proofErr w:type="spellStart"/>
      <w:ins w:id="1438" w:author="Avery, Rebecca - TEP" w:date="2020-09-17T16:30:00Z">
        <w:r w:rsidR="00E80EA1" w:rsidRPr="00D641DD">
          <w:rPr>
            <w:rFonts w:ascii="Arial" w:hAnsi="Arial" w:cs="Arial"/>
            <w:sz w:val="22"/>
            <w:szCs w:val="22"/>
            <w:lang w:val="en-GB"/>
          </w:rPr>
          <w:t>headteacher</w:t>
        </w:r>
        <w:proofErr w:type="spellEnd"/>
        <w:r w:rsidR="00E80EA1" w:rsidRPr="00D641DD">
          <w:rPr>
            <w:rFonts w:ascii="Arial" w:hAnsi="Arial" w:cs="Arial"/>
            <w:sz w:val="22"/>
            <w:szCs w:val="22"/>
            <w:lang w:val="en-GB"/>
          </w:rPr>
          <w:t xml:space="preserve"> </w:t>
        </w:r>
        <w:r w:rsidR="00DA73C6" w:rsidRPr="0014277F">
          <w:rPr>
            <w:rFonts w:ascii="Arial" w:hAnsi="Arial" w:cs="Arial"/>
            <w:sz w:val="22"/>
            <w:szCs w:val="22"/>
            <w:lang w:val="en-GB"/>
          </w:rPr>
          <w:t>who will conta</w:t>
        </w:r>
        <w:r w:rsidR="009D4BBF" w:rsidRPr="0014277F">
          <w:rPr>
            <w:rFonts w:ascii="Arial" w:hAnsi="Arial" w:cs="Arial"/>
            <w:sz w:val="22"/>
            <w:szCs w:val="22"/>
            <w:lang w:val="en-GB"/>
          </w:rPr>
          <w:t xml:space="preserve">ct the </w:t>
        </w:r>
        <w:r w:rsidR="00297DE9">
          <w:fldChar w:fldCharType="begin"/>
        </w:r>
        <w:r w:rsidR="00297DE9">
          <w:instrText xml:space="preserve"> HYPERLINK "https://www.kscmp.org.uk/procedures/local-authority-designated-officer-lado" </w:instrText>
        </w:r>
        <w:r w:rsidR="00297DE9">
          <w:fldChar w:fldCharType="separate"/>
        </w:r>
        <w:r w:rsidR="00DA73C6" w:rsidRPr="0014277F">
          <w:rPr>
            <w:rStyle w:val="Hyperlink"/>
            <w:rFonts w:ascii="Arial" w:hAnsi="Arial" w:cs="Arial"/>
            <w:sz w:val="22"/>
            <w:szCs w:val="22"/>
            <w:lang w:val="en-GB"/>
          </w:rPr>
          <w:t>L</w:t>
        </w:r>
        <w:r w:rsidR="009B5957" w:rsidRPr="0014277F">
          <w:rPr>
            <w:rStyle w:val="Hyperlink"/>
            <w:rFonts w:ascii="Arial" w:hAnsi="Arial" w:cs="Arial"/>
            <w:sz w:val="22"/>
            <w:szCs w:val="22"/>
            <w:lang w:val="en-GB"/>
          </w:rPr>
          <w:t xml:space="preserve">ocal </w:t>
        </w:r>
        <w:r w:rsidR="00DA73C6" w:rsidRPr="0014277F">
          <w:rPr>
            <w:rStyle w:val="Hyperlink"/>
            <w:rFonts w:ascii="Arial" w:hAnsi="Arial" w:cs="Arial"/>
            <w:sz w:val="22"/>
            <w:szCs w:val="22"/>
            <w:lang w:val="en-GB"/>
          </w:rPr>
          <w:t>A</w:t>
        </w:r>
        <w:r w:rsidR="009B5957" w:rsidRPr="0014277F">
          <w:rPr>
            <w:rStyle w:val="Hyperlink"/>
            <w:rFonts w:ascii="Arial" w:hAnsi="Arial" w:cs="Arial"/>
            <w:sz w:val="22"/>
            <w:szCs w:val="22"/>
            <w:lang w:val="en-GB"/>
          </w:rPr>
          <w:t xml:space="preserve">uthority </w:t>
        </w:r>
        <w:r w:rsidR="00DA73C6" w:rsidRPr="0014277F">
          <w:rPr>
            <w:rStyle w:val="Hyperlink"/>
            <w:rFonts w:ascii="Arial" w:hAnsi="Arial" w:cs="Arial"/>
            <w:sz w:val="22"/>
            <w:szCs w:val="22"/>
            <w:lang w:val="en-GB"/>
          </w:rPr>
          <w:t>D</w:t>
        </w:r>
        <w:r w:rsidR="009B5957" w:rsidRPr="0014277F">
          <w:rPr>
            <w:rStyle w:val="Hyperlink"/>
            <w:rFonts w:ascii="Arial" w:hAnsi="Arial" w:cs="Arial"/>
            <w:sz w:val="22"/>
            <w:szCs w:val="22"/>
            <w:lang w:val="en-GB"/>
          </w:rPr>
          <w:t xml:space="preserve">esignated </w:t>
        </w:r>
        <w:r w:rsidR="00DA73C6" w:rsidRPr="0014277F">
          <w:rPr>
            <w:rStyle w:val="Hyperlink"/>
            <w:rFonts w:ascii="Arial" w:hAnsi="Arial" w:cs="Arial"/>
            <w:sz w:val="22"/>
            <w:szCs w:val="22"/>
            <w:lang w:val="en-GB"/>
          </w:rPr>
          <w:t>O</w:t>
        </w:r>
        <w:r w:rsidR="009B5957" w:rsidRPr="0014277F">
          <w:rPr>
            <w:rStyle w:val="Hyperlink"/>
            <w:rFonts w:ascii="Arial" w:hAnsi="Arial" w:cs="Arial"/>
            <w:sz w:val="22"/>
            <w:szCs w:val="22"/>
            <w:lang w:val="en-GB"/>
          </w:rPr>
          <w:t>fficer</w:t>
        </w:r>
        <w:r w:rsidR="00297DE9">
          <w:rPr>
            <w:rStyle w:val="Hyperlink"/>
            <w:rFonts w:ascii="Arial" w:hAnsi="Arial" w:cs="Arial"/>
            <w:sz w:val="22"/>
            <w:szCs w:val="22"/>
            <w:lang w:val="en-GB"/>
          </w:rPr>
          <w:fldChar w:fldCharType="end"/>
        </w:r>
      </w:ins>
      <w:r w:rsidR="009B5957" w:rsidRPr="0014277F">
        <w:rPr>
          <w:rFonts w:ascii="Arial" w:hAnsi="Arial" w:cs="Arial"/>
          <w:sz w:val="22"/>
          <w:szCs w:val="22"/>
          <w:lang w:val="en-GB"/>
        </w:rPr>
        <w:t xml:space="preserve"> (LADO)</w:t>
      </w:r>
      <w:r w:rsidR="00DA73C6" w:rsidRPr="0014277F">
        <w:rPr>
          <w:rFonts w:ascii="Arial" w:hAnsi="Arial" w:cs="Arial"/>
          <w:sz w:val="22"/>
          <w:szCs w:val="22"/>
          <w:lang w:val="en-GB"/>
        </w:rPr>
        <w:t xml:space="preserve"> to agree further action to be taken in respect of the child and staff member. </w:t>
      </w:r>
    </w:p>
    <w:p w:rsidR="002C1422" w:rsidRDefault="002C1422" w:rsidP="002C1422">
      <w:pPr>
        <w:pStyle w:val="ListParagraph"/>
        <w:rPr>
          <w:ins w:id="1439" w:author="Avery, Rebecca - TEP" w:date="2020-09-17T16:30:00Z"/>
          <w:rFonts w:ascii="Arial" w:hAnsi="Arial" w:cs="Arial"/>
          <w:sz w:val="22"/>
          <w:szCs w:val="22"/>
          <w:lang w:val="en-GB"/>
        </w:rPr>
      </w:pPr>
    </w:p>
    <w:p w:rsidR="00A2038D" w:rsidRPr="00D641DD" w:rsidRDefault="003A4B28" w:rsidP="002C1422">
      <w:pPr>
        <w:numPr>
          <w:ilvl w:val="0"/>
          <w:numId w:val="33"/>
        </w:numPr>
        <w:rPr>
          <w:rFonts w:ascii="Arial" w:hAnsi="Arial"/>
          <w:sz w:val="22"/>
          <w:lang w:val="en-GB"/>
        </w:rPr>
      </w:pPr>
      <w:r w:rsidRPr="00D641DD">
        <w:rPr>
          <w:rFonts w:ascii="Arial" w:hAnsi="Arial"/>
          <w:sz w:val="22"/>
          <w:lang w:val="en-GB"/>
        </w:rPr>
        <w:t xml:space="preserve">In the event of allegations of abuse being made against the </w:t>
      </w:r>
      <w:proofErr w:type="spellStart"/>
      <w:r w:rsidRPr="00D641DD">
        <w:rPr>
          <w:rFonts w:ascii="Arial" w:hAnsi="Arial"/>
          <w:sz w:val="22"/>
          <w:lang w:val="en-GB"/>
        </w:rPr>
        <w:t>headteacher</w:t>
      </w:r>
      <w:proofErr w:type="spellEnd"/>
      <w:del w:id="1440" w:author="Avery, Rebecca - TEP" w:date="2020-09-17T16:30:00Z">
        <w:r w:rsidRPr="00D641DD">
          <w:rPr>
            <w:rFonts w:ascii="Arial" w:hAnsi="Arial" w:cs="Arial"/>
            <w:sz w:val="22"/>
            <w:szCs w:val="22"/>
            <w:lang w:val="en-GB"/>
          </w:rPr>
          <w:delText xml:space="preserve"> then</w:delText>
        </w:r>
      </w:del>
      <w:ins w:id="1441" w:author="Avery, Rebecca - TEP" w:date="2020-09-17T16:30:00Z">
        <w:r w:rsidR="00AB621E" w:rsidRPr="00D641DD">
          <w:rPr>
            <w:rFonts w:ascii="Arial" w:hAnsi="Arial" w:cs="Arial"/>
            <w:sz w:val="22"/>
            <w:szCs w:val="22"/>
            <w:lang w:val="en-GB"/>
          </w:rPr>
          <w:t>,</w:t>
        </w:r>
      </w:ins>
      <w:r w:rsidRPr="00D641DD">
        <w:rPr>
          <w:rFonts w:ascii="Arial" w:hAnsi="Arial"/>
          <w:sz w:val="22"/>
          <w:lang w:val="en-GB"/>
        </w:rPr>
        <w:t xml:space="preserve"> staff are advised that allegations should be reported </w:t>
      </w:r>
      <w:r w:rsidR="006D4418" w:rsidRPr="00D641DD">
        <w:rPr>
          <w:rFonts w:ascii="Arial" w:hAnsi="Arial"/>
          <w:sz w:val="22"/>
          <w:lang w:val="en-GB"/>
        </w:rPr>
        <w:t xml:space="preserve">to the </w:t>
      </w:r>
      <w:del w:id="1442" w:author="Avery, Rebecca - TEP" w:date="2020-09-17T16:30:00Z">
        <w:r w:rsidR="006D4418" w:rsidRPr="00D641DD">
          <w:rPr>
            <w:rFonts w:ascii="Arial" w:hAnsi="Arial" w:cs="Arial"/>
            <w:sz w:val="22"/>
            <w:szCs w:val="22"/>
            <w:lang w:val="en-GB"/>
          </w:rPr>
          <w:delText>Chair of Governors</w:delText>
        </w:r>
      </w:del>
      <w:ins w:id="1443" w:author="Avery, Rebecca - TEP" w:date="2020-09-17T16:30:00Z">
        <w:r w:rsidR="00A2038D" w:rsidRPr="00D641DD">
          <w:rPr>
            <w:rFonts w:ascii="Arial" w:hAnsi="Arial" w:cs="Arial"/>
            <w:sz w:val="22"/>
            <w:szCs w:val="22"/>
            <w:lang w:val="en-GB"/>
          </w:rPr>
          <w:t>chair of governors</w:t>
        </w:r>
      </w:ins>
      <w:r w:rsidR="00D641DD" w:rsidRPr="00D641DD">
        <w:rPr>
          <w:rFonts w:ascii="Arial" w:hAnsi="Arial" w:cs="Arial"/>
          <w:sz w:val="22"/>
          <w:szCs w:val="22"/>
          <w:lang w:val="en-GB"/>
        </w:rPr>
        <w:t xml:space="preserve"> </w:t>
      </w:r>
      <w:r w:rsidR="006D4418" w:rsidRPr="00D641DD">
        <w:rPr>
          <w:rFonts w:ascii="Arial" w:hAnsi="Arial"/>
          <w:sz w:val="22"/>
          <w:lang w:val="en-GB"/>
        </w:rPr>
        <w:t xml:space="preserve">who will contact the </w:t>
      </w:r>
      <w:r w:rsidRPr="00D641DD">
        <w:rPr>
          <w:rFonts w:ascii="Arial" w:hAnsi="Arial"/>
          <w:sz w:val="22"/>
          <w:lang w:val="en-GB"/>
        </w:rPr>
        <w:t>LADO</w:t>
      </w:r>
      <w:del w:id="1444" w:author="Avery, Rebecca - TEP" w:date="2020-09-17T16:30:00Z">
        <w:r w:rsidR="006D4418" w:rsidRPr="00D641DD">
          <w:rPr>
            <w:rFonts w:ascii="Arial" w:hAnsi="Arial" w:cs="Arial"/>
            <w:sz w:val="22"/>
            <w:szCs w:val="22"/>
            <w:lang w:val="en-GB"/>
          </w:rPr>
          <w:delText xml:space="preserve"> in the first instance</w:delText>
        </w:r>
      </w:del>
      <w:proofErr w:type="gramStart"/>
      <w:ins w:id="1445" w:author="Avery, Rebecca - TEP" w:date="2020-09-17T16:30:00Z">
        <w:r w:rsidR="006D4418" w:rsidRPr="00D641DD">
          <w:rPr>
            <w:rFonts w:ascii="Arial" w:hAnsi="Arial" w:cs="Arial"/>
            <w:sz w:val="22"/>
            <w:szCs w:val="22"/>
            <w:lang w:val="en-GB"/>
          </w:rPr>
          <w:t>.</w:t>
        </w:r>
      </w:ins>
      <w:r w:rsidR="00A2038D" w:rsidRPr="00D641DD">
        <w:rPr>
          <w:rFonts w:ascii="Arial" w:hAnsi="Arial"/>
          <w:b/>
          <w:sz w:val="22"/>
          <w:lang w:val="en-GB"/>
          <w:rPrChange w:id="1446" w:author="Avery, Rebecca - TEP" w:date="2020-09-17T16:30:00Z">
            <w:rPr>
              <w:rFonts w:ascii="Arial" w:hAnsi="Arial"/>
              <w:sz w:val="22"/>
              <w:lang w:val="en-GB"/>
            </w:rPr>
          </w:rPrChange>
        </w:rPr>
        <w:t>.</w:t>
      </w:r>
      <w:proofErr w:type="gramEnd"/>
    </w:p>
    <w:p w:rsidR="00B76584" w:rsidRPr="008D699D" w:rsidRDefault="00B76584">
      <w:pPr>
        <w:rPr>
          <w:rFonts w:ascii="Arial" w:hAnsi="Arial" w:cs="Arial"/>
          <w:sz w:val="22"/>
          <w:szCs w:val="22"/>
          <w:lang w:val="en-GB"/>
        </w:rPr>
        <w:pPrChange w:id="1447" w:author="Avery, Rebecca - TEP" w:date="2020-09-17T16:30:00Z">
          <w:pPr>
            <w:ind w:left="720"/>
          </w:pPr>
        </w:pPrChange>
      </w:pPr>
    </w:p>
    <w:p w:rsidR="006E4D8E" w:rsidRDefault="00214A1D" w:rsidP="006E4D8E">
      <w:pPr>
        <w:numPr>
          <w:ilvl w:val="0"/>
          <w:numId w:val="33"/>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w:t>
      </w:r>
      <w:del w:id="1448" w:author="Avery, Rebecca - TEP" w:date="2020-09-17T16:30:00Z">
        <w:r w:rsidRPr="00CE0F93">
          <w:rPr>
            <w:rFonts w:ascii="Arial" w:hAnsi="Arial" w:cs="Arial"/>
            <w:sz w:val="22"/>
            <w:szCs w:val="22"/>
            <w:lang w:val="en-GB"/>
          </w:rPr>
          <w:delText xml:space="preserve">senior </w:delText>
        </w:r>
      </w:del>
      <w:r w:rsidRPr="00CE0F93">
        <w:rPr>
          <w:rFonts w:ascii="Arial" w:hAnsi="Arial" w:cs="Arial"/>
          <w:sz w:val="22"/>
          <w:szCs w:val="22"/>
          <w:lang w:val="en-GB"/>
        </w:rPr>
        <w:t xml:space="preserve">leadership team.  </w:t>
      </w:r>
    </w:p>
    <w:p w:rsidR="006E4D8E" w:rsidRDefault="006E4D8E">
      <w:pPr>
        <w:pStyle w:val="ListParagraph"/>
        <w:rPr>
          <w:rFonts w:ascii="Arial" w:hAnsi="Arial" w:cs="Arial"/>
          <w:sz w:val="22"/>
          <w:szCs w:val="22"/>
          <w:lang w:val="en-GB"/>
        </w:rPr>
        <w:pPrChange w:id="1449" w:author="Avery, Rebecca - TEP" w:date="2020-09-17T16:30:00Z">
          <w:pPr/>
        </w:pPrChange>
      </w:pPr>
    </w:p>
    <w:p w:rsidR="002E7E1B" w:rsidRDefault="00A87CDE" w:rsidP="002E7E1B">
      <w:pPr>
        <w:numPr>
          <w:ilvl w:val="0"/>
          <w:numId w:val="33"/>
        </w:numPr>
        <w:rPr>
          <w:ins w:id="1450" w:author="Avery, Rebecca - TEP" w:date="2020-09-17T16:30:00Z"/>
          <w:rFonts w:ascii="Arial" w:hAnsi="Arial" w:cs="Arial"/>
          <w:sz w:val="22"/>
          <w:szCs w:val="22"/>
          <w:lang w:val="en-GB"/>
        </w:rPr>
      </w:pPr>
      <w:r w:rsidRPr="006E4D8E">
        <w:rPr>
          <w:rFonts w:ascii="Arial" w:hAnsi="Arial" w:cs="Arial"/>
          <w:sz w:val="22"/>
          <w:szCs w:val="22"/>
          <w:lang w:val="en-GB"/>
        </w:rPr>
        <w:t xml:space="preserve">All members of staff are made </w:t>
      </w:r>
      <w:r w:rsidRPr="00D641DD">
        <w:rPr>
          <w:rFonts w:ascii="Arial" w:hAnsi="Arial" w:cs="Arial"/>
          <w:sz w:val="22"/>
          <w:szCs w:val="22"/>
          <w:lang w:val="en-GB"/>
        </w:rPr>
        <w:t xml:space="preserve">aware of the </w:t>
      </w:r>
      <w:del w:id="1451" w:author="Avery, Rebecca - TEP" w:date="2020-09-17T16:30:00Z">
        <w:r w:rsidRPr="00D641DD">
          <w:rPr>
            <w:rFonts w:ascii="Arial" w:hAnsi="Arial" w:cs="Arial"/>
            <w:sz w:val="22"/>
            <w:szCs w:val="22"/>
            <w:lang w:val="en-GB"/>
          </w:rPr>
          <w:delText>school’s</w:delText>
        </w:r>
      </w:del>
      <w:r w:rsidR="00B94B0A" w:rsidRPr="00D641DD">
        <w:rPr>
          <w:rFonts w:ascii="Arial" w:hAnsi="Arial" w:cs="Arial"/>
          <w:sz w:val="22"/>
          <w:szCs w:val="22"/>
          <w:lang w:val="en-GB"/>
        </w:rPr>
        <w:t>school</w:t>
      </w:r>
      <w:r w:rsidRPr="00D641DD">
        <w:rPr>
          <w:rFonts w:ascii="Arial" w:hAnsi="Arial"/>
          <w:sz w:val="22"/>
          <w:lang w:val="en-GB"/>
        </w:rPr>
        <w:t xml:space="preserve"> </w:t>
      </w:r>
      <w:r w:rsidR="00D641DD" w:rsidRPr="00D641DD">
        <w:rPr>
          <w:rFonts w:ascii="Arial" w:hAnsi="Arial" w:cs="Arial"/>
          <w:sz w:val="22"/>
          <w:szCs w:val="22"/>
          <w:lang w:val="en-GB"/>
        </w:rPr>
        <w:t xml:space="preserve">Whistleblowing </w:t>
      </w:r>
      <w:r w:rsidR="00D641DD">
        <w:rPr>
          <w:rFonts w:ascii="Arial" w:hAnsi="Arial" w:cs="Arial"/>
          <w:sz w:val="22"/>
          <w:szCs w:val="22"/>
          <w:lang w:val="en-GB"/>
        </w:rPr>
        <w:t>procedure</w:t>
      </w:r>
      <w:del w:id="1452" w:author="Avery, Rebecca - TEP" w:date="2020-09-17T16:30:00Z">
        <w:r w:rsidRPr="00CE0F93">
          <w:rPr>
            <w:rFonts w:ascii="Arial" w:hAnsi="Arial" w:cs="Arial"/>
            <w:sz w:val="22"/>
            <w:szCs w:val="22"/>
            <w:lang w:val="en-GB"/>
          </w:rPr>
          <w:delText>and that i</w:delText>
        </w:r>
      </w:del>
      <w:ins w:id="1453" w:author="Avery, Rebecca - TEP" w:date="2020-09-17T16:30:00Z">
        <w:r w:rsidR="00A31945">
          <w:rPr>
            <w:rFonts w:ascii="Arial" w:hAnsi="Arial" w:cs="Arial"/>
            <w:sz w:val="22"/>
            <w:szCs w:val="22"/>
            <w:lang w:val="en-GB"/>
          </w:rPr>
          <w:t>. I</w:t>
        </w:r>
        <w:r w:rsidRPr="006E4D8E">
          <w:rPr>
            <w:rFonts w:ascii="Arial" w:hAnsi="Arial" w:cs="Arial"/>
            <w:sz w:val="22"/>
            <w:szCs w:val="22"/>
            <w:lang w:val="en-GB"/>
          </w:rPr>
          <w:t>t</w:t>
        </w:r>
      </w:ins>
      <w:r w:rsidRPr="006E4D8E">
        <w:rPr>
          <w:rFonts w:ascii="Arial" w:hAnsi="Arial" w:cs="Arial"/>
          <w:sz w:val="22"/>
          <w:szCs w:val="22"/>
          <w:lang w:val="en-GB"/>
        </w:rPr>
        <w:t xml:space="preserve"> is a disciplinary offence not to report concerns about the conduct of a colleague that could place a child at risk</w:t>
      </w:r>
      <w:r w:rsidR="00A31945">
        <w:rPr>
          <w:rFonts w:ascii="Arial" w:hAnsi="Arial" w:cs="Arial"/>
          <w:sz w:val="22"/>
          <w:szCs w:val="22"/>
          <w:lang w:val="en-GB"/>
        </w:rPr>
        <w:t>.</w:t>
      </w:r>
      <w:del w:id="1454" w:author="Avery, Rebecca - TEP" w:date="2020-09-17T16:30:00Z">
        <w:r w:rsidR="00C94169">
          <w:rPr>
            <w:rFonts w:ascii="Arial" w:hAnsi="Arial" w:cs="Arial"/>
            <w:sz w:val="22"/>
            <w:szCs w:val="22"/>
            <w:lang w:val="en-GB"/>
          </w:rPr>
          <w:delText xml:space="preserve"> </w:delText>
        </w:r>
      </w:del>
    </w:p>
    <w:p w:rsidR="002E7E1B" w:rsidRDefault="002E7E1B" w:rsidP="002E7E1B">
      <w:pPr>
        <w:pStyle w:val="ListParagraph"/>
        <w:rPr>
          <w:ins w:id="1455" w:author="Avery, Rebecca - TEP" w:date="2020-09-17T16:30:00Z"/>
          <w:rFonts w:ascii="Arial" w:hAnsi="Arial" w:cs="Arial"/>
          <w:sz w:val="22"/>
          <w:szCs w:val="22"/>
          <w:lang w:val="en-GB"/>
        </w:rPr>
      </w:pPr>
    </w:p>
    <w:p w:rsidR="00A31945" w:rsidRPr="00A31945" w:rsidRDefault="00A87CDE" w:rsidP="00A31945">
      <w:pPr>
        <w:numPr>
          <w:ilvl w:val="0"/>
          <w:numId w:val="33"/>
        </w:numPr>
        <w:rPr>
          <w:rFonts w:ascii="Arial" w:hAnsi="Arial" w:cs="Arial"/>
          <w:sz w:val="22"/>
          <w:szCs w:val="22"/>
          <w:lang w:val="en-GB"/>
        </w:rPr>
      </w:pPr>
      <w:r w:rsidRPr="002E7E1B">
        <w:rPr>
          <w:rFonts w:ascii="Arial" w:hAnsi="Arial" w:cs="Arial"/>
          <w:sz w:val="22"/>
          <w:szCs w:val="22"/>
          <w:lang w:val="en-GB"/>
        </w:rPr>
        <w:t xml:space="preserve">Staff </w:t>
      </w:r>
      <w:r w:rsidR="00B20B83" w:rsidRPr="002E7E1B">
        <w:rPr>
          <w:rFonts w:ascii="Arial" w:hAnsi="Arial" w:cs="Arial"/>
          <w:sz w:val="22"/>
          <w:szCs w:val="22"/>
          <w:lang w:val="en-GB"/>
        </w:rPr>
        <w:t>can</w:t>
      </w:r>
      <w:del w:id="1456" w:author="Avery, Rebecca - TEP" w:date="2020-09-17T16:30:00Z">
        <w:r w:rsidR="00B20B83" w:rsidRPr="00322A6C">
          <w:rPr>
            <w:rFonts w:ascii="Arial" w:hAnsi="Arial" w:cs="Arial"/>
            <w:sz w:val="22"/>
            <w:szCs w:val="22"/>
            <w:lang w:val="en-GB"/>
          </w:rPr>
          <w:delText xml:space="preserve"> also</w:delText>
        </w:r>
      </w:del>
      <w:r w:rsidR="00B20B83" w:rsidRPr="002E7E1B">
        <w:rPr>
          <w:rFonts w:ascii="Arial" w:hAnsi="Arial" w:cs="Arial"/>
          <w:sz w:val="22"/>
          <w:szCs w:val="22"/>
          <w:lang w:val="en-GB"/>
        </w:rPr>
        <w:t xml:space="preserve"> </w:t>
      </w:r>
      <w:r w:rsidRPr="002E7E1B">
        <w:rPr>
          <w:rFonts w:ascii="Arial" w:hAnsi="Arial" w:cs="Arial"/>
          <w:sz w:val="22"/>
          <w:szCs w:val="22"/>
          <w:lang w:val="en-GB"/>
        </w:rPr>
        <w:t xml:space="preserve">access the NSPCC whistleblowing helpline if they do not feel able to raise concerns regarding child protection failures internally. </w:t>
      </w:r>
      <w:del w:id="1457" w:author="Avery, Rebecca - TEP" w:date="2020-09-17T16:30:00Z">
        <w:r w:rsidRPr="00322A6C">
          <w:rPr>
            <w:rFonts w:ascii="Arial" w:hAnsi="Arial" w:cs="Arial"/>
            <w:sz w:val="22"/>
            <w:szCs w:val="22"/>
            <w:lang w:val="en-GB"/>
          </w:rPr>
          <w:delText>Staff can call: 0800 028 0285 (8:00 AM to 8:00 PM Monday to Friday) or email:</w:delText>
        </w:r>
        <w:r w:rsidRPr="00CE0F93">
          <w:delText xml:space="preserve"> </w:delText>
        </w:r>
        <w:r w:rsidR="004E6F81">
          <w:fldChar w:fldCharType="begin"/>
        </w:r>
        <w:r w:rsidR="004E6F81">
          <w:delInstrText xml:space="preserve"> HYPERLINK "mailto:help@nspcc.org.uk" </w:delInstrText>
        </w:r>
        <w:r w:rsidR="004E6F81">
          <w:fldChar w:fldCharType="separate"/>
        </w:r>
        <w:r w:rsidRPr="00322A6C">
          <w:rPr>
            <w:rStyle w:val="Hyperlink"/>
            <w:rFonts w:ascii="Arial" w:hAnsi="Arial" w:cs="Arial"/>
            <w:sz w:val="22"/>
          </w:rPr>
          <w:delText>help@nspcc.org.uk</w:delText>
        </w:r>
        <w:r w:rsidR="004E6F81">
          <w:rPr>
            <w:rStyle w:val="Hyperlink"/>
            <w:rFonts w:ascii="Arial" w:hAnsi="Arial" w:cs="Arial"/>
            <w:sz w:val="22"/>
          </w:rPr>
          <w:fldChar w:fldCharType="end"/>
        </w:r>
      </w:del>
    </w:p>
    <w:p w:rsidR="00B76584" w:rsidRPr="001D249F" w:rsidRDefault="00B76584" w:rsidP="00B76584">
      <w:pPr>
        <w:ind w:left="360"/>
        <w:rPr>
          <w:del w:id="1458" w:author="Avery, Rebecca - TEP" w:date="2020-09-17T16:30:00Z"/>
        </w:rPr>
      </w:pPr>
    </w:p>
    <w:p w:rsidR="2AF27128" w:rsidRPr="002E7E1B" w:rsidRDefault="00B56CEE" w:rsidP="00A31945">
      <w:pPr>
        <w:numPr>
          <w:ilvl w:val="1"/>
          <w:numId w:val="33"/>
        </w:numPr>
        <w:rPr>
          <w:ins w:id="1459" w:author="Avery, Rebecca - TEP" w:date="2020-09-17T16:30:00Z"/>
          <w:rFonts w:ascii="Arial" w:hAnsi="Arial" w:cs="Arial"/>
          <w:sz w:val="22"/>
          <w:szCs w:val="22"/>
          <w:lang w:val="en-GB"/>
        </w:rPr>
      </w:pPr>
      <w:del w:id="1460" w:author="Avery, Rebecca - TEP" w:date="2020-09-17T16:30:00Z">
        <w:r w:rsidRPr="00B56CEE">
          <w:rPr>
            <w:rFonts w:ascii="Arial" w:hAnsi="Arial" w:cs="Arial"/>
            <w:sz w:val="22"/>
            <w:szCs w:val="22"/>
            <w:lang w:val="en-GB"/>
          </w:rPr>
          <w:delText>Kemsing Primary</w:delText>
        </w:r>
      </w:del>
      <w:ins w:id="1461" w:author="Avery, Rebecca - TEP" w:date="2020-09-17T16:30:00Z">
        <w:r w:rsidR="00A87CDE"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r w:rsidR="00297DE9">
          <w:fldChar w:fldCharType="begin"/>
        </w:r>
        <w:r w:rsidR="00297DE9">
          <w:instrText xml:space="preserve"> HYPERLINK "mailto:help@nspcc.org.uk" </w:instrText>
        </w:r>
        <w:r w:rsidR="00297DE9">
          <w:fldChar w:fldCharType="separate"/>
        </w:r>
        <w:r w:rsidR="002E7E1B" w:rsidRPr="00A065E0">
          <w:rPr>
            <w:rStyle w:val="Hyperlink"/>
            <w:rFonts w:ascii="Arial" w:hAnsi="Arial" w:cs="Arial"/>
            <w:sz w:val="22"/>
            <w:szCs w:val="22"/>
          </w:rPr>
          <w:t>help@nspcc.org.uk</w:t>
        </w:r>
        <w:r w:rsidR="00297DE9">
          <w:rPr>
            <w:rStyle w:val="Hyperlink"/>
            <w:rFonts w:ascii="Arial" w:hAnsi="Arial" w:cs="Arial"/>
            <w:sz w:val="22"/>
            <w:szCs w:val="22"/>
          </w:rPr>
          <w:fldChar w:fldCharType="end"/>
        </w:r>
        <w:r w:rsidR="002E7E1B">
          <w:rPr>
            <w:rFonts w:ascii="Arial" w:hAnsi="Arial" w:cs="Arial"/>
            <w:sz w:val="22"/>
            <w:szCs w:val="22"/>
          </w:rPr>
          <w:t>.</w:t>
        </w:r>
        <w:r w:rsidR="50DDF22B" w:rsidRPr="002E7E1B">
          <w:rPr>
            <w:rFonts w:ascii="Arial" w:hAnsi="Arial" w:cs="Arial"/>
            <w:b/>
            <w:color w:val="FF0096"/>
            <w:sz w:val="22"/>
            <w:szCs w:val="22"/>
            <w:lang w:val="en-GB"/>
          </w:rPr>
          <w:t xml:space="preserve"> </w:t>
        </w:r>
      </w:ins>
    </w:p>
    <w:p w:rsidR="00B76584" w:rsidRPr="001D249F" w:rsidRDefault="00B76584" w:rsidP="00B76584">
      <w:pPr>
        <w:ind w:left="360"/>
        <w:rPr>
          <w:ins w:id="1462" w:author="Avery, Rebecca - TEP" w:date="2020-09-17T16:30:00Z"/>
        </w:rPr>
      </w:pPr>
    </w:p>
    <w:p w:rsidR="002E7E1B" w:rsidRPr="00D641DD" w:rsidRDefault="006E2C20" w:rsidP="00105BFF">
      <w:pPr>
        <w:numPr>
          <w:ilvl w:val="0"/>
          <w:numId w:val="33"/>
        </w:numPr>
        <w:tabs>
          <w:tab w:val="left" w:pos="460"/>
        </w:tabs>
        <w:spacing w:line="268" w:lineRule="exact"/>
        <w:ind w:right="-20"/>
        <w:rPr>
          <w:ins w:id="1463" w:author="Avery, Rebecca - TEP" w:date="2020-09-17T16:30:00Z"/>
          <w:rFonts w:ascii="Arial" w:hAnsi="Arial" w:cs="Arial"/>
          <w:sz w:val="22"/>
          <w:szCs w:val="22"/>
          <w:lang w:val="en-GB"/>
        </w:rPr>
      </w:pPr>
      <w:r w:rsidRPr="00D641DD">
        <w:rPr>
          <w:rFonts w:ascii="Arial" w:hAnsi="Arial" w:cs="Arial"/>
          <w:sz w:val="22"/>
          <w:szCs w:val="22"/>
          <w:lang w:val="en-GB"/>
        </w:rPr>
        <w:t>Kemsing Primary School</w:t>
      </w:r>
      <w:r w:rsidR="001D249F" w:rsidRPr="00D641DD">
        <w:rPr>
          <w:rFonts w:ascii="Arial" w:hAnsi="Arial" w:cs="Arial"/>
          <w:i/>
          <w:sz w:val="22"/>
          <w:szCs w:val="22"/>
          <w:lang w:val="en-GB"/>
        </w:rPr>
        <w:t xml:space="preserve"> </w:t>
      </w:r>
      <w:r w:rsidR="001D249F" w:rsidRPr="00D641DD">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001C5C49" w:rsidRPr="00D641DD" w:rsidRDefault="001D249F">
      <w:pPr>
        <w:numPr>
          <w:ilvl w:val="1"/>
          <w:numId w:val="33"/>
        </w:numPr>
        <w:tabs>
          <w:tab w:val="left" w:pos="460"/>
        </w:tabs>
        <w:spacing w:line="268" w:lineRule="exact"/>
        <w:ind w:right="-20"/>
        <w:rPr>
          <w:rFonts w:ascii="Arial" w:eastAsia="Arial" w:hAnsi="Arial" w:cs="Arial"/>
        </w:rPr>
        <w:pPrChange w:id="1464" w:author="Avery, Rebecca - TEP" w:date="2020-09-17T16:30:00Z">
          <w:pPr>
            <w:numPr>
              <w:numId w:val="33"/>
            </w:numPr>
            <w:tabs>
              <w:tab w:val="left" w:pos="460"/>
            </w:tabs>
            <w:spacing w:line="268" w:lineRule="exact"/>
            <w:ind w:left="720" w:right="-20" w:hanging="360"/>
          </w:pPr>
        </w:pPrChange>
      </w:pPr>
      <w:r w:rsidRPr="00D641DD">
        <w:rPr>
          <w:rFonts w:ascii="Arial" w:hAnsi="Arial" w:cs="Arial"/>
          <w:sz w:val="22"/>
          <w:szCs w:val="22"/>
          <w:lang w:val="en-GB"/>
        </w:rPr>
        <w:t xml:space="preserve">If these circumstances arise in relation to a member of staff at our </w:t>
      </w:r>
      <w:r w:rsidR="00B94B0A" w:rsidRPr="00D641DD">
        <w:rPr>
          <w:rFonts w:ascii="Arial" w:hAnsi="Arial"/>
          <w:sz w:val="22"/>
          <w:lang w:val="en-GB"/>
        </w:rPr>
        <w:t>school</w:t>
      </w:r>
      <w:r w:rsidRPr="00D641DD">
        <w:rPr>
          <w:rFonts w:ascii="Arial" w:hAnsi="Arial" w:cs="Arial"/>
          <w:sz w:val="22"/>
          <w:szCs w:val="22"/>
          <w:lang w:val="en-GB"/>
        </w:rPr>
        <w:t>, a referral will be made as soon as possible after the resignation or removal of the individual in accordance with advice from the LADO and/or Schools Personnel Service</w:t>
      </w:r>
      <w:r w:rsidRPr="00D641DD">
        <w:rPr>
          <w:rFonts w:ascii="Arial" w:eastAsia="Arial" w:hAnsi="Arial" w:cs="Arial"/>
        </w:rPr>
        <w:t>.</w:t>
      </w:r>
    </w:p>
    <w:p w:rsidR="00C367BA" w:rsidRDefault="00C367BA">
      <w:pPr>
        <w:rPr>
          <w:rFonts w:ascii="Arial" w:hAnsi="Arial"/>
          <w:b/>
          <w:sz w:val="24"/>
          <w:lang w:val="en-GB"/>
          <w:rPrChange w:id="1465" w:author="Avery, Rebecca - TEP" w:date="2020-09-17T16:30:00Z">
            <w:rPr>
              <w:rFonts w:ascii="Arial" w:hAnsi="Arial"/>
              <w:color w:val="7030A0"/>
            </w:rPr>
          </w:rPrChange>
        </w:rPr>
        <w:pPrChange w:id="1466" w:author="Avery, Rebecca - TEP" w:date="2020-09-17T16:30:00Z">
          <w:pPr>
            <w:tabs>
              <w:tab w:val="left" w:pos="460"/>
            </w:tabs>
            <w:spacing w:line="268" w:lineRule="exact"/>
            <w:ind w:right="-20"/>
          </w:pPr>
        </w:pPrChange>
      </w:pPr>
    </w:p>
    <w:p w:rsidR="003E3F23" w:rsidRPr="006D4418" w:rsidRDefault="003E3F23" w:rsidP="006D4418">
      <w:pPr>
        <w:ind w:left="720"/>
        <w:rPr>
          <w:del w:id="1467" w:author="Avery, Rebecca - TEP" w:date="2020-09-17T16:30:00Z"/>
          <w:rFonts w:ascii="Arial" w:hAnsi="Arial" w:cs="Arial"/>
          <w:color w:val="0070C0"/>
          <w:sz w:val="22"/>
          <w:szCs w:val="22"/>
          <w:lang w:val="en-GB"/>
        </w:rPr>
      </w:pPr>
    </w:p>
    <w:p w:rsidR="004A080B" w:rsidRPr="004A080B" w:rsidRDefault="004A080B" w:rsidP="004A080B">
      <w:pPr>
        <w:ind w:left="720"/>
        <w:jc w:val="center"/>
        <w:rPr>
          <w:del w:id="1468" w:author="Avery, Rebecca - TEP" w:date="2020-09-17T16:30:00Z"/>
          <w:rFonts w:ascii="Arial" w:hAnsi="Arial" w:cs="Arial"/>
          <w:sz w:val="28"/>
          <w:szCs w:val="22"/>
          <w:lang w:val="en-GB"/>
        </w:rPr>
      </w:pPr>
      <w:del w:id="1469" w:author="Avery, Rebecca - TEP" w:date="2020-09-17T16:30:00Z">
        <w:r w:rsidRPr="004A080B">
          <w:rPr>
            <w:rFonts w:ascii="Arial" w:hAnsi="Arial" w:cs="Arial"/>
            <w:b/>
            <w:sz w:val="28"/>
            <w:szCs w:val="22"/>
            <w:u w:val="single"/>
            <w:lang w:val="en-GB"/>
          </w:rPr>
          <w:delText>When in doubt – consult</w:delText>
        </w:r>
      </w:del>
    </w:p>
    <w:p w:rsidR="00AB1F4E" w:rsidRDefault="00AB1F4E" w:rsidP="00395F65">
      <w:pPr>
        <w:rPr>
          <w:rFonts w:ascii="Arial" w:hAnsi="Arial"/>
          <w:b/>
          <w:sz w:val="24"/>
          <w:lang w:val="en-GB"/>
          <w:rPrChange w:id="1470" w:author="Avery, Rebecca - TEP" w:date="2020-09-17T16:30:00Z">
            <w:rPr/>
          </w:rPrChange>
        </w:rPr>
      </w:pPr>
    </w:p>
    <w:p w:rsidR="00AB1F4E" w:rsidRDefault="00AB1F4E" w:rsidP="00395F65">
      <w:pPr>
        <w:rPr>
          <w:rFonts w:ascii="Arial" w:hAnsi="Arial"/>
          <w:b/>
          <w:sz w:val="24"/>
          <w:lang w:val="en-GB"/>
          <w:rPrChange w:id="1471" w:author="Avery, Rebecca - TEP" w:date="2020-09-17T16:30:00Z">
            <w:rPr/>
          </w:rPrChange>
        </w:rPr>
      </w:pPr>
    </w:p>
    <w:p w:rsidR="00AB1F4E" w:rsidRPr="007157DF" w:rsidRDefault="00AB1F4E" w:rsidP="00395F65">
      <w:pPr>
        <w:rPr>
          <w:rFonts w:ascii="Arial" w:hAnsi="Arial" w:cs="Arial"/>
          <w:b/>
          <w:sz w:val="24"/>
          <w:lang w:val="en-GB"/>
        </w:rPr>
      </w:pPr>
    </w:p>
    <w:p w:rsidR="00ED5C9D" w:rsidRPr="000C1E36" w:rsidRDefault="00ED5C9D">
      <w:pPr>
        <w:numPr>
          <w:ilvl w:val="0"/>
          <w:numId w:val="41"/>
        </w:numPr>
        <w:ind w:hanging="1146"/>
        <w:rPr>
          <w:rFonts w:ascii="Arial" w:hAnsi="Arial" w:cs="Arial"/>
          <w:b/>
          <w:bCs/>
          <w:sz w:val="28"/>
          <w:szCs w:val="28"/>
          <w:lang w:val="en-GB"/>
        </w:rPr>
        <w:pPrChange w:id="1472" w:author="Avery, Rebecca - TEP" w:date="2020-09-17T16:30:00Z">
          <w:pPr>
            <w:numPr>
              <w:numId w:val="41"/>
            </w:numPr>
            <w:ind w:left="720" w:hanging="360"/>
          </w:pPr>
        </w:pPrChange>
      </w:pPr>
      <w:r w:rsidRPr="595FDB0B">
        <w:rPr>
          <w:rFonts w:ascii="Arial" w:hAnsi="Arial" w:cs="Arial"/>
          <w:b/>
          <w:bCs/>
          <w:sz w:val="28"/>
          <w:szCs w:val="28"/>
          <w:lang w:val="en-GB"/>
        </w:rPr>
        <w:t xml:space="preserve">Safeguarding </w:t>
      </w:r>
      <w:r w:rsidR="00C367BA">
        <w:rPr>
          <w:rFonts w:ascii="Arial" w:hAnsi="Arial" w:cs="Arial"/>
          <w:b/>
          <w:bCs/>
          <w:sz w:val="28"/>
          <w:szCs w:val="28"/>
          <w:lang w:val="en-GB"/>
        </w:rPr>
        <w:t>C</w:t>
      </w:r>
      <w:r w:rsidR="00CA1A0C" w:rsidRPr="595FDB0B">
        <w:rPr>
          <w:rFonts w:ascii="Arial" w:hAnsi="Arial" w:cs="Arial"/>
          <w:b/>
          <w:bCs/>
          <w:sz w:val="28"/>
          <w:szCs w:val="28"/>
          <w:lang w:val="en-GB"/>
        </w:rPr>
        <w:t>hildren with Special Educational Needs and Disabilities</w:t>
      </w:r>
    </w:p>
    <w:p w:rsidR="00ED5C9D" w:rsidRDefault="00ED5C9D" w:rsidP="00ED5C9D">
      <w:pPr>
        <w:rPr>
          <w:rFonts w:ascii="Arial" w:hAnsi="Arial" w:cs="Arial"/>
          <w:color w:val="008000"/>
          <w:sz w:val="22"/>
          <w:szCs w:val="24"/>
          <w:lang w:val="en-GB"/>
        </w:rPr>
      </w:pPr>
    </w:p>
    <w:p w:rsidR="00B76584" w:rsidRPr="00D641DD" w:rsidRDefault="00B56CEE" w:rsidP="00F755B9">
      <w:pPr>
        <w:numPr>
          <w:ilvl w:val="0"/>
          <w:numId w:val="34"/>
        </w:numPr>
        <w:rPr>
          <w:rFonts w:ascii="Arial" w:hAnsi="Arial" w:cs="Arial"/>
          <w:sz w:val="22"/>
          <w:szCs w:val="22"/>
          <w:lang w:val="en-GB"/>
        </w:rPr>
      </w:pPr>
      <w:del w:id="1473" w:author="Avery, Rebecca - TEP" w:date="2020-09-17T16:30:00Z">
        <w:r w:rsidRPr="00D641DD">
          <w:rPr>
            <w:rFonts w:ascii="Arial" w:hAnsi="Arial" w:cs="Arial"/>
            <w:sz w:val="22"/>
            <w:szCs w:val="22"/>
            <w:lang w:val="en-GB"/>
          </w:rPr>
          <w:delText>Kemsing Primary</w:delText>
        </w:r>
      </w:del>
      <w:r w:rsidR="006E2C20" w:rsidRPr="00D641DD">
        <w:rPr>
          <w:rFonts w:ascii="Arial" w:hAnsi="Arial" w:cs="Arial"/>
          <w:sz w:val="22"/>
          <w:szCs w:val="22"/>
          <w:lang w:val="en-GB"/>
        </w:rPr>
        <w:t>Kemsing Primary School</w:t>
      </w:r>
      <w:r w:rsidR="00ED5C9D" w:rsidRPr="00D641DD">
        <w:rPr>
          <w:rFonts w:ascii="Arial" w:hAnsi="Arial" w:cs="Arial"/>
          <w:sz w:val="22"/>
          <w:szCs w:val="22"/>
          <w:lang w:val="en-GB"/>
        </w:rPr>
        <w:t xml:space="preserve"> acknowledges that children with special educational needs (SEN) and disabilities can face additional safeguarding challenges </w:t>
      </w:r>
      <w:r w:rsidR="00DD78F4" w:rsidRPr="00D641DD">
        <w:rPr>
          <w:rFonts w:ascii="Arial" w:hAnsi="Arial" w:cs="Arial"/>
          <w:sz w:val="22"/>
          <w:szCs w:val="22"/>
          <w:lang w:val="en-GB"/>
        </w:rPr>
        <w:t xml:space="preserve">as they may have an impaired capacity to resist or avoid abuse. </w:t>
      </w:r>
      <w:ins w:id="1474" w:author="Avery, Rebecca - TEP" w:date="2020-09-17T16:30:00Z">
        <w:r w:rsidR="00A97EF4" w:rsidRPr="00D641DD">
          <w:rPr>
            <w:rFonts w:ascii="Arial" w:hAnsi="Arial" w:cs="Arial"/>
            <w:sz w:val="22"/>
            <w:szCs w:val="22"/>
            <w:lang w:val="en-GB"/>
          </w:rPr>
          <w:t xml:space="preserve">The DSL will work closely with the </w:t>
        </w:r>
        <w:proofErr w:type="spellStart"/>
        <w:r w:rsidR="00A97EF4" w:rsidRPr="00D641DD">
          <w:rPr>
            <w:rFonts w:ascii="Arial" w:hAnsi="Arial" w:cs="Arial"/>
            <w:sz w:val="22"/>
            <w:szCs w:val="22"/>
            <w:lang w:val="en-GB"/>
          </w:rPr>
          <w:t>SENDco</w:t>
        </w:r>
        <w:proofErr w:type="spellEnd"/>
        <w:r w:rsidR="00A97EF4" w:rsidRPr="00D641DD">
          <w:rPr>
            <w:rFonts w:ascii="Arial" w:hAnsi="Arial" w:cs="Arial"/>
            <w:sz w:val="22"/>
            <w:szCs w:val="22"/>
            <w:lang w:val="en-GB"/>
          </w:rPr>
          <w:t xml:space="preserve"> (</w:t>
        </w:r>
      </w:ins>
      <w:r w:rsidR="00D641DD" w:rsidRPr="00D641DD">
        <w:rPr>
          <w:rFonts w:ascii="Arial" w:hAnsi="Arial" w:cs="Arial"/>
          <w:sz w:val="22"/>
          <w:szCs w:val="22"/>
          <w:lang w:val="en-GB"/>
        </w:rPr>
        <w:t>Sally Brown</w:t>
      </w:r>
      <w:ins w:id="1475" w:author="Avery, Rebecca - TEP" w:date="2020-09-17T16:30:00Z">
        <w:r w:rsidR="00A97EF4" w:rsidRPr="00D641DD">
          <w:rPr>
            <w:rFonts w:ascii="Arial" w:hAnsi="Arial" w:cs="Arial"/>
            <w:sz w:val="22"/>
            <w:szCs w:val="22"/>
            <w:lang w:val="en-GB"/>
          </w:rPr>
          <w:t>) to plan support as required.</w:t>
        </w:r>
      </w:ins>
    </w:p>
    <w:p w:rsidR="006D4418" w:rsidRPr="00D641DD" w:rsidRDefault="006D4418" w:rsidP="006D4418">
      <w:pPr>
        <w:ind w:left="360"/>
        <w:rPr>
          <w:rFonts w:ascii="Arial" w:hAnsi="Arial" w:cs="Arial"/>
          <w:sz w:val="22"/>
          <w:szCs w:val="22"/>
          <w:lang w:val="en-GB"/>
        </w:rPr>
      </w:pPr>
    </w:p>
    <w:p w:rsidR="008D699D" w:rsidRPr="007220D4" w:rsidRDefault="00B56CEE" w:rsidP="00F755B9">
      <w:pPr>
        <w:numPr>
          <w:ilvl w:val="0"/>
          <w:numId w:val="34"/>
        </w:numPr>
        <w:autoSpaceDE w:val="0"/>
        <w:autoSpaceDN w:val="0"/>
        <w:adjustRightInd w:val="0"/>
        <w:rPr>
          <w:rFonts w:ascii="Arial" w:hAnsi="Arial" w:cs="Arial"/>
          <w:color w:val="000000"/>
          <w:sz w:val="22"/>
          <w:szCs w:val="22"/>
          <w:lang w:val="en-GB"/>
        </w:rPr>
      </w:pPr>
      <w:bookmarkStart w:id="1476" w:name="_Hlk15462742"/>
      <w:del w:id="1477" w:author="Avery, Rebecca - TEP" w:date="2020-09-17T16:30:00Z">
        <w:r w:rsidRPr="00D641DD">
          <w:rPr>
            <w:rFonts w:ascii="Arial" w:hAnsi="Arial" w:cs="Arial"/>
            <w:sz w:val="22"/>
            <w:szCs w:val="22"/>
            <w:lang w:val="en-GB"/>
          </w:rPr>
          <w:delText>Kemsing Primary</w:delText>
        </w:r>
      </w:del>
      <w:r w:rsidR="006E2C20" w:rsidRPr="00D641DD">
        <w:rPr>
          <w:rFonts w:ascii="Arial" w:hAnsi="Arial" w:cs="Arial"/>
          <w:sz w:val="22"/>
          <w:szCs w:val="22"/>
          <w:lang w:val="en-GB"/>
        </w:rPr>
        <w:t>Kemsing Primary School</w:t>
      </w:r>
      <w:r w:rsidR="00ED5C9D" w:rsidRPr="00D641DD">
        <w:rPr>
          <w:rFonts w:ascii="Arial" w:hAnsi="Arial"/>
          <w:sz w:val="22"/>
          <w:lang w:val="en-GB"/>
        </w:rPr>
        <w:t xml:space="preserve"> </w:t>
      </w:r>
      <w:bookmarkEnd w:id="1476"/>
      <w:r w:rsidR="00ED5C9D" w:rsidRPr="00D641DD">
        <w:rPr>
          <w:rFonts w:ascii="Arial" w:hAnsi="Arial" w:cs="Arial"/>
          <w:sz w:val="22"/>
          <w:szCs w:val="22"/>
          <w:lang w:val="en-GB"/>
        </w:rPr>
        <w:t xml:space="preserve">will ensure that children with SEN and disabilities, specifically those with communication difficulties </w:t>
      </w:r>
      <w:r w:rsidR="00ED5C9D" w:rsidRPr="007220D4">
        <w:rPr>
          <w:rFonts w:ascii="Arial" w:hAnsi="Arial" w:cs="Arial"/>
          <w:color w:val="000000"/>
          <w:sz w:val="22"/>
          <w:szCs w:val="22"/>
          <w:lang w:val="en-GB"/>
        </w:rPr>
        <w:t xml:space="preserve">will be supported to ensure that their voice is heard and acted upon.  </w:t>
      </w:r>
    </w:p>
    <w:p w:rsidR="00B76584" w:rsidRPr="007220D4" w:rsidRDefault="00B76584" w:rsidP="00B76584">
      <w:pPr>
        <w:autoSpaceDE w:val="0"/>
        <w:autoSpaceDN w:val="0"/>
        <w:adjustRightInd w:val="0"/>
        <w:rPr>
          <w:rFonts w:ascii="Arial" w:hAnsi="Arial" w:cs="Arial"/>
          <w:color w:val="000000"/>
          <w:sz w:val="22"/>
          <w:szCs w:val="22"/>
          <w:lang w:val="en-GB"/>
        </w:rPr>
      </w:pPr>
    </w:p>
    <w:p w:rsidR="008616AF" w:rsidRPr="0014277F" w:rsidRDefault="00ED5C9D" w:rsidP="00583617">
      <w:pPr>
        <w:numPr>
          <w:ilvl w:val="0"/>
          <w:numId w:val="34"/>
        </w:numPr>
        <w:autoSpaceDE w:val="0"/>
        <w:autoSpaceDN w:val="0"/>
        <w:adjustRightInd w:val="0"/>
        <w:rPr>
          <w:ins w:id="1478" w:author="Avery, Rebecca - TEP" w:date="2020-09-17T16:30:00Z"/>
          <w:rFonts w:ascii="Arial" w:hAnsi="Arial" w:cs="Arial"/>
          <w:color w:val="000000" w:themeColor="text1"/>
          <w:sz w:val="22"/>
          <w:szCs w:val="22"/>
          <w:lang w:val="en-GB"/>
        </w:rPr>
      </w:pPr>
      <w:r w:rsidRPr="007220D4">
        <w:rPr>
          <w:rFonts w:ascii="Arial" w:hAnsi="Arial"/>
          <w:color w:val="000000" w:themeColor="text1"/>
          <w:sz w:val="22"/>
          <w:lang w:val="en-GB"/>
          <w:rPrChange w:id="1479" w:author="Avery, Rebecca - TEP" w:date="2020-09-17T16:30:00Z">
            <w:rPr>
              <w:rFonts w:ascii="Arial" w:hAnsi="Arial"/>
              <w:color w:val="000000"/>
              <w:sz w:val="22"/>
              <w:lang w:val="en-GB"/>
            </w:rPr>
          </w:rPrChange>
        </w:rPr>
        <w:t xml:space="preserve">Members of staff are encouraged to be aware that children with SEN and disabilities can be </w:t>
      </w:r>
      <w:r w:rsidRPr="0014277F">
        <w:rPr>
          <w:rFonts w:ascii="Arial" w:hAnsi="Arial"/>
          <w:color w:val="000000" w:themeColor="text1"/>
          <w:sz w:val="22"/>
          <w:lang w:val="en-GB"/>
          <w:rPrChange w:id="1480" w:author="Avery, Rebecca - TEP" w:date="2020-09-17T16:30:00Z">
            <w:rPr>
              <w:rFonts w:ascii="Arial" w:hAnsi="Arial"/>
              <w:color w:val="000000"/>
              <w:sz w:val="22"/>
              <w:lang w:val="en-GB"/>
            </w:rPr>
          </w:rPrChange>
        </w:rPr>
        <w:t>disproportionally impacted by safeguarding concerns</w:t>
      </w:r>
      <w:ins w:id="1481" w:author="Avery, Rebecca - TEP" w:date="2020-09-17T16:30:00Z">
        <w:r w:rsidR="00E23E07" w:rsidRPr="0014277F">
          <w:rPr>
            <w:rFonts w:ascii="Arial" w:hAnsi="Arial" w:cs="Arial"/>
            <w:color w:val="000000" w:themeColor="text1"/>
            <w:sz w:val="22"/>
            <w:szCs w:val="22"/>
            <w:lang w:val="en-GB"/>
          </w:rPr>
          <w:t>,</w:t>
        </w:r>
      </w:ins>
      <w:r w:rsidRPr="0014277F">
        <w:rPr>
          <w:rFonts w:ascii="Arial" w:hAnsi="Arial"/>
          <w:color w:val="000000" w:themeColor="text1"/>
          <w:sz w:val="22"/>
          <w:lang w:val="en-GB"/>
          <w:rPrChange w:id="1482" w:author="Avery, Rebecca - TEP" w:date="2020-09-17T16:30:00Z">
            <w:rPr>
              <w:rFonts w:ascii="Arial" w:hAnsi="Arial"/>
              <w:color w:val="000000"/>
              <w:sz w:val="22"/>
              <w:lang w:val="en-GB"/>
            </w:rPr>
          </w:rPrChange>
        </w:rPr>
        <w:t xml:space="preserve"> such as bullying</w:t>
      </w:r>
      <w:del w:id="1483" w:author="Avery, Rebecca - TEP" w:date="2020-09-17T16:30:00Z">
        <w:r w:rsidRPr="008D699D">
          <w:rPr>
            <w:rFonts w:ascii="Arial" w:hAnsi="Arial" w:cs="Arial"/>
            <w:color w:val="000000"/>
            <w:sz w:val="22"/>
            <w:szCs w:val="22"/>
            <w:lang w:val="en-GB"/>
          </w:rPr>
          <w:delText xml:space="preserve">. </w:delText>
        </w:r>
      </w:del>
      <w:ins w:id="1484" w:author="Avery, Rebecca - TEP" w:date="2020-09-17T16:30:00Z">
        <w:r w:rsidR="00E23E07" w:rsidRPr="0014277F">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ins>
    </w:p>
    <w:p w:rsidR="008616AF" w:rsidRPr="0014277F" w:rsidRDefault="008616AF" w:rsidP="008616AF">
      <w:pPr>
        <w:pStyle w:val="ListParagraph"/>
        <w:rPr>
          <w:ins w:id="1485" w:author="Avery, Rebecca - TEP" w:date="2020-09-17T16:30:00Z"/>
          <w:rFonts w:ascii="Arial" w:hAnsi="Arial" w:cs="Arial"/>
          <w:color w:val="000000" w:themeColor="text1"/>
          <w:sz w:val="22"/>
          <w:szCs w:val="22"/>
          <w:lang w:val="en-GB"/>
        </w:rPr>
      </w:pPr>
    </w:p>
    <w:p w:rsidR="00583617" w:rsidRPr="00D641DD" w:rsidRDefault="00ED5C9D" w:rsidP="00583617">
      <w:pPr>
        <w:numPr>
          <w:ilvl w:val="0"/>
          <w:numId w:val="34"/>
        </w:numPr>
        <w:autoSpaceDE w:val="0"/>
        <w:autoSpaceDN w:val="0"/>
        <w:adjustRightInd w:val="0"/>
        <w:rPr>
          <w:rFonts w:ascii="Arial" w:hAnsi="Arial"/>
          <w:color w:val="000000" w:themeColor="text1"/>
          <w:sz w:val="22"/>
          <w:lang w:val="en-GB"/>
          <w:rPrChange w:id="1486" w:author="Avery, Rebecca - TEP" w:date="2020-09-17T16:30:00Z">
            <w:rPr>
              <w:rFonts w:ascii="Arial" w:hAnsi="Arial"/>
              <w:color w:val="000000"/>
              <w:sz w:val="22"/>
              <w:lang w:val="en-GB"/>
            </w:rPr>
          </w:rPrChange>
        </w:rPr>
      </w:pPr>
      <w:r w:rsidRPr="00D641DD">
        <w:rPr>
          <w:rFonts w:ascii="Arial" w:hAnsi="Arial"/>
          <w:color w:val="000000" w:themeColor="text1"/>
          <w:sz w:val="22"/>
          <w:lang w:val="en-GB"/>
          <w:rPrChange w:id="1487" w:author="Avery, Rebecca - TEP" w:date="2020-09-17T16:30:00Z">
            <w:rPr>
              <w:rFonts w:ascii="Arial" w:hAnsi="Arial"/>
              <w:color w:val="000000"/>
              <w:sz w:val="22"/>
              <w:lang w:val="en-GB"/>
            </w:rPr>
          </w:rPrChange>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ins w:id="1488" w:author="Avery, Rebecca - TEP" w:date="2020-09-17T16:30:00Z">
        <w:r w:rsidR="00583617" w:rsidRPr="00D641DD">
          <w:rPr>
            <w:rFonts w:ascii="Arial" w:hAnsi="Arial" w:cs="Arial"/>
            <w:color w:val="000000" w:themeColor="text1"/>
            <w:sz w:val="22"/>
            <w:szCs w:val="22"/>
          </w:rPr>
          <w:t xml:space="preserve"> To address these additional </w:t>
        </w:r>
        <w:r w:rsidR="00583617" w:rsidRPr="00D641DD">
          <w:rPr>
            <w:rFonts w:ascii="Arial" w:hAnsi="Arial" w:cs="Arial"/>
            <w:sz w:val="22"/>
            <w:szCs w:val="22"/>
          </w:rPr>
          <w:t xml:space="preserve">challenges, our </w:t>
        </w:r>
      </w:ins>
      <w:r w:rsidR="00B94B0A" w:rsidRPr="00D641DD">
        <w:rPr>
          <w:rFonts w:ascii="Arial" w:hAnsi="Arial" w:cs="Arial"/>
          <w:sz w:val="22"/>
          <w:szCs w:val="22"/>
        </w:rPr>
        <w:t>school</w:t>
      </w:r>
      <w:ins w:id="1489" w:author="Avery, Rebecca - TEP" w:date="2020-09-17T16:30:00Z">
        <w:r w:rsidR="00C9124A" w:rsidRPr="00D641DD">
          <w:rPr>
            <w:rFonts w:ascii="Arial" w:hAnsi="Arial" w:cs="Arial"/>
            <w:sz w:val="22"/>
            <w:szCs w:val="22"/>
          </w:rPr>
          <w:t xml:space="preserve"> </w:t>
        </w:r>
        <w:r w:rsidR="00583617" w:rsidRPr="00D641DD">
          <w:rPr>
            <w:rFonts w:ascii="Arial" w:hAnsi="Arial" w:cs="Arial"/>
            <w:sz w:val="22"/>
            <w:szCs w:val="22"/>
          </w:rPr>
          <w:t xml:space="preserve">will always </w:t>
        </w:r>
        <w:r w:rsidR="00583617" w:rsidRPr="00D641DD">
          <w:rPr>
            <w:rFonts w:ascii="Arial" w:hAnsi="Arial" w:cs="Arial"/>
            <w:color w:val="000000" w:themeColor="text1"/>
            <w:sz w:val="22"/>
            <w:szCs w:val="22"/>
          </w:rPr>
          <w:t>consider extra pastoral support for children with SEN and disabilities.</w:t>
        </w:r>
      </w:ins>
    </w:p>
    <w:p w:rsidR="00C54BAA" w:rsidRPr="004769A8" w:rsidRDefault="00C54BAA" w:rsidP="00C54BAA">
      <w:pPr>
        <w:autoSpaceDE w:val="0"/>
        <w:autoSpaceDN w:val="0"/>
        <w:adjustRightInd w:val="0"/>
        <w:rPr>
          <w:del w:id="1490" w:author="Avery, Rebecca - TEP" w:date="2020-09-17T16:30:00Z"/>
          <w:rFonts w:ascii="Arial" w:hAnsi="Arial" w:cs="Arial"/>
          <w:color w:val="000000"/>
          <w:sz w:val="22"/>
          <w:szCs w:val="22"/>
          <w:lang w:val="en-GB"/>
        </w:rPr>
      </w:pPr>
    </w:p>
    <w:p w:rsidR="00DC5F29" w:rsidRDefault="00DC5F29" w:rsidP="00EB72E7">
      <w:pPr>
        <w:rPr>
          <w:del w:id="1491" w:author="Avery, Rebecca - TEP" w:date="2020-09-17T16:30:00Z"/>
          <w:rFonts w:ascii="Arial" w:hAnsi="Arial" w:cs="Arial"/>
          <w:b/>
          <w:sz w:val="28"/>
          <w:szCs w:val="28"/>
          <w:lang w:val="en-GB"/>
        </w:rPr>
      </w:pPr>
    </w:p>
    <w:p w:rsidR="001C5C49" w:rsidRDefault="001C5C49" w:rsidP="00EB72E7">
      <w:pPr>
        <w:rPr>
          <w:del w:id="1492" w:author="Avery, Rebecca - TEP" w:date="2020-09-17T16:30:00Z"/>
          <w:rFonts w:ascii="Arial" w:hAnsi="Arial" w:cs="Arial"/>
          <w:b/>
          <w:sz w:val="28"/>
          <w:szCs w:val="28"/>
          <w:lang w:val="en-GB"/>
        </w:rPr>
      </w:pPr>
    </w:p>
    <w:p w:rsidR="595FDB0B" w:rsidRDefault="595FDB0B" w:rsidP="595FDB0B">
      <w:pPr>
        <w:rPr>
          <w:rFonts w:ascii="Arial" w:hAnsi="Arial"/>
          <w:b/>
          <w:sz w:val="28"/>
          <w:highlight w:val="yellow"/>
          <w:lang w:val="en-GB"/>
          <w:rPrChange w:id="1493" w:author="Avery, Rebecca - TEP" w:date="2020-09-17T16:30:00Z">
            <w:rPr>
              <w:rFonts w:ascii="Arial" w:hAnsi="Arial"/>
              <w:b/>
              <w:sz w:val="28"/>
              <w:lang w:val="en-GB"/>
            </w:rPr>
          </w:rPrChange>
        </w:rPr>
      </w:pPr>
    </w:p>
    <w:p w:rsidR="00266E94" w:rsidRDefault="00C54BAA">
      <w:pPr>
        <w:numPr>
          <w:ilvl w:val="0"/>
          <w:numId w:val="41"/>
        </w:numPr>
        <w:ind w:hanging="1146"/>
        <w:rPr>
          <w:rFonts w:ascii="Arial" w:hAnsi="Arial" w:cs="Arial"/>
          <w:b/>
          <w:bCs/>
          <w:sz w:val="28"/>
          <w:szCs w:val="28"/>
          <w:lang w:val="en-GB"/>
        </w:rPr>
        <w:pPrChange w:id="1494" w:author="Avery, Rebecca - TEP" w:date="2020-09-17T16:30:00Z">
          <w:pPr>
            <w:numPr>
              <w:numId w:val="41"/>
            </w:numPr>
            <w:ind w:left="720" w:hanging="360"/>
          </w:pPr>
        </w:pPrChange>
      </w:pPr>
      <w:r w:rsidRPr="595FDB0B">
        <w:rPr>
          <w:rFonts w:ascii="Arial" w:hAnsi="Arial" w:cs="Arial"/>
          <w:b/>
          <w:bCs/>
          <w:sz w:val="28"/>
          <w:szCs w:val="28"/>
          <w:lang w:val="en-GB"/>
        </w:rPr>
        <w:t>Peer on Peer Abuse</w:t>
      </w:r>
    </w:p>
    <w:p w:rsidR="00C54BAA" w:rsidRDefault="00C54BAA" w:rsidP="00C54BAA">
      <w:pPr>
        <w:rPr>
          <w:rFonts w:ascii="Arial" w:hAnsi="Arial" w:cs="Arial"/>
          <w:b/>
          <w:sz w:val="28"/>
          <w:szCs w:val="28"/>
          <w:lang w:val="en-GB"/>
        </w:rPr>
      </w:pPr>
    </w:p>
    <w:p w:rsidR="00E01ABD" w:rsidRPr="00D641DD" w:rsidRDefault="00C54BAA" w:rsidP="00624D8D">
      <w:pPr>
        <w:numPr>
          <w:ilvl w:val="0"/>
          <w:numId w:val="43"/>
        </w:numPr>
        <w:rPr>
          <w:ins w:id="1495" w:author="Avery, Rebecca - TEP" w:date="2020-09-17T16:30:00Z"/>
          <w:rFonts w:ascii="Arial" w:hAnsi="Arial" w:cs="Arial"/>
          <w:sz w:val="22"/>
          <w:szCs w:val="22"/>
          <w:lang w:val="en-GB"/>
        </w:rPr>
      </w:pPr>
      <w:r w:rsidRPr="00D641DD">
        <w:rPr>
          <w:rFonts w:ascii="Arial" w:hAnsi="Arial"/>
          <w:sz w:val="22"/>
          <w:lang w:val="en-GB"/>
        </w:rPr>
        <w:t xml:space="preserve">All members of staff at </w:t>
      </w:r>
      <w:del w:id="1496" w:author="Avery, Rebecca - TEP" w:date="2020-09-17T16:30:00Z">
        <w:r w:rsidR="00B56CEE" w:rsidRPr="00D641DD">
          <w:rPr>
            <w:rFonts w:ascii="Arial" w:hAnsi="Arial" w:cs="Arial"/>
            <w:sz w:val="22"/>
            <w:szCs w:val="22"/>
            <w:lang w:val="en-GB"/>
          </w:rPr>
          <w:delText>Kemsing Primary School</w:delText>
        </w:r>
      </w:del>
      <w:r w:rsidR="006E2C20" w:rsidRPr="00D641DD">
        <w:rPr>
          <w:rFonts w:ascii="Arial" w:hAnsi="Arial" w:cs="Arial"/>
          <w:sz w:val="22"/>
          <w:szCs w:val="22"/>
          <w:lang w:val="en-GB"/>
        </w:rPr>
        <w:t>Kemsing Primary School</w:t>
      </w:r>
      <w:r w:rsidRPr="00D641DD">
        <w:rPr>
          <w:rFonts w:ascii="Arial" w:hAnsi="Arial"/>
          <w:sz w:val="22"/>
          <w:lang w:val="en-GB"/>
        </w:rPr>
        <w:t xml:space="preserve"> recognise that children are capable of abusing their peers. </w:t>
      </w:r>
      <w:del w:id="1497" w:author="Avery, Rebecca - TEP" w:date="2020-09-17T16:30:00Z">
        <w:r w:rsidRPr="00D641DD">
          <w:rPr>
            <w:rFonts w:ascii="Arial" w:hAnsi="Arial" w:cs="Arial"/>
            <w:sz w:val="22"/>
            <w:szCs w:val="22"/>
            <w:lang w:val="en-GB"/>
          </w:rPr>
          <w:delText xml:space="preserve"> Peer</w:delText>
        </w:r>
      </w:del>
      <w:r w:rsidR="006E2C20" w:rsidRPr="00D641DD">
        <w:rPr>
          <w:rFonts w:ascii="Arial" w:hAnsi="Arial" w:cs="Arial"/>
          <w:sz w:val="22"/>
          <w:szCs w:val="22"/>
          <w:lang w:val="en-GB"/>
        </w:rPr>
        <w:t>Kemsing Primary School</w:t>
      </w:r>
      <w:ins w:id="1498" w:author="Avery, Rebecca - TEP" w:date="2020-09-17T16:30:00Z">
        <w:r w:rsidR="00E01ABD" w:rsidRPr="00D641DD">
          <w:rPr>
            <w:rFonts w:ascii="Arial" w:hAnsi="Arial" w:cs="Arial"/>
            <w:color w:val="0070C0"/>
            <w:sz w:val="22"/>
            <w:szCs w:val="22"/>
            <w:lang w:val="en-GB"/>
          </w:rPr>
          <w:t xml:space="preserve"> </w:t>
        </w:r>
        <w:r w:rsidR="00E01ABD" w:rsidRPr="00D641DD">
          <w:rPr>
            <w:rFonts w:ascii="Arial" w:hAnsi="Arial" w:cs="Arial"/>
            <w:sz w:val="22"/>
            <w:szCs w:val="22"/>
            <w:lang w:val="en-GB"/>
          </w:rPr>
          <w:t>believes that abuse is abuse and it will never be tolerated. All victims will be taken seriously and offered appropriate support, regardless of where the abuse takes place.</w:t>
        </w:r>
      </w:ins>
    </w:p>
    <w:p w:rsidR="00E01ABD" w:rsidRPr="00D641DD" w:rsidRDefault="00E01ABD" w:rsidP="00AF0434">
      <w:pPr>
        <w:ind w:left="720"/>
        <w:rPr>
          <w:ins w:id="1499" w:author="Avery, Rebecca - TEP" w:date="2020-09-17T16:30:00Z"/>
          <w:rFonts w:ascii="Arial" w:hAnsi="Arial" w:cs="Arial"/>
          <w:sz w:val="22"/>
          <w:szCs w:val="22"/>
          <w:lang w:val="en-GB"/>
        </w:rPr>
      </w:pPr>
    </w:p>
    <w:p w:rsidR="00EA34E3" w:rsidRPr="00D641DD" w:rsidRDefault="006E2C20" w:rsidP="00624D8D">
      <w:pPr>
        <w:numPr>
          <w:ilvl w:val="0"/>
          <w:numId w:val="43"/>
        </w:numPr>
        <w:rPr>
          <w:ins w:id="1500" w:author="Avery, Rebecca - TEP" w:date="2020-09-17T16:30:00Z"/>
          <w:rFonts w:ascii="Arial" w:hAnsi="Arial" w:cs="Arial"/>
          <w:sz w:val="22"/>
          <w:szCs w:val="22"/>
          <w:lang w:val="en-GB"/>
        </w:rPr>
      </w:pPr>
      <w:r w:rsidRPr="00D641DD">
        <w:rPr>
          <w:rFonts w:ascii="Arial" w:hAnsi="Arial" w:cs="Arial"/>
          <w:sz w:val="22"/>
          <w:szCs w:val="22"/>
          <w:lang w:val="en-GB"/>
        </w:rPr>
        <w:t>Kemsing Primary School</w:t>
      </w:r>
      <w:ins w:id="1501" w:author="Avery, Rebecca - TEP" w:date="2020-09-17T16:30:00Z">
        <w:r w:rsidR="00E01ABD" w:rsidRPr="00D641DD">
          <w:rPr>
            <w:rFonts w:ascii="Arial" w:hAnsi="Arial" w:cs="Arial"/>
            <w:sz w:val="22"/>
            <w:szCs w:val="22"/>
            <w:lang w:val="en-GB"/>
          </w:rPr>
          <w:t xml:space="preserve"> recognises that p</w:t>
        </w:r>
        <w:r w:rsidR="00C54BAA" w:rsidRPr="00D641DD">
          <w:rPr>
            <w:rFonts w:ascii="Arial" w:hAnsi="Arial" w:cs="Arial"/>
            <w:sz w:val="22"/>
            <w:szCs w:val="22"/>
            <w:lang w:val="en-GB"/>
          </w:rPr>
          <w:t>eer</w:t>
        </w:r>
      </w:ins>
      <w:r w:rsidR="00C54BAA" w:rsidRPr="00D641DD">
        <w:rPr>
          <w:rFonts w:ascii="Arial" w:hAnsi="Arial" w:cs="Arial"/>
          <w:sz w:val="22"/>
          <w:szCs w:val="22"/>
          <w:lang w:val="en-GB"/>
        </w:rPr>
        <w:t xml:space="preserve"> on peer abuse can take many forms, including but not limited t</w:t>
      </w:r>
      <w:r w:rsidR="00EA34E3" w:rsidRPr="00D641DD">
        <w:rPr>
          <w:rFonts w:ascii="Arial" w:hAnsi="Arial" w:cs="Arial"/>
          <w:sz w:val="22"/>
          <w:szCs w:val="22"/>
          <w:lang w:val="en-GB"/>
        </w:rPr>
        <w:t>o</w:t>
      </w:r>
      <w:del w:id="1502" w:author="Avery, Rebecca - TEP" w:date="2020-09-17T16:30:00Z">
        <w:r w:rsidR="00C54BAA" w:rsidRPr="00D641DD">
          <w:rPr>
            <w:rFonts w:ascii="Arial" w:hAnsi="Arial" w:cs="Arial"/>
            <w:sz w:val="22"/>
            <w:szCs w:val="22"/>
            <w:lang w:val="en-GB"/>
          </w:rPr>
          <w:delText xml:space="preserve">, </w:delText>
        </w:r>
      </w:del>
      <w:ins w:id="1503" w:author="Avery, Rebecca - TEP" w:date="2020-09-17T16:30:00Z">
        <w:r w:rsidR="00EA34E3" w:rsidRPr="00D641DD">
          <w:rPr>
            <w:rFonts w:ascii="Arial" w:hAnsi="Arial" w:cs="Arial"/>
            <w:sz w:val="22"/>
            <w:szCs w:val="22"/>
            <w:lang w:val="en-GB"/>
          </w:rPr>
          <w:t>:</w:t>
        </w:r>
      </w:ins>
    </w:p>
    <w:p w:rsidR="00EA34E3" w:rsidRPr="00D641DD" w:rsidRDefault="00EA34E3" w:rsidP="00624D8D">
      <w:pPr>
        <w:numPr>
          <w:ilvl w:val="1"/>
          <w:numId w:val="43"/>
        </w:numPr>
        <w:rPr>
          <w:ins w:id="1504" w:author="Avery, Rebecca - TEP" w:date="2020-09-17T16:30:00Z"/>
          <w:rFonts w:ascii="Arial" w:hAnsi="Arial" w:cs="Arial"/>
          <w:sz w:val="22"/>
          <w:szCs w:val="22"/>
          <w:lang w:val="en-GB"/>
        </w:rPr>
      </w:pPr>
      <w:r w:rsidRPr="00D641DD">
        <w:rPr>
          <w:rFonts w:ascii="Arial" w:hAnsi="Arial"/>
          <w:sz w:val="22"/>
          <w:lang w:val="en-GB"/>
        </w:rPr>
        <w:t>bullying</w:t>
      </w:r>
      <w:del w:id="1505" w:author="Avery, Rebecca - TEP" w:date="2020-09-17T16:30:00Z">
        <w:r w:rsidR="00C54BAA" w:rsidRPr="00D641DD">
          <w:rPr>
            <w:rFonts w:ascii="Arial" w:hAnsi="Arial" w:cs="Arial"/>
            <w:sz w:val="22"/>
            <w:szCs w:val="22"/>
            <w:lang w:val="en-GB"/>
          </w:rPr>
          <w:delText>,</w:delText>
        </w:r>
      </w:del>
      <w:ins w:id="1506" w:author="Avery, Rebecca - TEP" w:date="2020-09-17T16:30:00Z">
        <w:r w:rsidRPr="00D641DD">
          <w:rPr>
            <w:rFonts w:ascii="Arial" w:hAnsi="Arial" w:cs="Arial"/>
            <w:sz w:val="22"/>
            <w:szCs w:val="22"/>
            <w:lang w:val="en-GB"/>
          </w:rPr>
          <w:t xml:space="preserve"> (including</w:t>
        </w:r>
      </w:ins>
      <w:r w:rsidRPr="00D641DD">
        <w:rPr>
          <w:rFonts w:ascii="Arial" w:hAnsi="Arial"/>
          <w:sz w:val="22"/>
          <w:lang w:val="en-GB"/>
        </w:rPr>
        <w:t xml:space="preserve"> cyberbullying</w:t>
      </w:r>
      <w:del w:id="1507" w:author="Avery, Rebecca - TEP" w:date="2020-09-17T16:30:00Z">
        <w:r w:rsidR="00C54BAA" w:rsidRPr="00D641DD">
          <w:rPr>
            <w:rFonts w:ascii="Arial" w:hAnsi="Arial" w:cs="Arial"/>
            <w:sz w:val="22"/>
            <w:szCs w:val="22"/>
            <w:lang w:val="en-GB"/>
          </w:rPr>
          <w:delText>, gender-based abuse, hazing (initiation type</w:delText>
        </w:r>
      </w:del>
      <w:ins w:id="1508" w:author="Avery, Rebecca - TEP" w:date="2020-09-17T16:30:00Z">
        <w:r w:rsidRPr="00D641DD">
          <w:rPr>
            <w:rFonts w:ascii="Arial" w:hAnsi="Arial" w:cs="Arial"/>
            <w:sz w:val="22"/>
            <w:szCs w:val="22"/>
            <w:lang w:val="en-GB"/>
          </w:rPr>
          <w:t>)</w:t>
        </w:r>
      </w:ins>
    </w:p>
    <w:p w:rsidR="00EA34E3" w:rsidRPr="00D641DD" w:rsidRDefault="00EA34E3" w:rsidP="00624D8D">
      <w:pPr>
        <w:numPr>
          <w:ilvl w:val="1"/>
          <w:numId w:val="43"/>
        </w:numPr>
        <w:rPr>
          <w:ins w:id="1509" w:author="Avery, Rebecca - TEP" w:date="2020-09-17T16:30:00Z"/>
          <w:rFonts w:ascii="Arial" w:hAnsi="Arial" w:cs="Arial"/>
          <w:sz w:val="22"/>
          <w:szCs w:val="22"/>
          <w:lang w:val="en-GB"/>
        </w:rPr>
      </w:pPr>
      <w:ins w:id="1510" w:author="Avery, Rebecca - TEP" w:date="2020-09-17T16:30:00Z">
        <w:r w:rsidRPr="00D641DD">
          <w:rPr>
            <w:rFonts w:ascii="Arial" w:hAnsi="Arial" w:cs="Arial"/>
            <w:sz w:val="22"/>
            <w:szCs w:val="22"/>
            <w:lang w:val="en-GB"/>
          </w:rPr>
          <w:t>physical abuse which can include hitting, kicking, shaking, biting, hair pulling, or otherwise causing physical harm</w:t>
        </w:r>
      </w:ins>
    </w:p>
    <w:p w:rsidR="00EA34E3" w:rsidRPr="00D641DD" w:rsidRDefault="00EA34E3">
      <w:pPr>
        <w:numPr>
          <w:ilvl w:val="1"/>
          <w:numId w:val="43"/>
        </w:numPr>
        <w:rPr>
          <w:rFonts w:ascii="Arial" w:hAnsi="Arial"/>
          <w:sz w:val="22"/>
          <w:lang w:val="en-GB"/>
        </w:rPr>
        <w:pPrChange w:id="1511" w:author="Avery, Rebecca - TEP" w:date="2020-09-17T16:30:00Z">
          <w:pPr>
            <w:numPr>
              <w:numId w:val="43"/>
            </w:numPr>
            <w:ind w:left="720" w:hanging="360"/>
          </w:pPr>
        </w:pPrChange>
      </w:pPr>
      <w:ins w:id="1512" w:author="Avery, Rebecca - TEP" w:date="2020-09-17T16:30:00Z">
        <w:r w:rsidRPr="00D641DD">
          <w:rPr>
            <w:rFonts w:ascii="Arial" w:hAnsi="Arial" w:cs="Arial"/>
            <w:sz w:val="22"/>
            <w:szCs w:val="22"/>
            <w:lang w:val="en-GB"/>
          </w:rPr>
          <w:t>sexual</w:t>
        </w:r>
      </w:ins>
      <w:r w:rsidRPr="00D641DD">
        <w:rPr>
          <w:rFonts w:ascii="Arial" w:hAnsi="Arial"/>
          <w:sz w:val="22"/>
          <w:lang w:val="en-GB"/>
        </w:rPr>
        <w:t xml:space="preserve"> violence</w:t>
      </w:r>
      <w:del w:id="1513" w:author="Avery, Rebecca - TEP" w:date="2020-09-17T16:30:00Z">
        <w:r w:rsidR="00C54BAA" w:rsidRPr="00D641DD">
          <w:rPr>
            <w:rFonts w:ascii="Arial" w:hAnsi="Arial" w:cs="Arial"/>
            <w:sz w:val="22"/>
            <w:szCs w:val="22"/>
            <w:lang w:val="en-GB"/>
          </w:rPr>
          <w:delText>), sexually harmful behaviour, vi</w:delText>
        </w:r>
        <w:r w:rsidR="00AD1852" w:rsidRPr="00D641DD">
          <w:rPr>
            <w:rFonts w:ascii="Arial" w:hAnsi="Arial" w:cs="Arial"/>
            <w:sz w:val="22"/>
            <w:szCs w:val="22"/>
            <w:lang w:val="en-GB"/>
          </w:rPr>
          <w:delText>o</w:delText>
        </w:r>
        <w:r w:rsidR="00C54BAA" w:rsidRPr="00D641DD">
          <w:rPr>
            <w:rFonts w:ascii="Arial" w:hAnsi="Arial" w:cs="Arial"/>
            <w:sz w:val="22"/>
            <w:szCs w:val="22"/>
            <w:lang w:val="en-GB"/>
          </w:rPr>
          <w:delText xml:space="preserve">lence and ‘sexting’.  </w:delText>
        </w:r>
        <w:r w:rsidR="00794E79" w:rsidRPr="00D641DD">
          <w:rPr>
            <w:rFonts w:ascii="Arial" w:hAnsi="Arial" w:cs="Arial"/>
            <w:sz w:val="22"/>
            <w:szCs w:val="22"/>
            <w:lang w:val="en-GB"/>
          </w:rPr>
          <w:delText>Staff and leadership are to be mindful that some potential issues may be affected by gender, age, ability</w:delText>
        </w:r>
      </w:del>
      <w:r w:rsidRPr="00D641DD">
        <w:rPr>
          <w:rFonts w:ascii="Arial" w:hAnsi="Arial"/>
          <w:sz w:val="22"/>
          <w:lang w:val="en-GB"/>
        </w:rPr>
        <w:t xml:space="preserve"> and </w:t>
      </w:r>
      <w:del w:id="1514" w:author="Avery, Rebecca - TEP" w:date="2020-09-17T16:30:00Z">
        <w:r w:rsidR="00794E79" w:rsidRPr="00D641DD">
          <w:rPr>
            <w:rFonts w:ascii="Arial" w:hAnsi="Arial" w:cs="Arial"/>
            <w:sz w:val="22"/>
            <w:szCs w:val="22"/>
            <w:lang w:val="en-GB"/>
          </w:rPr>
          <w:delText>culture of those involved.</w:delText>
        </w:r>
      </w:del>
      <w:ins w:id="1515" w:author="Avery, Rebecca - TEP" w:date="2020-09-17T16:30:00Z">
        <w:r w:rsidRPr="00D641DD">
          <w:rPr>
            <w:rFonts w:ascii="Arial" w:hAnsi="Arial" w:cs="Arial"/>
            <w:sz w:val="22"/>
            <w:szCs w:val="22"/>
            <w:lang w:val="en-GB"/>
          </w:rPr>
          <w:t>sexual harassment</w:t>
        </w:r>
      </w:ins>
    </w:p>
    <w:p w:rsidR="00794E79" w:rsidRPr="00D641DD" w:rsidRDefault="00B56CEE" w:rsidP="00653172">
      <w:pPr>
        <w:numPr>
          <w:ilvl w:val="0"/>
          <w:numId w:val="43"/>
        </w:numPr>
        <w:rPr>
          <w:del w:id="1516" w:author="Avery, Rebecca - TEP" w:date="2020-09-17T16:30:00Z"/>
          <w:rFonts w:ascii="Arial" w:hAnsi="Arial" w:cs="Arial"/>
          <w:bCs/>
          <w:sz w:val="22"/>
          <w:szCs w:val="22"/>
          <w:lang w:val="en-GB"/>
        </w:rPr>
      </w:pPr>
      <w:del w:id="1517" w:author="Avery, Rebecca - TEP" w:date="2020-09-17T16:30:00Z">
        <w:r w:rsidRPr="00D641DD">
          <w:rPr>
            <w:rFonts w:ascii="Arial" w:hAnsi="Arial" w:cs="Arial"/>
            <w:sz w:val="22"/>
            <w:szCs w:val="22"/>
            <w:lang w:val="en-GB"/>
          </w:rPr>
          <w:delText>Kemsing Primary School</w:delText>
        </w:r>
        <w:r w:rsidR="00794E79" w:rsidRPr="00D641DD">
          <w:rPr>
            <w:rFonts w:ascii="Arial" w:hAnsi="Arial" w:cs="Arial"/>
            <w:color w:val="0070C0"/>
            <w:sz w:val="22"/>
            <w:szCs w:val="22"/>
            <w:lang w:val="en-GB"/>
          </w:rPr>
          <w:delText xml:space="preserve"> </w:delText>
        </w:r>
        <w:r w:rsidR="00794E79" w:rsidRPr="00D641DD">
          <w:rPr>
            <w:rFonts w:ascii="Arial" w:hAnsi="Arial" w:cs="Arial"/>
            <w:sz w:val="22"/>
            <w:szCs w:val="22"/>
            <w:lang w:val="en-GB"/>
          </w:rPr>
          <w:delText>believes that abuse is abuse and it will never be tolerated.</w:delText>
        </w:r>
      </w:del>
    </w:p>
    <w:p w:rsidR="00EA34E3" w:rsidRPr="00D641DD" w:rsidRDefault="00794E79">
      <w:pPr>
        <w:numPr>
          <w:ilvl w:val="1"/>
          <w:numId w:val="43"/>
        </w:numPr>
        <w:rPr>
          <w:rFonts w:ascii="Arial" w:hAnsi="Arial"/>
          <w:sz w:val="22"/>
          <w:lang w:val="en-GB"/>
        </w:rPr>
        <w:pPrChange w:id="1518" w:author="Avery, Rebecca - TEP" w:date="2020-09-17T16:30:00Z">
          <w:pPr>
            <w:numPr>
              <w:numId w:val="43"/>
            </w:numPr>
            <w:ind w:left="720" w:hanging="360"/>
          </w:pPr>
        </w:pPrChange>
      </w:pPr>
      <w:del w:id="1519" w:author="Avery, Rebecca - TEP" w:date="2020-09-17T16:30:00Z">
        <w:r w:rsidRPr="00D641DD">
          <w:rPr>
            <w:rFonts w:ascii="Arial" w:hAnsi="Arial" w:cs="Arial"/>
            <w:sz w:val="22"/>
            <w:szCs w:val="22"/>
            <w:lang w:val="en-GB"/>
          </w:rPr>
          <w:delText>‘Upskirting’</w:delText>
        </w:r>
        <w:r w:rsidRPr="00D641DD">
          <w:rPr>
            <w:rFonts w:ascii="Arial" w:hAnsi="Arial" w:cs="Arial"/>
            <w:b/>
            <w:bCs/>
            <w:sz w:val="22"/>
            <w:szCs w:val="22"/>
            <w:lang w:val="en-GB"/>
          </w:rPr>
          <w:delText xml:space="preserve"> </w:delText>
        </w:r>
        <w:r w:rsidRPr="00D641DD">
          <w:rPr>
            <w:rFonts w:ascii="Arial" w:hAnsi="Arial" w:cs="Arial"/>
            <w:sz w:val="22"/>
            <w:szCs w:val="22"/>
            <w:lang w:val="en-GB"/>
          </w:rPr>
          <w:delText>is a criminal offence</w:delText>
        </w:r>
        <w:r w:rsidR="002D14EB" w:rsidRPr="00D641DD">
          <w:rPr>
            <w:rFonts w:ascii="Arial" w:hAnsi="Arial" w:cs="Arial"/>
            <w:sz w:val="22"/>
            <w:szCs w:val="22"/>
            <w:lang w:val="en-GB"/>
          </w:rPr>
          <w:delText xml:space="preserve"> and will not be tolerated</w:delText>
        </w:r>
        <w:r w:rsidRPr="00D641DD">
          <w:rPr>
            <w:rFonts w:ascii="Arial" w:hAnsi="Arial" w:cs="Arial"/>
            <w:sz w:val="22"/>
            <w:szCs w:val="22"/>
            <w:lang w:val="en-GB"/>
          </w:rPr>
          <w:delText>.  It</w:delText>
        </w:r>
      </w:del>
      <w:ins w:id="1520" w:author="Avery, Rebecca - TEP" w:date="2020-09-17T16:30:00Z">
        <w:r w:rsidR="00EA34E3" w:rsidRPr="00D641DD">
          <w:rPr>
            <w:rFonts w:ascii="Arial" w:hAnsi="Arial" w:cs="Arial"/>
            <w:sz w:val="22"/>
            <w:szCs w:val="22"/>
            <w:lang w:val="en-GB"/>
          </w:rPr>
          <w:t>‘</w:t>
        </w:r>
        <w:proofErr w:type="spellStart"/>
        <w:r w:rsidR="00EA34E3" w:rsidRPr="00D641DD">
          <w:rPr>
            <w:rFonts w:ascii="Arial" w:hAnsi="Arial" w:cs="Arial"/>
            <w:sz w:val="22"/>
            <w:szCs w:val="22"/>
            <w:lang w:val="en-GB"/>
          </w:rPr>
          <w:t>upskirting</w:t>
        </w:r>
        <w:proofErr w:type="spellEnd"/>
        <w:r w:rsidR="00EA34E3" w:rsidRPr="00D641DD">
          <w:rPr>
            <w:rFonts w:ascii="Arial" w:hAnsi="Arial" w:cs="Arial"/>
            <w:sz w:val="22"/>
            <w:szCs w:val="22"/>
            <w:lang w:val="en-GB"/>
          </w:rPr>
          <w:t>’, which</w:t>
        </w:r>
      </w:ins>
      <w:r w:rsidR="00EA34E3" w:rsidRPr="00D641DD">
        <w:rPr>
          <w:rFonts w:ascii="Arial" w:hAnsi="Arial"/>
          <w:sz w:val="22"/>
          <w:lang w:val="en-GB"/>
        </w:rPr>
        <w:t xml:space="preserve"> typically involves </w:t>
      </w:r>
      <w:del w:id="1521" w:author="Avery, Rebecca - TEP" w:date="2020-09-17T16:30:00Z">
        <w:r w:rsidRPr="00D641DD">
          <w:rPr>
            <w:rFonts w:ascii="Arial" w:hAnsi="Arial" w:cs="Arial"/>
            <w:sz w:val="22"/>
            <w:szCs w:val="22"/>
            <w:lang w:val="en-GB"/>
          </w:rPr>
          <w:delText xml:space="preserve">someone </w:delText>
        </w:r>
      </w:del>
      <w:r w:rsidR="00EA34E3" w:rsidRPr="00D641DD">
        <w:rPr>
          <w:rFonts w:ascii="Arial" w:hAnsi="Arial"/>
          <w:sz w:val="22"/>
          <w:lang w:val="en-GB"/>
        </w:rPr>
        <w:t xml:space="preserve">taking a </w:t>
      </w:r>
      <w:del w:id="1522" w:author="Avery, Rebecca - TEP" w:date="2020-09-17T16:30:00Z">
        <w:r w:rsidRPr="00D641DD">
          <w:rPr>
            <w:rFonts w:ascii="Arial" w:hAnsi="Arial" w:cs="Arial"/>
            <w:sz w:val="22"/>
            <w:szCs w:val="22"/>
            <w:lang w:val="en-GB"/>
          </w:rPr>
          <w:delText>photograph</w:delText>
        </w:r>
      </w:del>
      <w:ins w:id="1523" w:author="Avery, Rebecca - TEP" w:date="2020-09-17T16:30:00Z">
        <w:r w:rsidR="00EA34E3" w:rsidRPr="00D641DD">
          <w:rPr>
            <w:rFonts w:ascii="Arial" w:hAnsi="Arial" w:cs="Arial"/>
            <w:sz w:val="22"/>
            <w:szCs w:val="22"/>
            <w:lang w:val="en-GB"/>
          </w:rPr>
          <w:t>picture</w:t>
        </w:r>
      </w:ins>
      <w:r w:rsidR="00EA34E3" w:rsidRPr="00D641DD">
        <w:rPr>
          <w:rFonts w:ascii="Arial" w:hAnsi="Arial"/>
          <w:sz w:val="22"/>
          <w:lang w:val="en-GB"/>
        </w:rPr>
        <w:t xml:space="preserve"> under a person’s </w:t>
      </w:r>
      <w:del w:id="1524" w:author="Avery, Rebecca - TEP" w:date="2020-09-17T16:30:00Z">
        <w:r w:rsidR="002D14EB" w:rsidRPr="00D641DD">
          <w:rPr>
            <w:rFonts w:ascii="Arial" w:hAnsi="Arial" w:cs="Arial"/>
            <w:sz w:val="22"/>
            <w:szCs w:val="22"/>
            <w:lang w:val="en-GB"/>
          </w:rPr>
          <w:delText>clothes</w:delText>
        </w:r>
      </w:del>
      <w:ins w:id="1525" w:author="Avery, Rebecca - TEP" w:date="2020-09-17T16:30:00Z">
        <w:r w:rsidR="00EA34E3" w:rsidRPr="00D641DD">
          <w:rPr>
            <w:rFonts w:ascii="Arial" w:hAnsi="Arial" w:cs="Arial"/>
            <w:sz w:val="22"/>
            <w:szCs w:val="22"/>
            <w:lang w:val="en-GB"/>
          </w:rPr>
          <w:t>clothing</w:t>
        </w:r>
      </w:ins>
      <w:r w:rsidR="00EA34E3" w:rsidRPr="00D641DD">
        <w:rPr>
          <w:rFonts w:ascii="Arial" w:hAnsi="Arial"/>
          <w:sz w:val="22"/>
          <w:lang w:val="en-GB"/>
        </w:rPr>
        <w:t xml:space="preserve"> without them knowing, with the intention of viewing their genitals or buttocks to obtain sexual gratification, or cause the victim humiliation, distress or alarm</w:t>
      </w:r>
      <w:del w:id="1526" w:author="Avery, Rebecca - TEP" w:date="2020-09-17T16:30:00Z">
        <w:r w:rsidR="002D14EB" w:rsidRPr="00D641DD">
          <w:rPr>
            <w:rFonts w:ascii="Arial" w:hAnsi="Arial" w:cs="Arial"/>
            <w:sz w:val="22"/>
            <w:szCs w:val="22"/>
            <w:lang w:val="en-GB"/>
          </w:rPr>
          <w:delText xml:space="preserve">. </w:delText>
        </w:r>
      </w:del>
    </w:p>
    <w:p w:rsidR="00794E79" w:rsidRPr="00D641DD" w:rsidRDefault="002D14EB" w:rsidP="00653172">
      <w:pPr>
        <w:numPr>
          <w:ilvl w:val="0"/>
          <w:numId w:val="43"/>
        </w:numPr>
        <w:rPr>
          <w:del w:id="1527" w:author="Avery, Rebecca - TEP" w:date="2020-09-17T16:30:00Z"/>
          <w:rFonts w:ascii="Arial" w:hAnsi="Arial" w:cs="Arial"/>
          <w:bCs/>
          <w:sz w:val="22"/>
          <w:szCs w:val="22"/>
          <w:lang w:val="en-GB"/>
        </w:rPr>
      </w:pPr>
      <w:del w:id="1528" w:author="Avery, Rebecca - TEP" w:date="2020-09-17T16:30:00Z">
        <w:r w:rsidRPr="00D641DD">
          <w:rPr>
            <w:rFonts w:ascii="Arial" w:hAnsi="Arial" w:cs="Arial"/>
            <w:sz w:val="22"/>
            <w:szCs w:val="22"/>
            <w:lang w:val="en-GB"/>
          </w:rPr>
          <w:delText>‘Sexting’ (Youth Produced Sexual Images) will not be tolerated.  The school will respond to cases of ‘sexting’ in line with UKCCIS “Sexting in Schools and Colleges” guidance and in line with Kent Safeguarding Children Multi-agency Partnership (KSCMP) guidance.</w:delText>
        </w:r>
        <w:r w:rsidR="00794E79" w:rsidRPr="00D641DD">
          <w:rPr>
            <w:rFonts w:ascii="Arial" w:hAnsi="Arial" w:cs="Arial"/>
            <w:b/>
            <w:bCs/>
            <w:sz w:val="22"/>
            <w:szCs w:val="22"/>
            <w:lang w:val="en-GB"/>
          </w:rPr>
          <w:delText xml:space="preserve"> </w:delText>
        </w:r>
      </w:del>
    </w:p>
    <w:p w:rsidR="002D14EB" w:rsidRPr="00D641DD" w:rsidRDefault="002D14EB" w:rsidP="002D14EB">
      <w:pPr>
        <w:rPr>
          <w:del w:id="1529" w:author="Avery, Rebecca - TEP" w:date="2020-09-17T16:30:00Z"/>
          <w:rFonts w:ascii="Arial" w:hAnsi="Arial" w:cs="Arial"/>
          <w:bCs/>
          <w:sz w:val="22"/>
          <w:szCs w:val="22"/>
          <w:lang w:val="en-GB"/>
        </w:rPr>
      </w:pPr>
    </w:p>
    <w:p w:rsidR="001C5C49" w:rsidRPr="00D641DD" w:rsidRDefault="001C5C49" w:rsidP="002D14EB">
      <w:pPr>
        <w:rPr>
          <w:del w:id="1530" w:author="Avery, Rebecca - TEP" w:date="2020-09-17T16:30:00Z"/>
          <w:rFonts w:ascii="Arial" w:hAnsi="Arial" w:cs="Arial"/>
          <w:bCs/>
          <w:sz w:val="22"/>
          <w:szCs w:val="22"/>
          <w:lang w:val="en-GB"/>
        </w:rPr>
      </w:pPr>
    </w:p>
    <w:p w:rsidR="001C5C49" w:rsidRPr="00D641DD" w:rsidRDefault="001C5C49" w:rsidP="002D14EB">
      <w:pPr>
        <w:rPr>
          <w:del w:id="1531" w:author="Avery, Rebecca - TEP" w:date="2020-09-17T16:30:00Z"/>
          <w:rFonts w:ascii="Arial" w:hAnsi="Arial" w:cs="Arial"/>
          <w:bCs/>
          <w:sz w:val="22"/>
          <w:szCs w:val="22"/>
          <w:lang w:val="en-GB"/>
        </w:rPr>
      </w:pPr>
    </w:p>
    <w:p w:rsidR="00D16675" w:rsidRPr="00D641DD" w:rsidRDefault="00EA34E3" w:rsidP="00624D8D">
      <w:pPr>
        <w:numPr>
          <w:ilvl w:val="1"/>
          <w:numId w:val="43"/>
        </w:numPr>
        <w:rPr>
          <w:ins w:id="1532" w:author="Avery, Rebecca - TEP" w:date="2020-09-17T16:30:00Z"/>
          <w:rFonts w:ascii="Arial" w:hAnsi="Arial" w:cs="Arial"/>
          <w:sz w:val="22"/>
          <w:szCs w:val="22"/>
          <w:lang w:val="en-GB"/>
        </w:rPr>
      </w:pPr>
      <w:ins w:id="1533" w:author="Avery, Rebecca - TEP" w:date="2020-09-17T16:30:00Z">
        <w:r w:rsidRPr="00D641DD">
          <w:rPr>
            <w:rFonts w:ascii="Arial" w:hAnsi="Arial" w:cs="Arial"/>
            <w:sz w:val="22"/>
            <w:szCs w:val="22"/>
            <w:lang w:val="en-GB"/>
          </w:rPr>
          <w:t>sexting (also known as youth produced sexual imagery</w:t>
        </w:r>
      </w:ins>
    </w:p>
    <w:p w:rsidR="00E01ABD" w:rsidRPr="00D641DD" w:rsidRDefault="00EA34E3" w:rsidP="00E01ABD">
      <w:pPr>
        <w:numPr>
          <w:ilvl w:val="1"/>
          <w:numId w:val="43"/>
        </w:numPr>
        <w:rPr>
          <w:ins w:id="1534" w:author="Avery, Rebecca - TEP" w:date="2020-09-17T16:30:00Z"/>
          <w:rFonts w:ascii="Arial" w:hAnsi="Arial" w:cs="Arial"/>
          <w:sz w:val="22"/>
          <w:szCs w:val="22"/>
          <w:lang w:val="en-GB"/>
        </w:rPr>
      </w:pPr>
      <w:ins w:id="1535" w:author="Avery, Rebecca - TEP" w:date="2020-09-17T16:30:00Z">
        <w:r w:rsidRPr="00D641DD">
          <w:rPr>
            <w:rFonts w:ascii="Arial" w:hAnsi="Arial" w:cs="Arial"/>
            <w:sz w:val="22"/>
            <w:szCs w:val="22"/>
            <w:lang w:val="en-GB"/>
          </w:rPr>
          <w:t xml:space="preserve"> </w:t>
        </w:r>
        <w:proofErr w:type="gramStart"/>
        <w:r w:rsidRPr="00D641DD">
          <w:rPr>
            <w:rFonts w:ascii="Arial" w:hAnsi="Arial" w:cs="Arial"/>
            <w:sz w:val="22"/>
            <w:szCs w:val="22"/>
            <w:lang w:val="en-GB"/>
          </w:rPr>
          <w:t>initiation/</w:t>
        </w:r>
        <w:proofErr w:type="gramEnd"/>
        <w:r w:rsidRPr="00D641DD">
          <w:rPr>
            <w:rFonts w:ascii="Arial" w:hAnsi="Arial" w:cs="Arial"/>
            <w:sz w:val="22"/>
            <w:szCs w:val="22"/>
            <w:lang w:val="en-GB"/>
          </w:rPr>
          <w:t>hazing type violence and rituals.</w:t>
        </w:r>
      </w:ins>
    </w:p>
    <w:p w:rsidR="009A4342" w:rsidRPr="00D641DD" w:rsidRDefault="009A4342" w:rsidP="009A4342">
      <w:pPr>
        <w:ind w:left="1440"/>
        <w:rPr>
          <w:ins w:id="1536" w:author="Avery, Rebecca - TEP" w:date="2020-09-17T16:30:00Z"/>
          <w:rFonts w:ascii="Arial" w:hAnsi="Arial" w:cs="Arial"/>
          <w:sz w:val="22"/>
          <w:szCs w:val="22"/>
          <w:lang w:val="en-GB"/>
        </w:rPr>
      </w:pPr>
    </w:p>
    <w:p w:rsidR="00B36951" w:rsidRPr="00D641DD" w:rsidRDefault="006E2C20" w:rsidP="00624D8D">
      <w:pPr>
        <w:numPr>
          <w:ilvl w:val="0"/>
          <w:numId w:val="43"/>
        </w:numPr>
        <w:rPr>
          <w:ins w:id="1537" w:author="Avery, Rebecca - TEP" w:date="2020-09-17T16:30:00Z"/>
          <w:rFonts w:ascii="Arial" w:hAnsi="Arial" w:cs="Arial"/>
          <w:sz w:val="22"/>
          <w:szCs w:val="22"/>
          <w:lang w:val="en-GB"/>
        </w:rPr>
      </w:pPr>
      <w:r w:rsidRPr="00D641DD">
        <w:rPr>
          <w:rFonts w:ascii="Arial" w:hAnsi="Arial" w:cs="Arial"/>
          <w:sz w:val="22"/>
          <w:szCs w:val="22"/>
          <w:lang w:val="en-GB"/>
        </w:rPr>
        <w:t>Kemsing Primary School</w:t>
      </w:r>
      <w:ins w:id="1538" w:author="Avery, Rebecca - TEP" w:date="2020-09-17T16:30:00Z">
        <w:r w:rsidR="009A616E" w:rsidRPr="00D641DD">
          <w:rPr>
            <w:rFonts w:ascii="Arial" w:hAnsi="Arial" w:cs="Arial"/>
            <w:sz w:val="22"/>
            <w:szCs w:val="22"/>
            <w:lang w:val="en-GB"/>
          </w:rPr>
          <w:t xml:space="preserve"> </w:t>
        </w:r>
        <w:r w:rsidR="009A616E" w:rsidRPr="00D641DD">
          <w:rPr>
            <w:rFonts w:ascii="Arial" w:hAnsi="Arial" w:cs="Arial"/>
            <w:sz w:val="22"/>
            <w:szCs w:val="22"/>
          </w:rPr>
          <w:t xml:space="preserve">recognises youth produced sexual imagery (also known as “sexting”) as a safeguarding issue; all concerns will be reported to and dealt with by the DSL (or deputy). </w:t>
        </w:r>
        <w:r w:rsidR="00B36951" w:rsidRPr="00D641DD">
          <w:rPr>
            <w:rFonts w:ascii="Arial" w:hAnsi="Arial" w:cs="Arial"/>
            <w:sz w:val="22"/>
            <w:szCs w:val="22"/>
          </w:rPr>
          <w:t xml:space="preserve"> </w:t>
        </w:r>
      </w:ins>
    </w:p>
    <w:p w:rsidR="00B36951" w:rsidRPr="00D641DD" w:rsidRDefault="00F033FF" w:rsidP="00624D8D">
      <w:pPr>
        <w:numPr>
          <w:ilvl w:val="1"/>
          <w:numId w:val="43"/>
        </w:numPr>
        <w:rPr>
          <w:ins w:id="1539" w:author="Avery, Rebecca - TEP" w:date="2020-09-17T16:30:00Z"/>
          <w:rFonts w:ascii="Arial" w:hAnsi="Arial" w:cs="Arial"/>
          <w:lang w:val="en-GB"/>
        </w:rPr>
      </w:pPr>
      <w:ins w:id="1540" w:author="Avery, Rebecca - TEP" w:date="2020-09-17T16:30:00Z">
        <w:r w:rsidRPr="00D641DD">
          <w:rPr>
            <w:rFonts w:ascii="Arial" w:hAnsi="Arial" w:cs="Arial"/>
            <w:sz w:val="22"/>
            <w:szCs w:val="22"/>
          </w:rPr>
          <w:t xml:space="preserve">We will follow the advice as set out in the non-statutory UKCIS guidance: </w:t>
        </w:r>
        <w:r w:rsidR="00297DE9" w:rsidRPr="00D641DD">
          <w:fldChar w:fldCharType="begin"/>
        </w:r>
        <w:r w:rsidR="00297DE9" w:rsidRPr="00D641DD">
          <w:instrText xml:space="preserve"> HYPERLINK "https://www.gov.uk/government/groups/uk-council-for-child-internet-safety-ukccis" </w:instrText>
        </w:r>
        <w:r w:rsidR="00297DE9" w:rsidRPr="00D641DD">
          <w:fldChar w:fldCharType="separate"/>
        </w:r>
        <w:r w:rsidRPr="00D641DD">
          <w:rPr>
            <w:rStyle w:val="Hyperlink"/>
            <w:rFonts w:ascii="Arial" w:hAnsi="Arial" w:cs="Arial"/>
            <w:sz w:val="22"/>
            <w:szCs w:val="22"/>
          </w:rPr>
          <w:t>‘Sexting in schools and colleges: responding to incidents and safeguarding young people’</w:t>
        </w:r>
        <w:r w:rsidR="00297DE9" w:rsidRPr="00D641DD">
          <w:rPr>
            <w:rStyle w:val="Hyperlink"/>
            <w:rFonts w:ascii="Arial" w:hAnsi="Arial" w:cs="Arial"/>
            <w:sz w:val="22"/>
            <w:szCs w:val="22"/>
          </w:rPr>
          <w:fldChar w:fldCharType="end"/>
        </w:r>
        <w:r w:rsidRPr="00D641DD">
          <w:rPr>
            <w:rFonts w:ascii="Arial" w:hAnsi="Arial" w:cs="Arial"/>
            <w:sz w:val="22"/>
            <w:szCs w:val="22"/>
          </w:rPr>
          <w:t xml:space="preserve"> and the </w:t>
        </w:r>
        <w:proofErr w:type="gramStart"/>
        <w:r w:rsidRPr="00D641DD">
          <w:rPr>
            <w:rFonts w:ascii="Arial" w:hAnsi="Arial" w:cs="Arial"/>
            <w:sz w:val="22"/>
            <w:szCs w:val="22"/>
          </w:rPr>
          <w:t xml:space="preserve">local  </w:t>
        </w:r>
        <w:proofErr w:type="gramEnd"/>
        <w:r w:rsidR="00297DE9" w:rsidRPr="00D641DD">
          <w:fldChar w:fldCharType="begin"/>
        </w:r>
        <w:r w:rsidR="00297DE9" w:rsidRPr="00D641DD">
          <w:instrText xml:space="preserve"> HYPERLINK "http://www.kscb.org.uk/guidance/online-safety" </w:instrText>
        </w:r>
        <w:r w:rsidR="00297DE9" w:rsidRPr="00D641DD">
          <w:fldChar w:fldCharType="separate"/>
        </w:r>
        <w:r w:rsidR="001E49F9" w:rsidRPr="00D641DD">
          <w:rPr>
            <w:rStyle w:val="Hyperlink"/>
            <w:rFonts w:ascii="Arial" w:hAnsi="Arial" w:cs="Arial"/>
            <w:sz w:val="22"/>
            <w:szCs w:val="22"/>
          </w:rPr>
          <w:t>KSCMP</w:t>
        </w:r>
        <w:r w:rsidR="00297DE9" w:rsidRPr="00D641DD">
          <w:rPr>
            <w:rStyle w:val="Hyperlink"/>
            <w:rFonts w:ascii="Arial" w:hAnsi="Arial" w:cs="Arial"/>
            <w:sz w:val="22"/>
            <w:szCs w:val="22"/>
          </w:rPr>
          <w:fldChar w:fldCharType="end"/>
        </w:r>
        <w:r w:rsidRPr="00D641DD">
          <w:rPr>
            <w:rFonts w:ascii="Arial" w:hAnsi="Arial" w:cs="Arial"/>
            <w:sz w:val="22"/>
            <w:szCs w:val="22"/>
          </w:rPr>
          <w:t xml:space="preserve"> guidance: “Responding to youth produced sexual imagery”. </w:t>
        </w:r>
      </w:ins>
    </w:p>
    <w:p w:rsidR="00417CD3" w:rsidRPr="00D641DD" w:rsidRDefault="00417CD3" w:rsidP="00417CD3">
      <w:pPr>
        <w:ind w:left="1440"/>
        <w:rPr>
          <w:ins w:id="1541" w:author="Avery, Rebecca - TEP" w:date="2020-09-17T16:30:00Z"/>
          <w:rFonts w:ascii="Arial" w:hAnsi="Arial" w:cs="Arial"/>
          <w:lang w:val="en-GB"/>
        </w:rPr>
      </w:pPr>
    </w:p>
    <w:p w:rsidR="00CC43B7" w:rsidRPr="00D641DD" w:rsidRDefault="00417CD3" w:rsidP="00624D8D">
      <w:pPr>
        <w:numPr>
          <w:ilvl w:val="0"/>
          <w:numId w:val="43"/>
        </w:numPr>
        <w:rPr>
          <w:ins w:id="1542" w:author="Avery, Rebecca - TEP" w:date="2020-09-17T16:30:00Z"/>
          <w:rFonts w:ascii="Arial" w:hAnsi="Arial" w:cs="Arial"/>
          <w:lang w:val="en-GB"/>
        </w:rPr>
      </w:pPr>
      <w:ins w:id="1543" w:author="Avery, Rebecca - TEP" w:date="2020-09-17T16:30:00Z">
        <w:r w:rsidRPr="00D641DD">
          <w:rPr>
            <w:rFonts w:ascii="Arial" w:hAnsi="Arial" w:cs="Arial"/>
            <w:sz w:val="22"/>
            <w:szCs w:val="22"/>
          </w:rPr>
          <w:t xml:space="preserve">When responding to concerns relating to child on child sexual violence or harassment, </w:t>
        </w:r>
      </w:ins>
      <w:r w:rsidR="00B94B0A" w:rsidRPr="00D641DD">
        <w:rPr>
          <w:rFonts w:ascii="Arial" w:hAnsi="Arial" w:cs="Arial"/>
          <w:sz w:val="22"/>
          <w:szCs w:val="22"/>
          <w:lang w:val="en-GB"/>
        </w:rPr>
        <w:t>school</w:t>
      </w:r>
      <w:ins w:id="1544" w:author="Avery, Rebecca - TEP" w:date="2020-09-17T16:30:00Z">
        <w:r w:rsidRPr="00D641DD">
          <w:rPr>
            <w:rFonts w:ascii="Arial" w:hAnsi="Arial" w:cs="Arial"/>
            <w:sz w:val="22"/>
            <w:szCs w:val="22"/>
            <w:lang w:val="en-GB"/>
          </w:rPr>
          <w:t xml:space="preserve"> will</w:t>
        </w:r>
        <w:r w:rsidR="002F4700" w:rsidRPr="00D641DD">
          <w:rPr>
            <w:rFonts w:ascii="Arial" w:hAnsi="Arial" w:cs="Arial"/>
            <w:sz w:val="22"/>
            <w:szCs w:val="22"/>
            <w:lang w:val="en-GB"/>
          </w:rPr>
          <w:t xml:space="preserve"> follow guidance </w:t>
        </w:r>
        <w:r w:rsidR="00EF5853" w:rsidRPr="00D641DD">
          <w:rPr>
            <w:rFonts w:ascii="Arial" w:hAnsi="Arial" w:cs="Arial"/>
            <w:sz w:val="22"/>
            <w:szCs w:val="22"/>
            <w:lang w:val="en-GB"/>
          </w:rPr>
          <w:t>outline</w:t>
        </w:r>
        <w:r w:rsidR="002F4700" w:rsidRPr="00D641DD">
          <w:rPr>
            <w:rFonts w:ascii="Arial" w:hAnsi="Arial" w:cs="Arial"/>
            <w:sz w:val="22"/>
            <w:szCs w:val="22"/>
            <w:lang w:val="en-GB"/>
          </w:rPr>
          <w:t xml:space="preserve">d in </w:t>
        </w:r>
        <w:r w:rsidR="00EF5853" w:rsidRPr="00D641DD">
          <w:rPr>
            <w:rFonts w:ascii="Arial" w:hAnsi="Arial" w:cs="Arial"/>
            <w:sz w:val="22"/>
            <w:szCs w:val="22"/>
            <w:lang w:val="en-GB"/>
          </w:rPr>
          <w:t>p</w:t>
        </w:r>
        <w:r w:rsidR="002F4700" w:rsidRPr="00D641DD">
          <w:rPr>
            <w:rFonts w:ascii="Arial" w:hAnsi="Arial" w:cs="Arial"/>
            <w:sz w:val="22"/>
            <w:szCs w:val="22"/>
            <w:lang w:val="en-GB"/>
          </w:rPr>
          <w:t>art five of KCSIE 2020 and ‘</w:t>
        </w:r>
        <w:r w:rsidR="00297DE9" w:rsidRPr="00D641DD">
          <w:fldChar w:fldCharType="begin"/>
        </w:r>
        <w:r w:rsidR="00297DE9" w:rsidRPr="00D641DD">
          <w:instrText xml:space="preserve"> HYPERLINK "https://www.gov.uk/government/publications/sexual-violence-and-sexual-harassment-between-children-in-schools-and-colleges" </w:instrText>
        </w:r>
        <w:r w:rsidR="00297DE9" w:rsidRPr="00D641DD">
          <w:fldChar w:fldCharType="separate"/>
        </w:r>
        <w:r w:rsidR="002F4700" w:rsidRPr="00D641DD">
          <w:rPr>
            <w:rStyle w:val="Hyperlink"/>
            <w:rFonts w:ascii="Arial" w:hAnsi="Arial" w:cs="Arial"/>
            <w:sz w:val="22"/>
            <w:szCs w:val="22"/>
          </w:rPr>
          <w:t xml:space="preserve">Sexual Violence and Sexual Harassment </w:t>
        </w:r>
        <w:proofErr w:type="gramStart"/>
        <w:r w:rsidR="002F4700" w:rsidRPr="00D641DD">
          <w:rPr>
            <w:rStyle w:val="Hyperlink"/>
            <w:rFonts w:ascii="Arial" w:hAnsi="Arial" w:cs="Arial"/>
            <w:sz w:val="22"/>
            <w:szCs w:val="22"/>
          </w:rPr>
          <w:t>Between</w:t>
        </w:r>
        <w:proofErr w:type="gramEnd"/>
        <w:r w:rsidR="002F4700" w:rsidRPr="00D641DD">
          <w:rPr>
            <w:rStyle w:val="Hyperlink"/>
            <w:rFonts w:ascii="Arial" w:hAnsi="Arial" w:cs="Arial"/>
            <w:sz w:val="22"/>
            <w:szCs w:val="22"/>
          </w:rPr>
          <w:t xml:space="preserve"> Children in Schools and Colleges</w:t>
        </w:r>
        <w:r w:rsidR="00EF5853" w:rsidRPr="00D641DD">
          <w:rPr>
            <w:rStyle w:val="Hyperlink"/>
            <w:rFonts w:ascii="Arial" w:hAnsi="Arial" w:cs="Arial"/>
            <w:sz w:val="22"/>
            <w:szCs w:val="22"/>
          </w:rPr>
          <w:t>’</w:t>
        </w:r>
        <w:r w:rsidR="00297DE9" w:rsidRPr="00D641DD">
          <w:rPr>
            <w:rStyle w:val="Hyperlink"/>
            <w:rFonts w:ascii="Arial" w:hAnsi="Arial" w:cs="Arial"/>
            <w:sz w:val="22"/>
            <w:szCs w:val="22"/>
          </w:rPr>
          <w:fldChar w:fldCharType="end"/>
        </w:r>
        <w:r w:rsidR="00EF5853" w:rsidRPr="00D641DD">
          <w:rPr>
            <w:rFonts w:ascii="Arial" w:hAnsi="Arial" w:cs="Arial"/>
            <w:sz w:val="22"/>
            <w:szCs w:val="22"/>
          </w:rPr>
          <w:t>.</w:t>
        </w:r>
      </w:ins>
    </w:p>
    <w:p w:rsidR="00A44AC2" w:rsidRPr="00D641DD" w:rsidRDefault="00A44AC2" w:rsidP="00E01ABD">
      <w:pPr>
        <w:pStyle w:val="ListParagraph"/>
        <w:ind w:left="0"/>
        <w:rPr>
          <w:ins w:id="1545" w:author="Avery, Rebecca - TEP" w:date="2020-09-17T16:30:00Z"/>
        </w:rPr>
      </w:pPr>
    </w:p>
    <w:p w:rsidR="009A4342" w:rsidRPr="00D641DD" w:rsidRDefault="009A4342" w:rsidP="009A4342">
      <w:pPr>
        <w:numPr>
          <w:ilvl w:val="0"/>
          <w:numId w:val="43"/>
        </w:numPr>
        <w:rPr>
          <w:ins w:id="1546" w:author="Avery, Rebecca - TEP" w:date="2020-09-17T16:30:00Z"/>
          <w:rFonts w:ascii="Arial" w:hAnsi="Arial" w:cs="Arial"/>
          <w:sz w:val="22"/>
          <w:szCs w:val="22"/>
          <w:lang w:val="en-GB"/>
        </w:rPr>
      </w:pPr>
      <w:ins w:id="1547" w:author="Avery, Rebecca - TEP" w:date="2020-09-17T16:30:00Z">
        <w:r w:rsidRPr="00D641DD">
          <w:rPr>
            <w:rFonts w:ascii="Arial" w:hAnsi="Arial" w:cs="Arial"/>
            <w:sz w:val="22"/>
            <w:szCs w:val="22"/>
            <w:lang w:val="en-GB"/>
          </w:rPr>
          <w:t>Staff and leadership are mindful that some peer on peer abuse issues may be affected by gender, age, ability and culture of those involved.</w:t>
        </w:r>
      </w:ins>
    </w:p>
    <w:p w:rsidR="009A4342" w:rsidRPr="00D641DD" w:rsidRDefault="009A4342" w:rsidP="009A4342">
      <w:pPr>
        <w:rPr>
          <w:ins w:id="1548" w:author="Avery, Rebecca - TEP" w:date="2020-09-17T16:30:00Z"/>
          <w:rFonts w:ascii="Arial" w:hAnsi="Arial" w:cs="Arial"/>
          <w:sz w:val="22"/>
          <w:szCs w:val="22"/>
          <w:lang w:val="en-GB"/>
        </w:rPr>
      </w:pPr>
    </w:p>
    <w:p w:rsidR="00E01ABD" w:rsidRPr="00D641DD" w:rsidRDefault="00AD52EA" w:rsidP="00624D8D">
      <w:pPr>
        <w:numPr>
          <w:ilvl w:val="0"/>
          <w:numId w:val="43"/>
        </w:numPr>
        <w:rPr>
          <w:ins w:id="1549" w:author="Avery, Rebecca - TEP" w:date="2020-09-17T16:30:00Z"/>
          <w:rFonts w:ascii="Arial" w:hAnsi="Arial" w:cs="Arial"/>
          <w:sz w:val="22"/>
          <w:szCs w:val="22"/>
        </w:rPr>
      </w:pPr>
      <w:ins w:id="1550" w:author="Avery, Rebecca - TEP" w:date="2020-09-17T16:30:00Z">
        <w:r w:rsidRPr="00D641DD">
          <w:rPr>
            <w:rFonts w:ascii="Arial" w:hAnsi="Arial" w:cs="Arial"/>
            <w:sz w:val="22"/>
            <w:szCs w:val="22"/>
          </w:rPr>
          <w:t xml:space="preserve">All </w:t>
        </w:r>
        <w:r w:rsidR="00A87A4D" w:rsidRPr="00D641DD">
          <w:rPr>
            <w:rFonts w:ascii="Arial" w:hAnsi="Arial" w:cs="Arial"/>
            <w:sz w:val="22"/>
            <w:szCs w:val="22"/>
          </w:rPr>
          <w:t xml:space="preserve">allegations of peer on peer abuse will be recorded, </w:t>
        </w:r>
        <w:r w:rsidR="009A4342" w:rsidRPr="00D641DD">
          <w:rPr>
            <w:rFonts w:ascii="Arial" w:hAnsi="Arial" w:cs="Arial"/>
            <w:sz w:val="22"/>
            <w:szCs w:val="22"/>
          </w:rPr>
          <w:t>investigated,</w:t>
        </w:r>
        <w:r w:rsidR="00A87A4D" w:rsidRPr="00D641DD">
          <w:rPr>
            <w:rFonts w:ascii="Arial" w:hAnsi="Arial" w:cs="Arial"/>
            <w:sz w:val="22"/>
            <w:szCs w:val="22"/>
          </w:rPr>
          <w:t xml:space="preserve"> and dealt with</w:t>
        </w:r>
        <w:r w:rsidR="00A44AC2" w:rsidRPr="00D641DD">
          <w:rPr>
            <w:rFonts w:ascii="Arial" w:hAnsi="Arial" w:cs="Arial"/>
            <w:sz w:val="22"/>
            <w:szCs w:val="22"/>
          </w:rPr>
          <w:t xml:space="preserve"> in line with </w:t>
        </w:r>
        <w:r w:rsidR="00E01ABD" w:rsidRPr="00D641DD">
          <w:rPr>
            <w:rFonts w:ascii="Arial" w:hAnsi="Arial" w:cs="Arial"/>
            <w:sz w:val="22"/>
            <w:szCs w:val="22"/>
          </w:rPr>
          <w:t xml:space="preserve">associated </w:t>
        </w:r>
      </w:ins>
      <w:r w:rsidR="00B94B0A" w:rsidRPr="00D641DD">
        <w:rPr>
          <w:rFonts w:ascii="Arial" w:hAnsi="Arial" w:cs="Arial"/>
          <w:sz w:val="22"/>
          <w:szCs w:val="22"/>
          <w:lang w:val="en-GB"/>
        </w:rPr>
        <w:t>school</w:t>
      </w:r>
      <w:ins w:id="1551" w:author="Avery, Rebecca - TEP" w:date="2020-09-17T16:30:00Z">
        <w:r w:rsidRPr="00D641DD">
          <w:rPr>
            <w:rFonts w:ascii="Arial" w:hAnsi="Arial" w:cs="Arial"/>
            <w:sz w:val="22"/>
            <w:szCs w:val="22"/>
          </w:rPr>
          <w:t xml:space="preserve"> </w:t>
        </w:r>
        <w:r w:rsidR="00E01ABD" w:rsidRPr="00D641DD">
          <w:rPr>
            <w:rFonts w:ascii="Arial" w:hAnsi="Arial" w:cs="Arial"/>
            <w:sz w:val="22"/>
            <w:szCs w:val="22"/>
          </w:rPr>
          <w:t>policies, including child protection, anti-</w:t>
        </w:r>
        <w:r w:rsidRPr="00D641DD">
          <w:rPr>
            <w:rFonts w:ascii="Arial" w:hAnsi="Arial" w:cs="Arial"/>
            <w:sz w:val="22"/>
            <w:szCs w:val="22"/>
          </w:rPr>
          <w:t>bullying</w:t>
        </w:r>
        <w:r w:rsidR="00E01ABD" w:rsidRPr="00D641DD">
          <w:rPr>
            <w:rFonts w:ascii="Arial" w:hAnsi="Arial" w:cs="Arial"/>
            <w:sz w:val="22"/>
            <w:szCs w:val="22"/>
          </w:rPr>
          <w:t xml:space="preserve"> and </w:t>
        </w:r>
        <w:proofErr w:type="spellStart"/>
        <w:r w:rsidR="00E01ABD" w:rsidRPr="00D641DD">
          <w:rPr>
            <w:rFonts w:ascii="Arial" w:hAnsi="Arial" w:cs="Arial"/>
            <w:sz w:val="22"/>
            <w:szCs w:val="22"/>
          </w:rPr>
          <w:t>behaviour</w:t>
        </w:r>
        <w:proofErr w:type="spellEnd"/>
        <w:r w:rsidRPr="00D641DD">
          <w:rPr>
            <w:rFonts w:ascii="Arial" w:hAnsi="Arial" w:cs="Arial"/>
            <w:sz w:val="22"/>
            <w:szCs w:val="22"/>
          </w:rPr>
          <w:t>.</w:t>
        </w:r>
      </w:ins>
    </w:p>
    <w:p w:rsidR="00E01ABD" w:rsidRPr="00D641DD" w:rsidRDefault="00E01ABD" w:rsidP="00E01ABD">
      <w:pPr>
        <w:pStyle w:val="ListParagraph"/>
        <w:rPr>
          <w:ins w:id="1552" w:author="Avery, Rebecca - TEP" w:date="2020-09-17T16:30:00Z"/>
          <w:rFonts w:ascii="Arial" w:hAnsi="Arial" w:cs="Arial"/>
          <w:sz w:val="22"/>
          <w:szCs w:val="22"/>
        </w:rPr>
      </w:pPr>
    </w:p>
    <w:p w:rsidR="00AD52EA" w:rsidRPr="00D641DD" w:rsidRDefault="00E01ABD" w:rsidP="00624D8D">
      <w:pPr>
        <w:numPr>
          <w:ilvl w:val="0"/>
          <w:numId w:val="43"/>
        </w:numPr>
        <w:rPr>
          <w:ins w:id="1553" w:author="Avery, Rebecca - TEP" w:date="2020-09-17T16:30:00Z"/>
          <w:rFonts w:ascii="Arial" w:hAnsi="Arial" w:cs="Arial"/>
          <w:sz w:val="22"/>
          <w:szCs w:val="22"/>
        </w:rPr>
      </w:pPr>
      <w:ins w:id="1554" w:author="Avery, Rebecca - TEP" w:date="2020-09-17T16:30:00Z">
        <w:r w:rsidRPr="00D641DD">
          <w:rPr>
            <w:rFonts w:ascii="Arial" w:hAnsi="Arial" w:cs="Arial"/>
            <w:sz w:val="22"/>
            <w:szCs w:val="22"/>
          </w:rPr>
          <w:t>Alleged v</w:t>
        </w:r>
        <w:r w:rsidR="00A87A4D" w:rsidRPr="00D641DD">
          <w:rPr>
            <w:rFonts w:ascii="Arial" w:hAnsi="Arial" w:cs="Arial"/>
            <w:sz w:val="22"/>
            <w:szCs w:val="22"/>
          </w:rPr>
          <w:t xml:space="preserve">ictims, perpetrators and any other child affected by peer on peer abuse will be </w:t>
        </w:r>
        <w:r w:rsidRPr="00D641DD">
          <w:rPr>
            <w:rFonts w:ascii="Arial" w:hAnsi="Arial" w:cs="Arial"/>
            <w:sz w:val="22"/>
            <w:szCs w:val="22"/>
          </w:rPr>
          <w:t xml:space="preserve">supported </w:t>
        </w:r>
        <w:r w:rsidR="00AD52EA" w:rsidRPr="00D641DD">
          <w:rPr>
            <w:rFonts w:ascii="Arial" w:hAnsi="Arial" w:cs="Arial"/>
            <w:sz w:val="22"/>
            <w:szCs w:val="22"/>
          </w:rPr>
          <w:t>by:</w:t>
        </w:r>
      </w:ins>
    </w:p>
    <w:p w:rsidR="006C5178" w:rsidRPr="00D641DD" w:rsidRDefault="00D641DD" w:rsidP="008E30F4">
      <w:pPr>
        <w:numPr>
          <w:ilvl w:val="1"/>
          <w:numId w:val="43"/>
        </w:numPr>
        <w:rPr>
          <w:ins w:id="1555" w:author="Avery, Rebecca - TEP" w:date="2020-09-17T16:30:00Z"/>
          <w:rFonts w:ascii="Arial" w:hAnsi="Arial" w:cs="Arial"/>
          <w:bCs/>
          <w:i/>
          <w:iCs/>
          <w:sz w:val="22"/>
          <w:szCs w:val="22"/>
        </w:rPr>
      </w:pPr>
      <w:ins w:id="1556" w:author="Avery, Rebecca - TEP" w:date="2020-09-17T16:30:00Z">
        <w:r w:rsidRPr="00D641DD">
          <w:rPr>
            <w:rFonts w:ascii="Arial" w:hAnsi="Arial" w:cs="Arial"/>
            <w:sz w:val="22"/>
            <w:szCs w:val="22"/>
            <w:lang w:val="en-GB"/>
          </w:rPr>
          <w:t>P</w:t>
        </w:r>
        <w:r w:rsidR="00AD52EA" w:rsidRPr="00D641DD">
          <w:rPr>
            <w:rFonts w:ascii="Arial" w:hAnsi="Arial" w:cs="Arial"/>
            <w:sz w:val="22"/>
            <w:szCs w:val="22"/>
            <w:lang w:val="en-GB"/>
          </w:rPr>
          <w:t>rovi</w:t>
        </w:r>
      </w:ins>
      <w:r w:rsidRPr="00D641DD">
        <w:rPr>
          <w:rFonts w:ascii="Arial" w:hAnsi="Arial" w:cs="Arial"/>
          <w:sz w:val="22"/>
          <w:szCs w:val="22"/>
          <w:lang w:val="en-GB"/>
        </w:rPr>
        <w:t xml:space="preserve">sion </w:t>
      </w:r>
      <w:proofErr w:type="gramStart"/>
      <w:r w:rsidRPr="00D641DD">
        <w:rPr>
          <w:rFonts w:ascii="Arial" w:hAnsi="Arial" w:cs="Arial"/>
          <w:sz w:val="22"/>
          <w:szCs w:val="22"/>
          <w:lang w:val="en-GB"/>
        </w:rPr>
        <w:t xml:space="preserve">of </w:t>
      </w:r>
      <w:ins w:id="1557" w:author="Avery, Rebecca - TEP" w:date="2020-09-17T16:30:00Z">
        <w:r w:rsidR="00AD52EA" w:rsidRPr="00D641DD">
          <w:rPr>
            <w:rFonts w:ascii="Arial" w:hAnsi="Arial" w:cs="Arial"/>
            <w:sz w:val="22"/>
            <w:szCs w:val="22"/>
            <w:lang w:val="en-GB"/>
          </w:rPr>
          <w:t xml:space="preserve"> pastoral</w:t>
        </w:r>
        <w:proofErr w:type="gramEnd"/>
        <w:r w:rsidR="00AD52EA" w:rsidRPr="00D641DD">
          <w:rPr>
            <w:rFonts w:ascii="Arial" w:hAnsi="Arial" w:cs="Arial"/>
            <w:sz w:val="22"/>
            <w:szCs w:val="22"/>
            <w:lang w:val="en-GB"/>
          </w:rPr>
          <w:t xml:space="preserve"> support, </w:t>
        </w:r>
        <w:r w:rsidR="006E256D" w:rsidRPr="00D641DD">
          <w:rPr>
            <w:rFonts w:ascii="Arial" w:hAnsi="Arial" w:cs="Arial"/>
            <w:sz w:val="22"/>
            <w:szCs w:val="22"/>
            <w:lang w:val="en-GB"/>
          </w:rPr>
          <w:t>working with parents/carers, and in cases of sexual assault, informing the police and/or Front Door</w:t>
        </w:r>
        <w:r w:rsidR="006E256D" w:rsidRPr="00D641DD">
          <w:rPr>
            <w:rFonts w:ascii="Arial" w:hAnsi="Arial" w:cs="Arial"/>
            <w:bCs/>
            <w:i/>
            <w:iCs/>
            <w:sz w:val="22"/>
            <w:szCs w:val="22"/>
          </w:rPr>
          <w:t>.</w:t>
        </w:r>
      </w:ins>
    </w:p>
    <w:p w:rsidR="006C5178" w:rsidRDefault="006C5178" w:rsidP="008E30F4">
      <w:pPr>
        <w:rPr>
          <w:ins w:id="1558" w:author="Avery, Rebecca - TEP" w:date="2020-09-17T16:30:00Z"/>
          <w:rFonts w:ascii="Arial" w:hAnsi="Arial" w:cs="Arial"/>
          <w:b/>
          <w:bCs/>
          <w:sz w:val="28"/>
          <w:szCs w:val="28"/>
          <w:lang w:val="en-GB"/>
        </w:rPr>
      </w:pPr>
    </w:p>
    <w:p w:rsidR="002D14EB" w:rsidRPr="002D14EB" w:rsidRDefault="002D14EB">
      <w:pPr>
        <w:numPr>
          <w:ilvl w:val="0"/>
          <w:numId w:val="41"/>
        </w:numPr>
        <w:ind w:hanging="1146"/>
        <w:rPr>
          <w:rFonts w:ascii="Arial" w:hAnsi="Arial" w:cs="Arial"/>
          <w:b/>
          <w:bCs/>
          <w:sz w:val="28"/>
          <w:szCs w:val="28"/>
          <w:lang w:val="en-GB"/>
        </w:rPr>
        <w:pPrChange w:id="1559" w:author="Avery, Rebecca - TEP" w:date="2020-09-17T16:30:00Z">
          <w:pPr>
            <w:numPr>
              <w:numId w:val="41"/>
            </w:numPr>
            <w:ind w:left="720" w:hanging="360"/>
          </w:pPr>
        </w:pPrChange>
      </w:pPr>
      <w:r w:rsidRPr="595FDB0B">
        <w:rPr>
          <w:rFonts w:ascii="Arial" w:hAnsi="Arial" w:cs="Arial"/>
          <w:b/>
          <w:bCs/>
          <w:sz w:val="28"/>
          <w:szCs w:val="28"/>
          <w:lang w:val="en-GB"/>
        </w:rPr>
        <w:lastRenderedPageBreak/>
        <w:t>Gangs, County Lines</w:t>
      </w:r>
      <w:r w:rsidRPr="00D641DD">
        <w:rPr>
          <w:rFonts w:ascii="Arial" w:hAnsi="Arial" w:cs="Arial"/>
          <w:b/>
          <w:bCs/>
          <w:sz w:val="28"/>
          <w:szCs w:val="28"/>
          <w:lang w:val="en-GB"/>
        </w:rPr>
        <w:t xml:space="preserve">, </w:t>
      </w:r>
      <w:del w:id="1560" w:author="Avery, Rebecca - TEP" w:date="2020-09-17T16:30:00Z">
        <w:r w:rsidRPr="00D641DD">
          <w:rPr>
            <w:rFonts w:ascii="Arial" w:hAnsi="Arial" w:cs="Arial"/>
            <w:b/>
            <w:sz w:val="28"/>
            <w:szCs w:val="28"/>
            <w:lang w:val="en-GB"/>
          </w:rPr>
          <w:delText>Violent</w:delText>
        </w:r>
      </w:del>
      <w:ins w:id="1561" w:author="Avery, Rebecca - TEP" w:date="2020-09-17T16:30:00Z">
        <w:r w:rsidR="4D0E2191" w:rsidRPr="00D641DD">
          <w:rPr>
            <w:rFonts w:ascii="Arial" w:hAnsi="Arial" w:cs="Arial"/>
            <w:b/>
            <w:bCs/>
            <w:sz w:val="28"/>
            <w:szCs w:val="28"/>
            <w:lang w:val="en-GB"/>
          </w:rPr>
          <w:t xml:space="preserve">Serious </w:t>
        </w:r>
        <w:r w:rsidR="6F1C21E1" w:rsidRPr="00D641DD">
          <w:rPr>
            <w:rFonts w:ascii="Arial" w:hAnsi="Arial" w:cs="Arial"/>
            <w:b/>
            <w:bCs/>
            <w:sz w:val="28"/>
            <w:szCs w:val="28"/>
            <w:lang w:val="en-GB"/>
          </w:rPr>
          <w:t>v</w:t>
        </w:r>
        <w:r w:rsidRPr="00D641DD">
          <w:rPr>
            <w:rFonts w:ascii="Arial" w:hAnsi="Arial" w:cs="Arial"/>
            <w:b/>
            <w:bCs/>
            <w:sz w:val="28"/>
            <w:szCs w:val="28"/>
            <w:lang w:val="en-GB"/>
          </w:rPr>
          <w:t>iolen</w:t>
        </w:r>
        <w:r w:rsidR="2A0A2F44" w:rsidRPr="00D641DD">
          <w:rPr>
            <w:rFonts w:ascii="Arial" w:hAnsi="Arial" w:cs="Arial"/>
            <w:b/>
            <w:bCs/>
            <w:sz w:val="28"/>
            <w:szCs w:val="28"/>
            <w:lang w:val="en-GB"/>
          </w:rPr>
          <w:t>ce,</w:t>
        </w:r>
      </w:ins>
      <w:r w:rsidRPr="00D641DD">
        <w:rPr>
          <w:rFonts w:ascii="Arial" w:hAnsi="Arial" w:cs="Arial"/>
          <w:b/>
          <w:bCs/>
          <w:sz w:val="28"/>
          <w:szCs w:val="28"/>
          <w:lang w:val="en-GB"/>
        </w:rPr>
        <w:t xml:space="preserve"> Crime</w:t>
      </w:r>
      <w:r w:rsidRPr="595FDB0B">
        <w:rPr>
          <w:rFonts w:ascii="Arial" w:hAnsi="Arial" w:cs="Arial"/>
          <w:b/>
          <w:bCs/>
          <w:sz w:val="28"/>
          <w:szCs w:val="28"/>
          <w:lang w:val="en-GB"/>
        </w:rPr>
        <w:t xml:space="preserve"> and Exploitation</w:t>
      </w:r>
    </w:p>
    <w:p w:rsidR="00C54BAA" w:rsidRDefault="00C54BAA" w:rsidP="00C54BAA">
      <w:pPr>
        <w:rPr>
          <w:rFonts w:ascii="Arial" w:hAnsi="Arial" w:cs="Arial"/>
          <w:bCs/>
          <w:sz w:val="28"/>
          <w:szCs w:val="24"/>
          <w:lang w:val="en-GB"/>
        </w:rPr>
      </w:pPr>
    </w:p>
    <w:p w:rsidR="002D14EB" w:rsidRDefault="00B56CEE" w:rsidP="00624D8D">
      <w:pPr>
        <w:numPr>
          <w:ilvl w:val="0"/>
          <w:numId w:val="44"/>
        </w:numPr>
        <w:rPr>
          <w:rFonts w:ascii="Arial" w:hAnsi="Arial" w:cs="Arial"/>
          <w:sz w:val="22"/>
          <w:szCs w:val="22"/>
          <w:lang w:val="en-GB"/>
        </w:rPr>
      </w:pPr>
      <w:del w:id="1562" w:author="Avery, Rebecca - TEP" w:date="2020-09-17T16:30:00Z">
        <w:r w:rsidRPr="00D641DD">
          <w:rPr>
            <w:rFonts w:ascii="Arial" w:hAnsi="Arial" w:cs="Arial"/>
            <w:sz w:val="22"/>
            <w:szCs w:val="22"/>
            <w:lang w:val="en-GB"/>
          </w:rPr>
          <w:delText>Kemsing Primary</w:delText>
        </w:r>
      </w:del>
      <w:r w:rsidR="006E2C20" w:rsidRPr="00D641DD">
        <w:rPr>
          <w:rFonts w:ascii="Arial" w:hAnsi="Arial" w:cs="Arial"/>
          <w:sz w:val="22"/>
          <w:szCs w:val="22"/>
          <w:lang w:val="en-GB"/>
        </w:rPr>
        <w:t>Kemsing Primary School</w:t>
      </w:r>
      <w:r w:rsidR="005E57BB" w:rsidRPr="00D641DD">
        <w:rPr>
          <w:rFonts w:ascii="Arial" w:hAnsi="Arial" w:cs="Arial"/>
          <w:sz w:val="22"/>
          <w:szCs w:val="22"/>
          <w:lang w:val="en-GB"/>
        </w:rPr>
        <w:t xml:space="preserve"> recognises </w:t>
      </w:r>
      <w:r w:rsidR="005E57BB" w:rsidRPr="595FDB0B">
        <w:rPr>
          <w:rFonts w:ascii="Arial" w:hAnsi="Arial" w:cs="Arial"/>
          <w:sz w:val="22"/>
          <w:szCs w:val="22"/>
          <w:lang w:val="en-GB"/>
        </w:rPr>
        <w:t xml:space="preserve">the impact of gangs, county </w:t>
      </w:r>
      <w:r w:rsidR="005E57BB" w:rsidRPr="00D641DD">
        <w:rPr>
          <w:rFonts w:ascii="Arial" w:hAnsi="Arial" w:cs="Arial"/>
          <w:sz w:val="22"/>
          <w:szCs w:val="22"/>
          <w:lang w:val="en-GB"/>
        </w:rPr>
        <w:t xml:space="preserve">lines, </w:t>
      </w:r>
      <w:del w:id="1563" w:author="Avery, Rebecca - TEP" w:date="2020-09-17T16:30:00Z">
        <w:r w:rsidR="005E57BB" w:rsidRPr="00D641DD">
          <w:rPr>
            <w:rFonts w:ascii="Arial" w:hAnsi="Arial" w:cs="Arial"/>
            <w:sz w:val="22"/>
            <w:szCs w:val="22"/>
            <w:lang w:val="en-GB"/>
          </w:rPr>
          <w:delText>violent</w:delText>
        </w:r>
      </w:del>
      <w:ins w:id="1564" w:author="Avery, Rebecca - TEP" w:date="2020-09-17T16:30:00Z">
        <w:r w:rsidR="5F05C879" w:rsidRPr="00D641DD">
          <w:rPr>
            <w:rFonts w:ascii="Arial" w:hAnsi="Arial" w:cs="Arial"/>
            <w:sz w:val="22"/>
            <w:szCs w:val="22"/>
            <w:lang w:val="en-GB"/>
          </w:rPr>
          <w:t>serious violence,</w:t>
        </w:r>
      </w:ins>
      <w:r w:rsidR="005E57BB" w:rsidRPr="00D641DD">
        <w:rPr>
          <w:rFonts w:ascii="Arial" w:hAnsi="Arial" w:cs="Arial"/>
          <w:sz w:val="22"/>
          <w:szCs w:val="22"/>
          <w:lang w:val="en-GB"/>
        </w:rPr>
        <w:t xml:space="preserve"> crime</w:t>
      </w:r>
      <w:r w:rsidR="005E57BB" w:rsidRPr="595FDB0B">
        <w:rPr>
          <w:rFonts w:ascii="Arial" w:hAnsi="Arial" w:cs="Arial"/>
          <w:sz w:val="22"/>
          <w:szCs w:val="22"/>
          <w:lang w:val="en-GB"/>
        </w:rPr>
        <w:t xml:space="preserve"> and exploitation.  It is recognised that the initial response to child victims is important and that staff will take any allegation seriously and work in ways that support children and keep them safe.</w:t>
      </w:r>
    </w:p>
    <w:p w:rsidR="00451198" w:rsidRPr="005E57BB" w:rsidRDefault="00451198" w:rsidP="00451198">
      <w:pPr>
        <w:ind w:left="720"/>
        <w:rPr>
          <w:ins w:id="1565" w:author="Avery, Rebecca - TEP" w:date="2020-09-17T16:30:00Z"/>
          <w:rFonts w:ascii="Arial" w:hAnsi="Arial" w:cs="Arial"/>
          <w:sz w:val="22"/>
          <w:szCs w:val="22"/>
          <w:lang w:val="en-GB"/>
        </w:rPr>
      </w:pPr>
    </w:p>
    <w:p w:rsidR="005E57BB" w:rsidRDefault="005E57BB" w:rsidP="00624D8D">
      <w:pPr>
        <w:numPr>
          <w:ilvl w:val="0"/>
          <w:numId w:val="44"/>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rsidR="005E57BB" w:rsidRPr="00D641DD" w:rsidRDefault="005E57BB" w:rsidP="00653172">
      <w:pPr>
        <w:numPr>
          <w:ilvl w:val="1"/>
          <w:numId w:val="44"/>
        </w:numPr>
        <w:rPr>
          <w:del w:id="1566" w:author="Avery, Rebecca - TEP" w:date="2020-09-17T16:30:00Z"/>
          <w:rFonts w:ascii="Arial" w:hAnsi="Arial" w:cs="Arial"/>
          <w:sz w:val="22"/>
          <w:szCs w:val="22"/>
          <w:lang w:val="en-GB"/>
        </w:rPr>
      </w:pPr>
      <w:del w:id="1567" w:author="Avery, Rebecca - TEP" w:date="2020-09-17T16:30:00Z">
        <w:r w:rsidRPr="00D641DD">
          <w:rPr>
            <w:rFonts w:ascii="Arial" w:hAnsi="Arial" w:cs="Arial"/>
            <w:sz w:val="22"/>
            <w:szCs w:val="22"/>
            <w:lang w:val="en-GB"/>
          </w:rPr>
          <w:delText>Increased absence from school.</w:delText>
        </w:r>
      </w:del>
    </w:p>
    <w:p w:rsidR="0016731F" w:rsidRPr="00D641DD" w:rsidRDefault="0016731F" w:rsidP="00624D8D">
      <w:pPr>
        <w:numPr>
          <w:ilvl w:val="1"/>
          <w:numId w:val="44"/>
        </w:numPr>
        <w:rPr>
          <w:ins w:id="1568" w:author="Avery, Rebecca - TEP" w:date="2020-09-17T16:30:00Z"/>
          <w:rFonts w:ascii="Arial" w:hAnsi="Arial" w:cs="Arial"/>
          <w:sz w:val="22"/>
          <w:szCs w:val="22"/>
          <w:lang w:val="en-GB"/>
        </w:rPr>
      </w:pPr>
      <w:ins w:id="1569" w:author="Avery, Rebecca - TEP" w:date="2020-09-17T16:30:00Z">
        <w:r w:rsidRPr="00D641DD">
          <w:rPr>
            <w:rFonts w:ascii="Arial" w:hAnsi="Arial" w:cs="Arial"/>
            <w:sz w:val="22"/>
            <w:szCs w:val="22"/>
            <w:lang w:val="en-GB"/>
          </w:rPr>
          <w:t xml:space="preserve">Children who go missing for periods of time or regularly come home late </w:t>
        </w:r>
      </w:ins>
    </w:p>
    <w:p w:rsidR="005E57BB" w:rsidRPr="00D641DD" w:rsidRDefault="0016731F" w:rsidP="00624D8D">
      <w:pPr>
        <w:numPr>
          <w:ilvl w:val="1"/>
          <w:numId w:val="44"/>
        </w:numPr>
        <w:rPr>
          <w:ins w:id="1570" w:author="Avery, Rebecca - TEP" w:date="2020-09-17T16:30:00Z"/>
          <w:rFonts w:ascii="Arial" w:hAnsi="Arial" w:cs="Arial"/>
          <w:sz w:val="22"/>
          <w:szCs w:val="22"/>
          <w:lang w:val="en-GB"/>
        </w:rPr>
      </w:pPr>
      <w:ins w:id="1571" w:author="Avery, Rebecca - TEP" w:date="2020-09-17T16:30:00Z">
        <w:r w:rsidRPr="00D641DD">
          <w:rPr>
            <w:rFonts w:ascii="Arial" w:hAnsi="Arial" w:cs="Arial"/>
            <w:sz w:val="22"/>
            <w:szCs w:val="22"/>
            <w:lang w:val="en-GB"/>
          </w:rPr>
          <w:t>Children who regularly miss school or education or do not take part in education</w:t>
        </w:r>
      </w:ins>
    </w:p>
    <w:p w:rsidR="005E57BB" w:rsidRPr="00D641DD" w:rsidRDefault="005E57BB" w:rsidP="00624D8D">
      <w:pPr>
        <w:numPr>
          <w:ilvl w:val="1"/>
          <w:numId w:val="44"/>
        </w:numPr>
        <w:rPr>
          <w:rFonts w:ascii="Arial" w:hAnsi="Arial" w:cs="Arial"/>
          <w:sz w:val="22"/>
          <w:szCs w:val="22"/>
          <w:lang w:val="en-GB"/>
        </w:rPr>
      </w:pPr>
      <w:r w:rsidRPr="00D641DD">
        <w:rPr>
          <w:rFonts w:ascii="Arial" w:hAnsi="Arial" w:cs="Arial"/>
          <w:sz w:val="22"/>
          <w:szCs w:val="22"/>
          <w:lang w:val="en-GB"/>
        </w:rPr>
        <w:t>Change in friendships/relationships with others/groups</w:t>
      </w:r>
      <w:del w:id="1572" w:author="Avery, Rebecca - TEP" w:date="2020-09-17T16:30:00Z">
        <w:r w:rsidRPr="00D641DD">
          <w:rPr>
            <w:rFonts w:ascii="Arial" w:hAnsi="Arial" w:cs="Arial"/>
            <w:sz w:val="22"/>
            <w:szCs w:val="22"/>
            <w:lang w:val="en-GB"/>
          </w:rPr>
          <w:delText>.</w:delText>
        </w:r>
      </w:del>
    </w:p>
    <w:p w:rsidR="002E17F9" w:rsidRPr="00D641DD" w:rsidRDefault="002E17F9" w:rsidP="00624D8D">
      <w:pPr>
        <w:numPr>
          <w:ilvl w:val="1"/>
          <w:numId w:val="44"/>
        </w:numPr>
        <w:rPr>
          <w:ins w:id="1573" w:author="Avery, Rebecca - TEP" w:date="2020-09-17T16:30:00Z"/>
          <w:rFonts w:ascii="Arial" w:hAnsi="Arial" w:cs="Arial"/>
          <w:sz w:val="22"/>
          <w:szCs w:val="22"/>
          <w:lang w:val="en-GB"/>
        </w:rPr>
      </w:pPr>
      <w:ins w:id="1574" w:author="Avery, Rebecca - TEP" w:date="2020-09-17T16:30:00Z">
        <w:r w:rsidRPr="00D641DD">
          <w:rPr>
            <w:rFonts w:ascii="Arial" w:hAnsi="Arial" w:cs="Arial"/>
            <w:sz w:val="22"/>
            <w:szCs w:val="22"/>
            <w:lang w:val="en-GB"/>
          </w:rPr>
          <w:t>Children who associate with other young people involved in exploitation</w:t>
        </w:r>
      </w:ins>
    </w:p>
    <w:p w:rsidR="002E17F9" w:rsidRPr="00D641DD" w:rsidRDefault="002E17F9" w:rsidP="00624D8D">
      <w:pPr>
        <w:numPr>
          <w:ilvl w:val="1"/>
          <w:numId w:val="44"/>
        </w:numPr>
        <w:rPr>
          <w:ins w:id="1575" w:author="Avery, Rebecca - TEP" w:date="2020-09-17T16:30:00Z"/>
          <w:rFonts w:ascii="Arial" w:hAnsi="Arial" w:cs="Arial"/>
          <w:sz w:val="22"/>
          <w:szCs w:val="22"/>
          <w:lang w:val="en-GB"/>
        </w:rPr>
      </w:pPr>
      <w:ins w:id="1576" w:author="Avery, Rebecca - TEP" w:date="2020-09-17T16:30:00Z">
        <w:r w:rsidRPr="00D641DD">
          <w:rPr>
            <w:rFonts w:ascii="Arial" w:hAnsi="Arial" w:cs="Arial"/>
            <w:sz w:val="22"/>
            <w:szCs w:val="22"/>
            <w:lang w:val="en-GB"/>
          </w:rPr>
          <w:t>Children who suffer from changes in emotional well-being</w:t>
        </w:r>
      </w:ins>
    </w:p>
    <w:p w:rsidR="005E57BB" w:rsidRPr="00D641DD" w:rsidRDefault="005E57BB" w:rsidP="00624D8D">
      <w:pPr>
        <w:numPr>
          <w:ilvl w:val="1"/>
          <w:numId w:val="44"/>
        </w:numPr>
        <w:rPr>
          <w:rFonts w:ascii="Arial" w:hAnsi="Arial" w:cs="Arial"/>
          <w:sz w:val="22"/>
          <w:szCs w:val="22"/>
          <w:lang w:val="en-GB"/>
        </w:rPr>
      </w:pPr>
      <w:r w:rsidRPr="00D641DD">
        <w:rPr>
          <w:rFonts w:ascii="Arial" w:hAnsi="Arial" w:cs="Arial"/>
          <w:sz w:val="22"/>
          <w:szCs w:val="22"/>
          <w:lang w:val="en-GB"/>
        </w:rPr>
        <w:t>Significant decline in performance</w:t>
      </w:r>
      <w:del w:id="1577" w:author="Avery, Rebecca - TEP" w:date="2020-09-17T16:30:00Z">
        <w:r w:rsidRPr="00D641DD">
          <w:rPr>
            <w:rFonts w:ascii="Arial" w:hAnsi="Arial" w:cs="Arial"/>
            <w:sz w:val="22"/>
            <w:szCs w:val="22"/>
            <w:lang w:val="en-GB"/>
          </w:rPr>
          <w:delText>.</w:delText>
        </w:r>
      </w:del>
    </w:p>
    <w:p w:rsidR="005E57BB" w:rsidRDefault="005E57BB" w:rsidP="00624D8D">
      <w:pPr>
        <w:numPr>
          <w:ilvl w:val="1"/>
          <w:numId w:val="44"/>
        </w:numPr>
        <w:rPr>
          <w:rFonts w:ascii="Arial" w:hAnsi="Arial" w:cs="Arial"/>
          <w:sz w:val="22"/>
          <w:szCs w:val="22"/>
          <w:lang w:val="en-GB"/>
        </w:rPr>
      </w:pPr>
      <w:r w:rsidRPr="00D641DD">
        <w:rPr>
          <w:rFonts w:ascii="Arial" w:hAnsi="Arial" w:cs="Arial"/>
          <w:sz w:val="22"/>
          <w:szCs w:val="22"/>
          <w:lang w:val="en-GB"/>
        </w:rPr>
        <w:t xml:space="preserve">Signs </w:t>
      </w:r>
      <w:r>
        <w:rPr>
          <w:rFonts w:ascii="Arial" w:hAnsi="Arial" w:cs="Arial"/>
          <w:sz w:val="22"/>
          <w:szCs w:val="22"/>
          <w:lang w:val="en-GB"/>
        </w:rPr>
        <w:t>of self-harm/significant change in wellbeing</w:t>
      </w:r>
      <w:del w:id="1578" w:author="Avery, Rebecca - TEP" w:date="2020-09-17T16:30:00Z">
        <w:r>
          <w:rPr>
            <w:rFonts w:ascii="Arial" w:hAnsi="Arial" w:cs="Arial"/>
            <w:sz w:val="22"/>
            <w:szCs w:val="22"/>
            <w:lang w:val="en-GB"/>
          </w:rPr>
          <w:delText>.</w:delText>
        </w:r>
      </w:del>
    </w:p>
    <w:p w:rsidR="001C5C49" w:rsidRPr="00110391" w:rsidRDefault="005E57BB" w:rsidP="001C5C49">
      <w:pPr>
        <w:numPr>
          <w:ilvl w:val="1"/>
          <w:numId w:val="44"/>
        </w:numPr>
        <w:rPr>
          <w:rFonts w:ascii="Arial" w:hAnsi="Arial" w:cs="Arial"/>
          <w:sz w:val="22"/>
          <w:szCs w:val="22"/>
          <w:lang w:val="en-GB"/>
        </w:rPr>
      </w:pPr>
      <w:r>
        <w:rPr>
          <w:rFonts w:ascii="Arial" w:hAnsi="Arial" w:cs="Arial"/>
          <w:sz w:val="22"/>
          <w:szCs w:val="22"/>
          <w:lang w:val="en-GB"/>
        </w:rPr>
        <w:t>Signs of assault/unexplained injuries</w:t>
      </w:r>
      <w:del w:id="1579" w:author="Avery, Rebecca - TEP" w:date="2020-09-17T16:30:00Z">
        <w:r>
          <w:rPr>
            <w:rFonts w:ascii="Arial" w:hAnsi="Arial" w:cs="Arial"/>
            <w:sz w:val="22"/>
            <w:szCs w:val="22"/>
            <w:lang w:val="en-GB"/>
          </w:rPr>
          <w:delText>.</w:delText>
        </w:r>
      </w:del>
    </w:p>
    <w:p w:rsidR="001C5C49" w:rsidRPr="002D14EB" w:rsidRDefault="001C5C49" w:rsidP="005E57BB">
      <w:pPr>
        <w:rPr>
          <w:del w:id="1580" w:author="Avery, Rebecca - TEP" w:date="2020-09-17T16:30:00Z"/>
          <w:rFonts w:ascii="Arial" w:hAnsi="Arial" w:cs="Arial"/>
          <w:bCs/>
          <w:sz w:val="22"/>
          <w:szCs w:val="22"/>
          <w:lang w:val="en-GB"/>
        </w:rPr>
      </w:pPr>
    </w:p>
    <w:p w:rsidR="001C5C49" w:rsidRDefault="001C5C49" w:rsidP="001C5C49">
      <w:pPr>
        <w:rPr>
          <w:del w:id="1581" w:author="Avery, Rebecca - TEP" w:date="2020-09-17T16:30:00Z"/>
          <w:rFonts w:ascii="Arial" w:hAnsi="Arial" w:cs="Arial"/>
          <w:b/>
          <w:sz w:val="28"/>
          <w:szCs w:val="24"/>
          <w:lang w:val="en-GB"/>
        </w:rPr>
      </w:pPr>
    </w:p>
    <w:p w:rsidR="001C5C49" w:rsidRDefault="001C5C49" w:rsidP="001C5C49">
      <w:pPr>
        <w:rPr>
          <w:del w:id="1582" w:author="Avery, Rebecca - TEP" w:date="2020-09-17T16:30:00Z"/>
          <w:rFonts w:ascii="Arial" w:hAnsi="Arial" w:cs="Arial"/>
          <w:b/>
          <w:sz w:val="28"/>
          <w:szCs w:val="24"/>
          <w:lang w:val="en-GB"/>
        </w:rPr>
      </w:pPr>
    </w:p>
    <w:p w:rsidR="001C5C49" w:rsidRDefault="001C5C49" w:rsidP="001C5C49">
      <w:pPr>
        <w:rPr>
          <w:del w:id="1583" w:author="Avery, Rebecca - TEP" w:date="2020-09-17T16:30:00Z"/>
          <w:rFonts w:ascii="Arial" w:hAnsi="Arial" w:cs="Arial"/>
          <w:b/>
          <w:sz w:val="28"/>
          <w:szCs w:val="24"/>
          <w:lang w:val="en-GB"/>
        </w:rPr>
      </w:pPr>
      <w:del w:id="1584" w:author="Avery, Rebecca - TEP" w:date="2020-09-17T16:30:00Z">
        <w:r>
          <w:rPr>
            <w:rFonts w:ascii="Arial" w:hAnsi="Arial" w:cs="Arial"/>
            <w:b/>
            <w:sz w:val="28"/>
            <w:szCs w:val="24"/>
            <w:lang w:val="en-GB"/>
          </w:rPr>
          <w:delText xml:space="preserve"> </w:delText>
        </w:r>
      </w:del>
    </w:p>
    <w:p w:rsidR="001C5C49" w:rsidRDefault="001C5C49" w:rsidP="001C5C49">
      <w:pPr>
        <w:rPr>
          <w:ins w:id="1585" w:author="Avery, Rebecca - TEP" w:date="2020-09-17T16:30:00Z"/>
          <w:rFonts w:ascii="Arial" w:hAnsi="Arial" w:cs="Arial"/>
          <w:b/>
          <w:sz w:val="28"/>
          <w:szCs w:val="28"/>
          <w:lang w:val="en-GB"/>
        </w:rPr>
      </w:pPr>
      <w:ins w:id="1586" w:author="Avery, Rebecca - TEP" w:date="2020-09-17T16:30:00Z">
        <w:r w:rsidRPr="00671058">
          <w:rPr>
            <w:rFonts w:ascii="Arial" w:hAnsi="Arial" w:cs="Arial"/>
            <w:b/>
            <w:sz w:val="28"/>
            <w:szCs w:val="28"/>
            <w:lang w:val="en-GB"/>
          </w:rPr>
          <w:t xml:space="preserve"> </w:t>
        </w:r>
      </w:ins>
    </w:p>
    <w:p w:rsidR="00291768" w:rsidRPr="00D641DD" w:rsidRDefault="00291768" w:rsidP="007220D4">
      <w:pPr>
        <w:numPr>
          <w:ilvl w:val="0"/>
          <w:numId w:val="41"/>
        </w:numPr>
        <w:ind w:hanging="1146"/>
        <w:rPr>
          <w:ins w:id="1587" w:author="Avery, Rebecca - TEP" w:date="2020-09-17T16:30:00Z"/>
          <w:rFonts w:ascii="Arial" w:hAnsi="Arial" w:cs="Arial"/>
          <w:b/>
          <w:bCs/>
          <w:sz w:val="28"/>
          <w:szCs w:val="28"/>
          <w:lang w:val="en-GB"/>
        </w:rPr>
      </w:pPr>
      <w:ins w:id="1588" w:author="Avery, Rebecca - TEP" w:date="2020-09-17T16:30:00Z">
        <w:r w:rsidRPr="00D641DD">
          <w:rPr>
            <w:rFonts w:ascii="Arial" w:hAnsi="Arial" w:cs="Arial"/>
            <w:b/>
            <w:bCs/>
            <w:sz w:val="28"/>
            <w:szCs w:val="28"/>
            <w:lang w:val="en-GB"/>
          </w:rPr>
          <w:t xml:space="preserve">Mental </w:t>
        </w:r>
        <w:r w:rsidR="00C367BA" w:rsidRPr="00D641DD">
          <w:rPr>
            <w:rFonts w:ascii="Arial" w:hAnsi="Arial" w:cs="Arial"/>
            <w:b/>
            <w:bCs/>
            <w:sz w:val="28"/>
            <w:szCs w:val="28"/>
            <w:lang w:val="en-GB"/>
          </w:rPr>
          <w:t>H</w:t>
        </w:r>
        <w:r w:rsidRPr="00D641DD">
          <w:rPr>
            <w:rFonts w:ascii="Arial" w:hAnsi="Arial" w:cs="Arial"/>
            <w:b/>
            <w:bCs/>
            <w:sz w:val="28"/>
            <w:szCs w:val="28"/>
            <w:lang w:val="en-GB"/>
          </w:rPr>
          <w:t xml:space="preserve">ealth </w:t>
        </w:r>
      </w:ins>
    </w:p>
    <w:p w:rsidR="00291768" w:rsidRPr="00D641DD" w:rsidRDefault="00291768" w:rsidP="00291768">
      <w:pPr>
        <w:rPr>
          <w:ins w:id="1589" w:author="Avery, Rebecca - TEP" w:date="2020-09-17T16:30:00Z"/>
          <w:rFonts w:ascii="Arial" w:hAnsi="Arial" w:cs="Arial"/>
          <w:b/>
          <w:bCs/>
          <w:sz w:val="28"/>
          <w:szCs w:val="28"/>
          <w:lang w:val="en-GB"/>
        </w:rPr>
      </w:pPr>
    </w:p>
    <w:p w:rsidR="0059096A" w:rsidRPr="00D641DD" w:rsidRDefault="0059096A" w:rsidP="00624D8D">
      <w:pPr>
        <w:numPr>
          <w:ilvl w:val="0"/>
          <w:numId w:val="52"/>
        </w:numPr>
        <w:rPr>
          <w:ins w:id="1590" w:author="Avery, Rebecca - TEP" w:date="2020-09-17T16:30:00Z"/>
          <w:rFonts w:ascii="Arial" w:hAnsi="Arial" w:cs="Arial"/>
          <w:b/>
          <w:bCs/>
          <w:sz w:val="28"/>
          <w:szCs w:val="28"/>
          <w:lang w:val="en-GB"/>
        </w:rPr>
      </w:pPr>
      <w:ins w:id="1591" w:author="Avery, Rebecca - TEP" w:date="2020-09-17T16:30:00Z">
        <w:r w:rsidRPr="00D641DD">
          <w:rPr>
            <w:rFonts w:ascii="Arial" w:hAnsi="Arial" w:cs="Arial"/>
            <w:sz w:val="22"/>
            <w:szCs w:val="22"/>
            <w:lang w:val="en-GB"/>
          </w:rPr>
          <w:t xml:space="preserve">All staff </w:t>
        </w:r>
        <w:r w:rsidR="0076168E" w:rsidRPr="00D641DD">
          <w:rPr>
            <w:rFonts w:ascii="Arial" w:hAnsi="Arial" w:cs="Arial"/>
            <w:sz w:val="22"/>
            <w:szCs w:val="22"/>
            <w:lang w:val="en-GB"/>
          </w:rPr>
          <w:t>will be made</w:t>
        </w:r>
        <w:r w:rsidRPr="00D641DD">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D641DD">
          <w:rPr>
            <w:rFonts w:ascii="Arial" w:hAnsi="Arial" w:cs="Arial"/>
            <w:sz w:val="22"/>
            <w:szCs w:val="22"/>
            <w:lang w:val="en-GB"/>
          </w:rPr>
          <w:t>S</w:t>
        </w:r>
        <w:r w:rsidR="00C66E2D" w:rsidRPr="00D641DD">
          <w:rPr>
            <w:rFonts w:ascii="Arial" w:hAnsi="Arial" w:cs="Arial"/>
            <w:sz w:val="22"/>
            <w:szCs w:val="22"/>
            <w:lang w:val="en-GB"/>
          </w:rPr>
          <w:t>taff are aware of how children’s experiences, can impact on their mental health, behaviour and education.</w:t>
        </w:r>
      </w:ins>
    </w:p>
    <w:p w:rsidR="00C66E2D" w:rsidRPr="00D641DD" w:rsidRDefault="00C66E2D" w:rsidP="00C66E2D">
      <w:pPr>
        <w:ind w:left="720"/>
        <w:rPr>
          <w:ins w:id="1592" w:author="Avery, Rebecca - TEP" w:date="2020-09-17T16:30:00Z"/>
          <w:rFonts w:ascii="Arial" w:hAnsi="Arial" w:cs="Arial"/>
          <w:b/>
          <w:bCs/>
          <w:sz w:val="28"/>
          <w:szCs w:val="28"/>
          <w:lang w:val="en-GB"/>
        </w:rPr>
      </w:pPr>
    </w:p>
    <w:p w:rsidR="00C66E2D" w:rsidRPr="00D641DD" w:rsidRDefault="0059096A" w:rsidP="00624D8D">
      <w:pPr>
        <w:numPr>
          <w:ilvl w:val="0"/>
          <w:numId w:val="52"/>
        </w:numPr>
        <w:rPr>
          <w:ins w:id="1593" w:author="Avery, Rebecca - TEP" w:date="2020-09-17T16:30:00Z"/>
          <w:rFonts w:ascii="Arial" w:hAnsi="Arial" w:cs="Arial"/>
          <w:b/>
          <w:bCs/>
          <w:sz w:val="28"/>
          <w:szCs w:val="28"/>
          <w:lang w:val="en-GB"/>
        </w:rPr>
      </w:pPr>
      <w:ins w:id="1594" w:author="Avery, Rebecca - TEP" w:date="2020-09-17T16:30:00Z">
        <w:r w:rsidRPr="00D641DD">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ins>
    </w:p>
    <w:p w:rsidR="00C66E2D" w:rsidRPr="00D641DD" w:rsidRDefault="00C66E2D" w:rsidP="00C66E2D">
      <w:pPr>
        <w:pStyle w:val="ListParagraph"/>
        <w:rPr>
          <w:ins w:id="1595" w:author="Avery, Rebecca - TEP" w:date="2020-09-17T16:30:00Z"/>
          <w:rFonts w:ascii="Arial" w:hAnsi="Arial" w:cs="Arial"/>
          <w:sz w:val="22"/>
          <w:szCs w:val="22"/>
          <w:lang w:val="en-GB"/>
        </w:rPr>
      </w:pPr>
    </w:p>
    <w:p w:rsidR="00291768" w:rsidRPr="00D641DD" w:rsidRDefault="0059096A" w:rsidP="00624D8D">
      <w:pPr>
        <w:numPr>
          <w:ilvl w:val="0"/>
          <w:numId w:val="52"/>
        </w:numPr>
        <w:rPr>
          <w:ins w:id="1596" w:author="Avery, Rebecca - TEP" w:date="2020-09-17T16:30:00Z"/>
          <w:rFonts w:ascii="Arial" w:hAnsi="Arial" w:cs="Arial"/>
          <w:b/>
          <w:bCs/>
          <w:sz w:val="28"/>
          <w:szCs w:val="28"/>
          <w:lang w:val="en-GB"/>
        </w:rPr>
      </w:pPr>
      <w:ins w:id="1597" w:author="Avery, Rebecca - TEP" w:date="2020-09-17T16:30:00Z">
        <w:r w:rsidRPr="00D641DD">
          <w:rPr>
            <w:rFonts w:ascii="Arial" w:hAnsi="Arial" w:cs="Arial"/>
            <w:sz w:val="22"/>
            <w:szCs w:val="22"/>
            <w:lang w:val="en-GB"/>
          </w:rPr>
          <w:t xml:space="preserve">If staff have a mental health concern about a child that is also a safeguarding concern, immediate action should be taken </w:t>
        </w:r>
        <w:r w:rsidR="00C66E2D" w:rsidRPr="00D641DD">
          <w:rPr>
            <w:rFonts w:ascii="Arial" w:hAnsi="Arial" w:cs="Arial"/>
            <w:sz w:val="22"/>
            <w:szCs w:val="22"/>
            <w:lang w:val="en-GB"/>
          </w:rPr>
          <w:t xml:space="preserve">by </w:t>
        </w:r>
        <w:r w:rsidRPr="00D641DD">
          <w:rPr>
            <w:rFonts w:ascii="Arial" w:hAnsi="Arial" w:cs="Arial"/>
            <w:sz w:val="22"/>
            <w:szCs w:val="22"/>
            <w:lang w:val="en-GB"/>
          </w:rPr>
          <w:t xml:space="preserve">speaking to the </w:t>
        </w:r>
        <w:r w:rsidR="00C66E2D" w:rsidRPr="00D641DD">
          <w:rPr>
            <w:rFonts w:ascii="Arial" w:hAnsi="Arial" w:cs="Arial"/>
            <w:sz w:val="22"/>
            <w:szCs w:val="22"/>
            <w:lang w:val="en-GB"/>
          </w:rPr>
          <w:t>DSL</w:t>
        </w:r>
        <w:r w:rsidRPr="00D641DD">
          <w:rPr>
            <w:rFonts w:ascii="Arial" w:hAnsi="Arial" w:cs="Arial"/>
            <w:sz w:val="22"/>
            <w:szCs w:val="22"/>
            <w:lang w:val="en-GB"/>
          </w:rPr>
          <w:t xml:space="preserve"> or a deputy</w:t>
        </w:r>
        <w:r w:rsidRPr="00D641DD">
          <w:t>.</w:t>
        </w:r>
      </w:ins>
    </w:p>
    <w:p w:rsidR="00C66E2D" w:rsidRDefault="00C66E2D" w:rsidP="00C66E2D">
      <w:pPr>
        <w:rPr>
          <w:ins w:id="1598" w:author="Avery, Rebecca - TEP" w:date="2020-09-17T16:30:00Z"/>
          <w:rFonts w:ascii="Arial" w:hAnsi="Arial" w:cs="Arial"/>
          <w:b/>
          <w:bCs/>
          <w:sz w:val="28"/>
          <w:szCs w:val="28"/>
          <w:highlight w:val="yellow"/>
          <w:lang w:val="en-GB"/>
        </w:rPr>
      </w:pPr>
    </w:p>
    <w:p w:rsidR="00C54BAA" w:rsidRPr="007220D4" w:rsidRDefault="00C54BAA">
      <w:pPr>
        <w:numPr>
          <w:ilvl w:val="0"/>
          <w:numId w:val="41"/>
        </w:numPr>
        <w:ind w:hanging="1146"/>
        <w:rPr>
          <w:rFonts w:ascii="Arial" w:hAnsi="Arial" w:cs="Arial"/>
          <w:b/>
          <w:sz w:val="28"/>
          <w:szCs w:val="24"/>
          <w:lang w:val="en-GB"/>
        </w:rPr>
        <w:pPrChange w:id="1599" w:author="Avery, Rebecca - TEP" w:date="2020-09-17T16:30:00Z">
          <w:pPr>
            <w:numPr>
              <w:numId w:val="41"/>
            </w:numPr>
            <w:ind w:left="720" w:hanging="360"/>
          </w:pPr>
        </w:pPrChange>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rsidR="00266E94" w:rsidRPr="00986384" w:rsidRDefault="00266E94" w:rsidP="00266E94">
      <w:pPr>
        <w:rPr>
          <w:ins w:id="1600" w:author="Avery, Rebecca - TEP" w:date="2020-09-17T16:30:00Z"/>
          <w:rFonts w:ascii="Arial" w:hAnsi="Arial" w:cs="Arial"/>
          <w:b/>
          <w:sz w:val="24"/>
          <w:highlight w:val="yellow"/>
          <w:lang w:val="en-GB"/>
        </w:rPr>
      </w:pPr>
    </w:p>
    <w:p w:rsidR="00846292" w:rsidRPr="003811EF" w:rsidRDefault="00266E94">
      <w:pPr>
        <w:numPr>
          <w:ilvl w:val="0"/>
          <w:numId w:val="37"/>
        </w:numPr>
        <w:rPr>
          <w:rFonts w:ascii="Arial" w:hAnsi="Arial"/>
          <w:sz w:val="22"/>
          <w:lang w:val="en-GB"/>
        </w:rPr>
        <w:pPrChange w:id="1601" w:author="Avery, Rebecca - TEP" w:date="2020-09-17T16:30:00Z">
          <w:pPr>
            <w:numPr>
              <w:numId w:val="36"/>
            </w:numPr>
            <w:ind w:left="720" w:hanging="360"/>
          </w:pPr>
        </w:pPrChange>
      </w:pPr>
      <w:r w:rsidRPr="003811EF">
        <w:rPr>
          <w:rFonts w:ascii="Arial" w:hAnsi="Arial"/>
          <w:sz w:val="22"/>
          <w:lang w:val="en-GB"/>
        </w:rPr>
        <w:t xml:space="preserve">It is recognised by </w:t>
      </w:r>
      <w:del w:id="1602" w:author="Avery, Rebecca - TEP" w:date="2020-09-17T16:30:00Z">
        <w:r w:rsidR="00B56CEE" w:rsidRPr="003811EF">
          <w:rPr>
            <w:rFonts w:ascii="Arial" w:hAnsi="Arial" w:cs="Arial"/>
            <w:sz w:val="22"/>
            <w:szCs w:val="22"/>
            <w:lang w:val="en-GB"/>
          </w:rPr>
          <w:delText>Kemsing Primary School</w:delText>
        </w:r>
      </w:del>
      <w:r w:rsidR="006E2C20" w:rsidRPr="003811EF">
        <w:rPr>
          <w:rFonts w:ascii="Arial" w:hAnsi="Arial" w:cs="Arial"/>
          <w:sz w:val="22"/>
          <w:szCs w:val="24"/>
          <w:lang w:val="en-GB"/>
        </w:rPr>
        <w:t>Kemsing Primary School</w:t>
      </w:r>
      <w:r w:rsidRPr="003811EF">
        <w:rPr>
          <w:rFonts w:ascii="Arial" w:hAnsi="Arial"/>
          <w:i/>
          <w:sz w:val="22"/>
          <w:lang w:val="en-GB"/>
          <w:rPrChange w:id="1603" w:author="Avery, Rebecca - TEP" w:date="2020-09-17T16:30:00Z">
            <w:rPr>
              <w:rFonts w:ascii="Arial" w:hAnsi="Arial"/>
              <w:i/>
              <w:color w:val="008000"/>
              <w:sz w:val="22"/>
              <w:lang w:val="en-GB"/>
            </w:rPr>
          </w:rPrChange>
        </w:rPr>
        <w:t xml:space="preserve"> </w:t>
      </w:r>
      <w:r w:rsidRPr="003811EF">
        <w:rPr>
          <w:rFonts w:ascii="Arial" w:hAnsi="Arial"/>
          <w:sz w:val="22"/>
          <w:lang w:val="en-GB"/>
        </w:rPr>
        <w:t xml:space="preserve">that the use of technology presents </w:t>
      </w:r>
      <w:r w:rsidR="006D4418" w:rsidRPr="003811EF">
        <w:rPr>
          <w:rFonts w:ascii="Arial" w:hAnsi="Arial"/>
          <w:sz w:val="22"/>
          <w:lang w:val="en-GB"/>
        </w:rPr>
        <w:t>challenges</w:t>
      </w:r>
      <w:r w:rsidRPr="003811EF">
        <w:rPr>
          <w:rFonts w:ascii="Arial" w:hAnsi="Arial"/>
          <w:sz w:val="22"/>
          <w:lang w:val="en-GB"/>
        </w:rPr>
        <w:t xml:space="preserve"> and risks to children and adults both inside and outside of school</w:t>
      </w:r>
      <w:del w:id="1604" w:author="Avery, Rebecca - TEP" w:date="2020-09-17T16:30:00Z">
        <w:r w:rsidRPr="003811EF">
          <w:rPr>
            <w:rFonts w:ascii="Arial" w:hAnsi="Arial" w:cs="Arial"/>
            <w:sz w:val="22"/>
            <w:lang w:val="en-GB"/>
          </w:rPr>
          <w:delText xml:space="preserve">.  </w:delText>
        </w:r>
      </w:del>
      <w:ins w:id="1605" w:author="Avery, Rebecca - TEP" w:date="2020-09-17T16:30:00Z">
        <w:r w:rsidR="001E49CA" w:rsidRPr="003811EF">
          <w:rPr>
            <w:rFonts w:ascii="Arial" w:hAnsi="Arial" w:cs="Arial"/>
            <w:sz w:val="22"/>
            <w:szCs w:val="24"/>
            <w:lang w:val="en-GB"/>
          </w:rPr>
          <w:t>/college</w:t>
        </w:r>
        <w:r w:rsidRPr="003811EF">
          <w:rPr>
            <w:rFonts w:ascii="Arial" w:hAnsi="Arial" w:cs="Arial"/>
            <w:sz w:val="22"/>
            <w:lang w:val="en-GB"/>
          </w:rPr>
          <w:t xml:space="preserve">.  </w:t>
        </w:r>
      </w:ins>
      <w:r w:rsidR="006E2C20" w:rsidRPr="003811EF">
        <w:rPr>
          <w:rFonts w:ascii="Arial" w:hAnsi="Arial" w:cs="Arial"/>
          <w:sz w:val="22"/>
          <w:szCs w:val="24"/>
          <w:lang w:val="en-GB"/>
        </w:rPr>
        <w:t>Kemsing Primary School</w:t>
      </w:r>
      <w:ins w:id="1606" w:author="Avery, Rebecca - TEP" w:date="2020-09-17T16:30:00Z">
        <w:r w:rsidR="0063222E" w:rsidRPr="003811EF">
          <w:rPr>
            <w:rFonts w:ascii="Arial" w:hAnsi="Arial" w:cs="Arial"/>
            <w:i/>
            <w:sz w:val="22"/>
            <w:szCs w:val="24"/>
            <w:lang w:val="en-GB"/>
          </w:rPr>
          <w:t xml:space="preserve"> </w:t>
        </w:r>
        <w:r w:rsidR="0063222E" w:rsidRPr="003811EF">
          <w:rPr>
            <w:rFonts w:ascii="Arial" w:hAnsi="Arial" w:cs="Arial"/>
            <w:sz w:val="22"/>
          </w:rPr>
          <w:t>will empower, protect and educate the community in their use of technology and establish mechanisms to identify, intervene in, and escalate any incident where appropriate.</w:t>
        </w:r>
      </w:ins>
    </w:p>
    <w:p w:rsidR="00846292" w:rsidRPr="003811EF" w:rsidRDefault="00846292" w:rsidP="00846292">
      <w:pPr>
        <w:ind w:left="720"/>
        <w:rPr>
          <w:rFonts w:ascii="Arial" w:hAnsi="Arial"/>
          <w:sz w:val="22"/>
          <w:lang w:val="en-GB"/>
        </w:rPr>
      </w:pPr>
    </w:p>
    <w:p w:rsidR="002C72CB" w:rsidRPr="003811EF" w:rsidRDefault="006D4418" w:rsidP="00653172">
      <w:pPr>
        <w:numPr>
          <w:ilvl w:val="0"/>
          <w:numId w:val="36"/>
        </w:numPr>
        <w:rPr>
          <w:del w:id="1607" w:author="Avery, Rebecca - TEP" w:date="2020-09-17T16:30:00Z"/>
          <w:rFonts w:ascii="Arial" w:hAnsi="Arial" w:cs="Arial"/>
          <w:sz w:val="22"/>
          <w:lang w:val="en-GB"/>
        </w:rPr>
      </w:pPr>
      <w:del w:id="1608" w:author="Avery, Rebecca - TEP" w:date="2020-09-17T16:30:00Z">
        <w:r w:rsidRPr="003811EF">
          <w:rPr>
            <w:rFonts w:ascii="Arial" w:hAnsi="Arial" w:cs="Arial"/>
            <w:sz w:val="22"/>
          </w:rPr>
          <w:delText>T</w:delText>
        </w:r>
        <w:r w:rsidR="002C72CB" w:rsidRPr="003811EF">
          <w:rPr>
            <w:rFonts w:ascii="Arial" w:hAnsi="Arial" w:cs="Arial"/>
            <w:sz w:val="22"/>
          </w:rPr>
          <w:delText xml:space="preserve">he DSL </w:delText>
        </w:r>
        <w:r w:rsidRPr="003811EF">
          <w:rPr>
            <w:rFonts w:ascii="Arial" w:hAnsi="Arial" w:cs="Arial"/>
            <w:sz w:val="22"/>
          </w:rPr>
          <w:delText xml:space="preserve">has </w:delText>
        </w:r>
        <w:r w:rsidR="002C72CB" w:rsidRPr="003811EF">
          <w:rPr>
            <w:rFonts w:ascii="Arial" w:hAnsi="Arial" w:cs="Arial"/>
            <w:sz w:val="22"/>
          </w:rPr>
          <w:delText>overall responsibility for online safeguarding within the school.</w:delText>
        </w:r>
      </w:del>
    </w:p>
    <w:p w:rsidR="00266E94" w:rsidRPr="003811EF" w:rsidRDefault="00266E94" w:rsidP="00266E94">
      <w:pPr>
        <w:ind w:left="720"/>
        <w:rPr>
          <w:del w:id="1609" w:author="Avery, Rebecca - TEP" w:date="2020-09-17T16:30:00Z"/>
          <w:rFonts w:ascii="Arial" w:hAnsi="Arial" w:cs="Arial"/>
          <w:sz w:val="22"/>
          <w:lang w:val="en-GB"/>
        </w:rPr>
      </w:pPr>
    </w:p>
    <w:p w:rsidR="00521E9F" w:rsidRPr="003811EF" w:rsidRDefault="00B56CEE" w:rsidP="00521E9F">
      <w:pPr>
        <w:numPr>
          <w:ilvl w:val="0"/>
          <w:numId w:val="36"/>
        </w:numPr>
        <w:rPr>
          <w:rFonts w:ascii="Arial" w:hAnsi="Arial"/>
          <w:sz w:val="22"/>
          <w:lang w:val="en-GB"/>
        </w:rPr>
      </w:pPr>
      <w:del w:id="1610" w:author="Avery, Rebecca - TEP" w:date="2020-09-17T16:30:00Z">
        <w:r w:rsidRPr="003811EF">
          <w:rPr>
            <w:rFonts w:ascii="Arial" w:hAnsi="Arial" w:cs="Arial"/>
            <w:sz w:val="22"/>
            <w:szCs w:val="22"/>
            <w:lang w:val="en-GB"/>
          </w:rPr>
          <w:delText xml:space="preserve">Kemsing Primary </w:delText>
        </w:r>
      </w:del>
      <w:r w:rsidR="006E2C20" w:rsidRPr="003811EF">
        <w:rPr>
          <w:rFonts w:ascii="Arial" w:hAnsi="Arial" w:cs="Arial"/>
          <w:sz w:val="22"/>
          <w:szCs w:val="24"/>
          <w:lang w:val="en-GB"/>
        </w:rPr>
        <w:t>Kemsing Primary School</w:t>
      </w:r>
      <w:r w:rsidR="00266E94" w:rsidRPr="003811EF">
        <w:rPr>
          <w:rFonts w:ascii="Arial" w:hAnsi="Arial"/>
          <w:i/>
          <w:sz w:val="22"/>
          <w:lang w:val="en-GB"/>
          <w:rPrChange w:id="1611" w:author="Avery, Rebecca - TEP" w:date="2020-09-17T16:30:00Z">
            <w:rPr>
              <w:rFonts w:ascii="Arial" w:hAnsi="Arial"/>
              <w:sz w:val="22"/>
              <w:lang w:val="en-GB"/>
            </w:rPr>
          </w:rPrChange>
        </w:rPr>
        <w:t xml:space="preserve"> </w:t>
      </w:r>
      <w:r w:rsidR="00266E94" w:rsidRPr="003811EF">
        <w:rPr>
          <w:rFonts w:ascii="Arial" w:hAnsi="Arial"/>
          <w:sz w:val="22"/>
        </w:rPr>
        <w:t xml:space="preserve">identifies </w:t>
      </w:r>
      <w:r w:rsidR="00266E94" w:rsidRPr="003811EF">
        <w:rPr>
          <w:rFonts w:ascii="Arial" w:hAnsi="Arial"/>
          <w:sz w:val="22"/>
          <w:lang w:val="en-GB"/>
          <w:rPrChange w:id="1612" w:author="Avery, Rebecca - TEP" w:date="2020-09-17T16:30:00Z">
            <w:rPr>
              <w:rFonts w:ascii="Arial" w:hAnsi="Arial"/>
              <w:sz w:val="22"/>
            </w:rPr>
          </w:rPrChange>
        </w:rPr>
        <w:t>that</w:t>
      </w:r>
      <w:r w:rsidR="00521E9F" w:rsidRPr="003811EF">
        <w:rPr>
          <w:rFonts w:ascii="Arial" w:hAnsi="Arial"/>
          <w:sz w:val="22"/>
          <w:lang w:val="en-GB"/>
          <w:rPrChange w:id="1613" w:author="Avery, Rebecca - TEP" w:date="2020-09-17T16:30:00Z">
            <w:rPr>
              <w:rFonts w:ascii="Arial" w:hAnsi="Arial"/>
              <w:sz w:val="22"/>
            </w:rPr>
          </w:rPrChange>
        </w:rPr>
        <w:t xml:space="preserve"> the </w:t>
      </w:r>
      <w:ins w:id="1614" w:author="Avery, Rebecca - TEP" w:date="2020-09-17T16:30:00Z">
        <w:r w:rsidR="00521E9F" w:rsidRPr="003811EF">
          <w:rPr>
            <w:rFonts w:ascii="Arial" w:hAnsi="Arial" w:cs="Arial"/>
            <w:sz w:val="22"/>
            <w:lang w:val="en-GB"/>
          </w:rPr>
          <w:t xml:space="preserve">breadth of </w:t>
        </w:r>
      </w:ins>
      <w:r w:rsidR="00521E9F" w:rsidRPr="003811EF">
        <w:rPr>
          <w:rFonts w:ascii="Arial" w:hAnsi="Arial"/>
          <w:sz w:val="22"/>
          <w:lang w:val="en-GB"/>
          <w:rPrChange w:id="1615" w:author="Avery, Rebecca - TEP" w:date="2020-09-17T16:30:00Z">
            <w:rPr>
              <w:rFonts w:ascii="Arial" w:hAnsi="Arial"/>
              <w:sz w:val="22"/>
            </w:rPr>
          </w:rPrChange>
        </w:rPr>
        <w:t xml:space="preserve">issues </w:t>
      </w:r>
      <w:ins w:id="1616" w:author="Avery, Rebecca - TEP" w:date="2020-09-17T16:30:00Z">
        <w:r w:rsidR="00521E9F" w:rsidRPr="003811EF">
          <w:rPr>
            <w:rFonts w:ascii="Arial" w:hAnsi="Arial" w:cs="Arial"/>
            <w:sz w:val="22"/>
            <w:lang w:val="en-GB"/>
          </w:rPr>
          <w:t xml:space="preserve">classified within online safety is considerable, but </w:t>
        </w:r>
      </w:ins>
      <w:r w:rsidR="00521E9F" w:rsidRPr="003811EF">
        <w:rPr>
          <w:rFonts w:ascii="Arial" w:hAnsi="Arial"/>
          <w:sz w:val="22"/>
          <w:lang w:val="en-GB"/>
          <w:rPrChange w:id="1617" w:author="Avery, Rebecca - TEP" w:date="2020-09-17T16:30:00Z">
            <w:rPr>
              <w:rFonts w:ascii="Arial" w:hAnsi="Arial"/>
              <w:sz w:val="22"/>
            </w:rPr>
          </w:rPrChange>
        </w:rPr>
        <w:t xml:space="preserve">can be </w:t>
      </w:r>
      <w:del w:id="1618" w:author="Avery, Rebecca - TEP" w:date="2020-09-17T16:30:00Z">
        <w:r w:rsidR="00266E94" w:rsidRPr="003811EF">
          <w:rPr>
            <w:rFonts w:ascii="Arial" w:hAnsi="Arial" w:cs="Arial"/>
            <w:sz w:val="22"/>
          </w:rPr>
          <w:delText xml:space="preserve">broadly </w:delText>
        </w:r>
      </w:del>
      <w:r w:rsidR="00521E9F" w:rsidRPr="003811EF">
        <w:rPr>
          <w:rFonts w:ascii="Arial" w:hAnsi="Arial"/>
          <w:sz w:val="22"/>
          <w:lang w:val="en-GB"/>
          <w:rPrChange w:id="1619" w:author="Avery, Rebecca - TEP" w:date="2020-09-17T16:30:00Z">
            <w:rPr>
              <w:rFonts w:ascii="Arial" w:hAnsi="Arial"/>
              <w:sz w:val="22"/>
            </w:rPr>
          </w:rPrChange>
        </w:rPr>
        <w:t>categorised into three areas of risk:</w:t>
      </w:r>
      <w:ins w:id="1620" w:author="Avery, Rebecca - TEP" w:date="2020-09-17T16:30:00Z">
        <w:r w:rsidR="00521E9F" w:rsidRPr="003811EF">
          <w:rPr>
            <w:rFonts w:ascii="Arial" w:hAnsi="Arial" w:cs="Arial"/>
            <w:sz w:val="22"/>
            <w:lang w:val="en-GB"/>
          </w:rPr>
          <w:t xml:space="preserve"> </w:t>
        </w:r>
      </w:ins>
    </w:p>
    <w:p w:rsidR="00521E9F" w:rsidRPr="003811EF" w:rsidRDefault="00521E9F">
      <w:pPr>
        <w:numPr>
          <w:ilvl w:val="1"/>
          <w:numId w:val="36"/>
        </w:numPr>
        <w:rPr>
          <w:rFonts w:ascii="Arial" w:hAnsi="Arial"/>
          <w:sz w:val="22"/>
          <w:lang w:val="en-GB"/>
        </w:rPr>
        <w:pPrChange w:id="1621" w:author="Avery, Rebecca - TEP" w:date="2020-09-17T16:30:00Z">
          <w:pPr>
            <w:numPr>
              <w:numId w:val="70"/>
            </w:numPr>
            <w:tabs>
              <w:tab w:val="num" w:pos="1440"/>
            </w:tabs>
            <w:ind w:left="1440" w:hanging="360"/>
          </w:pPr>
        </w:pPrChange>
      </w:pPr>
      <w:r w:rsidRPr="003811EF">
        <w:rPr>
          <w:rFonts w:ascii="Arial" w:hAnsi="Arial"/>
          <w:sz w:val="22"/>
          <w:lang w:val="en-GB"/>
          <w:rPrChange w:id="1622" w:author="Avery, Rebecca - TEP" w:date="2020-09-17T16:30:00Z">
            <w:rPr>
              <w:rFonts w:ascii="Arial" w:hAnsi="Arial"/>
              <w:b/>
              <w:sz w:val="22"/>
              <w:lang w:val="en-GB"/>
            </w:rPr>
          </w:rPrChange>
        </w:rPr>
        <w:lastRenderedPageBreak/>
        <w:t xml:space="preserve">content: </w:t>
      </w:r>
      <w:r w:rsidRPr="003811EF">
        <w:rPr>
          <w:rFonts w:ascii="Arial" w:hAnsi="Arial"/>
          <w:sz w:val="22"/>
          <w:lang w:val="en-GB"/>
        </w:rPr>
        <w:t>being exposed to illegal, inappropriate or harmful material</w:t>
      </w:r>
      <w:ins w:id="1623" w:author="Avery, Rebecca - TEP" w:date="2020-09-17T16:30:00Z">
        <w:r w:rsidRPr="003811EF">
          <w:rPr>
            <w:rFonts w:ascii="Arial" w:hAnsi="Arial" w:cs="Arial"/>
            <w:sz w:val="22"/>
            <w:lang w:val="en-GB"/>
          </w:rPr>
          <w:t xml:space="preserve">; for </w:t>
        </w:r>
        <w:r w:rsidR="00DE3E6E" w:rsidRPr="003811EF">
          <w:rPr>
            <w:rFonts w:ascii="Arial" w:hAnsi="Arial" w:cs="Arial"/>
            <w:sz w:val="22"/>
            <w:lang w:val="en-GB"/>
          </w:rPr>
          <w:t>example,</w:t>
        </w:r>
        <w:r w:rsidRPr="003811EF">
          <w:rPr>
            <w:rFonts w:ascii="Arial" w:hAnsi="Arial" w:cs="Arial"/>
            <w:sz w:val="22"/>
            <w:lang w:val="en-GB"/>
          </w:rPr>
          <w:t xml:space="preserve"> pornography, fake news, racist or radical and extremist views; </w:t>
        </w:r>
      </w:ins>
    </w:p>
    <w:p w:rsidR="00521E9F" w:rsidRPr="003811EF" w:rsidRDefault="00521E9F">
      <w:pPr>
        <w:numPr>
          <w:ilvl w:val="1"/>
          <w:numId w:val="36"/>
        </w:numPr>
        <w:rPr>
          <w:rFonts w:ascii="Arial" w:hAnsi="Arial"/>
          <w:sz w:val="22"/>
          <w:lang w:val="en-GB"/>
        </w:rPr>
        <w:pPrChange w:id="1624" w:author="Avery, Rebecca - TEP" w:date="2020-09-17T16:30:00Z">
          <w:pPr>
            <w:numPr>
              <w:numId w:val="70"/>
            </w:numPr>
            <w:tabs>
              <w:tab w:val="num" w:pos="1440"/>
            </w:tabs>
            <w:ind w:left="1440" w:hanging="360"/>
          </w:pPr>
        </w:pPrChange>
      </w:pPr>
      <w:r w:rsidRPr="003811EF">
        <w:rPr>
          <w:rFonts w:ascii="Arial" w:hAnsi="Arial"/>
          <w:sz w:val="22"/>
          <w:lang w:val="en-GB"/>
          <w:rPrChange w:id="1625" w:author="Avery, Rebecca - TEP" w:date="2020-09-17T16:30:00Z">
            <w:rPr>
              <w:rFonts w:ascii="Arial" w:hAnsi="Arial"/>
              <w:b/>
              <w:sz w:val="22"/>
              <w:lang w:val="en-GB"/>
            </w:rPr>
          </w:rPrChange>
        </w:rPr>
        <w:t xml:space="preserve">contact: </w:t>
      </w:r>
      <w:r w:rsidRPr="003811EF">
        <w:rPr>
          <w:rFonts w:ascii="Arial" w:hAnsi="Arial"/>
          <w:sz w:val="22"/>
          <w:lang w:val="en-GB"/>
        </w:rPr>
        <w:t>being subjected to harmful online interaction with other users</w:t>
      </w:r>
      <w:ins w:id="1626" w:author="Avery, Rebecca - TEP" w:date="2020-09-17T16:30:00Z">
        <w:r w:rsidRPr="003811EF">
          <w:rPr>
            <w:rFonts w:ascii="Arial" w:hAnsi="Arial" w:cs="Arial"/>
            <w:sz w:val="22"/>
            <w:lang w:val="en-GB"/>
          </w:rPr>
          <w:t xml:space="preserve">; for </w:t>
        </w:r>
        <w:r w:rsidR="00DE3E6E" w:rsidRPr="003811EF">
          <w:rPr>
            <w:rFonts w:ascii="Arial" w:hAnsi="Arial" w:cs="Arial"/>
            <w:sz w:val="22"/>
            <w:lang w:val="en-GB"/>
          </w:rPr>
          <w:t>example,</w:t>
        </w:r>
        <w:r w:rsidRPr="003811EF">
          <w:rPr>
            <w:rFonts w:ascii="Arial" w:hAnsi="Arial" w:cs="Arial"/>
            <w:sz w:val="22"/>
            <w:lang w:val="en-GB"/>
          </w:rPr>
          <w:t xml:space="preserve"> commercial advertising as well as adults posing as children or young adults; and </w:t>
        </w:r>
      </w:ins>
    </w:p>
    <w:p w:rsidR="008A1A81" w:rsidRPr="003811EF" w:rsidRDefault="00266E94">
      <w:pPr>
        <w:numPr>
          <w:ilvl w:val="1"/>
          <w:numId w:val="36"/>
        </w:numPr>
        <w:rPr>
          <w:rFonts w:ascii="Arial" w:hAnsi="Arial"/>
          <w:sz w:val="22"/>
          <w:rPrChange w:id="1627" w:author="Avery, Rebecca - TEP" w:date="2020-09-17T16:30:00Z">
            <w:rPr>
              <w:rFonts w:ascii="Arial" w:hAnsi="Arial"/>
              <w:sz w:val="22"/>
              <w:lang w:val="en-GB"/>
            </w:rPr>
          </w:rPrChange>
        </w:rPr>
        <w:pPrChange w:id="1628" w:author="Avery, Rebecca - TEP" w:date="2020-09-17T16:30:00Z">
          <w:pPr>
            <w:numPr>
              <w:numId w:val="70"/>
            </w:numPr>
            <w:tabs>
              <w:tab w:val="num" w:pos="1440"/>
            </w:tabs>
            <w:ind w:left="1440" w:hanging="360"/>
          </w:pPr>
        </w:pPrChange>
      </w:pPr>
      <w:proofErr w:type="gramStart"/>
      <w:r w:rsidRPr="003811EF">
        <w:rPr>
          <w:rFonts w:ascii="Arial" w:hAnsi="Arial"/>
          <w:sz w:val="22"/>
          <w:lang w:val="en-GB"/>
          <w:rPrChange w:id="1629" w:author="Avery, Rebecca - TEP" w:date="2020-09-17T16:30:00Z">
            <w:rPr>
              <w:rFonts w:ascii="Arial" w:hAnsi="Arial"/>
              <w:b/>
              <w:sz w:val="22"/>
              <w:lang w:val="en-GB"/>
            </w:rPr>
          </w:rPrChange>
        </w:rPr>
        <w:t>conduct</w:t>
      </w:r>
      <w:proofErr w:type="gramEnd"/>
      <w:r w:rsidRPr="003811EF">
        <w:rPr>
          <w:rFonts w:ascii="Arial" w:hAnsi="Arial"/>
          <w:sz w:val="22"/>
          <w:lang w:val="en-GB"/>
          <w:rPrChange w:id="1630" w:author="Avery, Rebecca - TEP" w:date="2020-09-17T16:30:00Z">
            <w:rPr>
              <w:rFonts w:ascii="Arial" w:hAnsi="Arial"/>
              <w:b/>
              <w:sz w:val="22"/>
              <w:lang w:val="en-GB"/>
            </w:rPr>
          </w:rPrChange>
        </w:rPr>
        <w:t xml:space="preserve">: </w:t>
      </w:r>
      <w:r w:rsidRPr="003811EF">
        <w:rPr>
          <w:rFonts w:ascii="Arial" w:hAnsi="Arial"/>
          <w:sz w:val="22"/>
          <w:lang w:val="en-GB"/>
        </w:rPr>
        <w:t>personal online behaviour that increases the likelihood of, or causes, harm</w:t>
      </w:r>
      <w:del w:id="1631" w:author="Avery, Rebecca - TEP" w:date="2020-09-17T16:30:00Z">
        <w:r w:rsidR="00322A6C" w:rsidRPr="003811EF">
          <w:rPr>
            <w:rFonts w:ascii="Arial" w:hAnsi="Arial" w:cs="Arial"/>
            <w:sz w:val="22"/>
            <w:lang w:val="en-GB"/>
          </w:rPr>
          <w:delText>.</w:delText>
        </w:r>
        <w:r w:rsidRPr="003811EF">
          <w:rPr>
            <w:rFonts w:ascii="Arial" w:hAnsi="Arial" w:cs="Arial"/>
            <w:sz w:val="22"/>
            <w:lang w:val="en-GB"/>
          </w:rPr>
          <w:delText xml:space="preserve"> </w:delText>
        </w:r>
      </w:del>
      <w:ins w:id="1632" w:author="Avery, Rebecca - TEP" w:date="2020-09-17T16:30:00Z">
        <w:r w:rsidR="00521E9F" w:rsidRPr="003811EF">
          <w:rPr>
            <w:rFonts w:ascii="Arial" w:hAnsi="Arial" w:cs="Arial"/>
            <w:sz w:val="22"/>
            <w:lang w:val="en-GB"/>
          </w:rPr>
          <w:t xml:space="preserve">; for </w:t>
        </w:r>
        <w:r w:rsidR="00DE3E6E" w:rsidRPr="003811EF">
          <w:rPr>
            <w:rFonts w:ascii="Arial" w:hAnsi="Arial" w:cs="Arial"/>
            <w:sz w:val="22"/>
            <w:lang w:val="en-GB"/>
          </w:rPr>
          <w:t>example,</w:t>
        </w:r>
        <w:r w:rsidR="00521E9F" w:rsidRPr="003811EF">
          <w:rPr>
            <w:rFonts w:ascii="Arial" w:hAnsi="Arial" w:cs="Arial"/>
            <w:sz w:val="22"/>
            <w:lang w:val="en-GB"/>
          </w:rPr>
          <w:t xml:space="preserve"> making, sending and receiving explicit images, or online bullying.</w:t>
        </w:r>
      </w:ins>
    </w:p>
    <w:p w:rsidR="00846292" w:rsidRPr="003811EF" w:rsidRDefault="00846292">
      <w:pPr>
        <w:rPr>
          <w:rFonts w:ascii="Arial" w:hAnsi="Arial"/>
          <w:sz w:val="22"/>
          <w:lang w:val="en-GB"/>
        </w:rPr>
        <w:pPrChange w:id="1633" w:author="Avery, Rebecca - TEP" w:date="2020-09-17T16:30:00Z">
          <w:pPr>
            <w:ind w:left="1440"/>
          </w:pPr>
        </w:pPrChange>
      </w:pPr>
    </w:p>
    <w:p w:rsidR="00647CDD" w:rsidRPr="003811EF" w:rsidRDefault="00266E94" w:rsidP="00624D8D">
      <w:pPr>
        <w:numPr>
          <w:ilvl w:val="0"/>
          <w:numId w:val="37"/>
        </w:numPr>
        <w:rPr>
          <w:ins w:id="1634" w:author="Avery, Rebecca - TEP" w:date="2020-09-17T16:30:00Z"/>
          <w:rFonts w:ascii="Arial" w:hAnsi="Arial" w:cs="Arial"/>
          <w:sz w:val="22"/>
          <w:lang w:val="en-GB"/>
        </w:rPr>
      </w:pPr>
      <w:del w:id="1635" w:author="Avery, Rebecca - TEP" w:date="2020-09-17T16:30:00Z">
        <w:r w:rsidRPr="003811EF">
          <w:rPr>
            <w:rFonts w:ascii="Arial" w:hAnsi="Arial" w:cs="Arial"/>
            <w:sz w:val="22"/>
            <w:lang w:val="en-GB"/>
          </w:rPr>
          <w:delText xml:space="preserve">The DSL and leadership team have read annex C regarding </w:delText>
        </w:r>
      </w:del>
      <w:ins w:id="1636" w:author="Avery, Rebecca - TEP" w:date="2020-09-17T16:30:00Z">
        <w:r w:rsidR="00B03317" w:rsidRPr="003811EF">
          <w:rPr>
            <w:rFonts w:ascii="Arial" w:hAnsi="Arial" w:cs="Arial"/>
            <w:sz w:val="22"/>
          </w:rPr>
          <w:t xml:space="preserve">The DSL has overall responsibility for online safeguarding within the </w:t>
        </w:r>
      </w:ins>
      <w:r w:rsidR="00B94B0A" w:rsidRPr="003811EF">
        <w:rPr>
          <w:rFonts w:ascii="Arial" w:hAnsi="Arial" w:cs="Arial"/>
          <w:sz w:val="22"/>
          <w:szCs w:val="24"/>
          <w:lang w:val="en-GB"/>
        </w:rPr>
        <w:t>school</w:t>
      </w:r>
      <w:ins w:id="1637" w:author="Avery, Rebecca - TEP" w:date="2020-09-17T16:30:00Z">
        <w:r w:rsidR="00647CDD" w:rsidRPr="003811EF">
          <w:rPr>
            <w:rFonts w:ascii="Arial" w:hAnsi="Arial" w:cs="Arial"/>
            <w:sz w:val="22"/>
          </w:rPr>
          <w:t xml:space="preserve"> but will liaise as necessary with other members of staff.</w:t>
        </w:r>
      </w:ins>
    </w:p>
    <w:p w:rsidR="00CC77C9" w:rsidRPr="003811EF" w:rsidRDefault="00CC77C9" w:rsidP="0063222E">
      <w:pPr>
        <w:pStyle w:val="ListParagraph"/>
        <w:ind w:left="0"/>
        <w:rPr>
          <w:ins w:id="1638" w:author="Avery, Rebecca - TEP" w:date="2020-09-17T16:30:00Z"/>
          <w:rFonts w:ascii="Arial" w:hAnsi="Arial" w:cs="Arial"/>
          <w:color w:val="0070C0"/>
          <w:sz w:val="22"/>
          <w:szCs w:val="24"/>
          <w:lang w:val="en-GB"/>
        </w:rPr>
      </w:pPr>
    </w:p>
    <w:p w:rsidR="002C72CB" w:rsidRPr="003811EF" w:rsidRDefault="006E0900" w:rsidP="00653172">
      <w:pPr>
        <w:numPr>
          <w:ilvl w:val="0"/>
          <w:numId w:val="37"/>
        </w:numPr>
        <w:rPr>
          <w:del w:id="1639" w:author="Avery, Rebecca - TEP" w:date="2020-09-17T16:30:00Z"/>
          <w:rFonts w:ascii="Arial" w:hAnsi="Arial" w:cs="Arial"/>
          <w:sz w:val="22"/>
          <w:lang w:val="en-GB"/>
        </w:rPr>
      </w:pPr>
      <w:ins w:id="1640" w:author="Avery, Rebecca - TEP" w:date="2020-09-17T16:30:00Z">
        <w:r w:rsidRPr="003811EF">
          <w:rPr>
            <w:rFonts w:ascii="Arial" w:hAnsi="Arial" w:cs="Arial"/>
            <w:color w:val="009EFF"/>
            <w:sz w:val="22"/>
            <w:szCs w:val="22"/>
            <w:lang w:val="en-GB"/>
          </w:rPr>
          <w:t xml:space="preserve"> </w:t>
        </w:r>
      </w:ins>
      <w:moveFromRangeStart w:id="1641" w:author="Avery, Rebecca - TEP" w:date="2020-09-17T16:30:00Z" w:name="move51252637"/>
      <w:moveFrom w:id="1642" w:author="Avery, Rebecca - TEP" w:date="2020-09-17T16:30:00Z">
        <w:r w:rsidR="00AA23D3" w:rsidRPr="003811EF">
          <w:rPr>
            <w:rFonts w:ascii="Arial" w:hAnsi="Arial"/>
            <w:b/>
            <w:sz w:val="22"/>
            <w:lang w:val="en-GB"/>
            <w:rPrChange w:id="1643" w:author="Avery, Rebecca - TEP" w:date="2020-09-17T16:30:00Z">
              <w:rPr>
                <w:rFonts w:ascii="Arial" w:hAnsi="Arial"/>
                <w:sz w:val="22"/>
                <w:lang w:val="en-GB"/>
              </w:rPr>
            </w:rPrChange>
          </w:rPr>
          <w:t>Online Safety</w:t>
        </w:r>
      </w:moveFrom>
      <w:moveFromRangeEnd w:id="1641"/>
      <w:del w:id="1644" w:author="Avery, Rebecca - TEP" w:date="2020-09-17T16:30:00Z">
        <w:r w:rsidR="00266E94" w:rsidRPr="003811EF">
          <w:rPr>
            <w:rFonts w:ascii="Arial" w:hAnsi="Arial" w:cs="Arial"/>
            <w:sz w:val="22"/>
            <w:lang w:val="en-GB"/>
          </w:rPr>
          <w:delText xml:space="preserve"> within ‘Keeping Children Safe in Education’ 201</w:delText>
        </w:r>
        <w:r w:rsidR="001C5C49" w:rsidRPr="003811EF">
          <w:rPr>
            <w:rFonts w:ascii="Arial" w:hAnsi="Arial" w:cs="Arial"/>
            <w:sz w:val="22"/>
            <w:lang w:val="en-GB"/>
          </w:rPr>
          <w:delText>9</w:delText>
        </w:r>
        <w:r w:rsidR="00266E94" w:rsidRPr="003811EF">
          <w:rPr>
            <w:rFonts w:ascii="Arial" w:hAnsi="Arial" w:cs="Arial"/>
            <w:sz w:val="22"/>
            <w:lang w:val="en-GB"/>
          </w:rPr>
          <w:delText xml:space="preserve">. </w:delText>
        </w:r>
      </w:del>
    </w:p>
    <w:p w:rsidR="00266E94" w:rsidRPr="003811EF" w:rsidRDefault="00266E94" w:rsidP="002C72CB">
      <w:pPr>
        <w:rPr>
          <w:del w:id="1645" w:author="Avery, Rebecca - TEP" w:date="2020-09-17T16:30:00Z"/>
          <w:rFonts w:ascii="Arial" w:hAnsi="Arial" w:cs="Arial"/>
          <w:sz w:val="22"/>
          <w:lang w:val="en-GB"/>
        </w:rPr>
      </w:pPr>
    </w:p>
    <w:p w:rsidR="006E0900" w:rsidRPr="003811EF" w:rsidRDefault="00A470B6" w:rsidP="00624D8D">
      <w:pPr>
        <w:numPr>
          <w:ilvl w:val="0"/>
          <w:numId w:val="37"/>
        </w:numPr>
        <w:rPr>
          <w:ins w:id="1646" w:author="Avery, Rebecca - TEP" w:date="2020-09-17T16:30:00Z"/>
          <w:rFonts w:ascii="Arial" w:hAnsi="Arial" w:cs="Arial"/>
          <w:sz w:val="22"/>
          <w:lang w:val="en-GB"/>
        </w:rPr>
      </w:pPr>
      <w:del w:id="1647" w:author="Avery, Rebecca - TEP" w:date="2020-09-17T16:30:00Z">
        <w:r w:rsidRPr="003811EF">
          <w:rPr>
            <w:rFonts w:ascii="Arial" w:hAnsi="Arial" w:cs="Arial"/>
            <w:sz w:val="22"/>
            <w:szCs w:val="22"/>
            <w:lang w:val="en-GB"/>
          </w:rPr>
          <w:delText>Kemsing P</w:delText>
        </w:r>
      </w:del>
      <w:ins w:id="1648" w:author="Avery, Rebecca - TEP" w:date="2020-09-17T16:30:00Z">
        <w:r w:rsidR="006E0900" w:rsidRPr="003811EF">
          <w:rPr>
            <w:rFonts w:ascii="Arial" w:hAnsi="Arial" w:cs="Arial"/>
            <w:color w:val="008000"/>
            <w:sz w:val="22"/>
            <w:szCs w:val="24"/>
            <w:lang w:val="en-GB"/>
          </w:rPr>
          <w:t xml:space="preserve"> </w:t>
        </w:r>
        <w:proofErr w:type="gramStart"/>
        <w:r w:rsidR="006E0900" w:rsidRPr="003811EF">
          <w:rPr>
            <w:rFonts w:ascii="Arial" w:hAnsi="Arial" w:cs="Arial"/>
            <w:sz w:val="22"/>
            <w:lang w:val="en-GB"/>
          </w:rPr>
          <w:t>uses</w:t>
        </w:r>
        <w:proofErr w:type="gramEnd"/>
        <w:r w:rsidR="006E0900" w:rsidRPr="003811EF">
          <w:rPr>
            <w:rFonts w:ascii="Arial" w:hAnsi="Arial" w:cs="Arial"/>
            <w:sz w:val="22"/>
            <w:lang w:val="en-GB"/>
          </w:rPr>
          <w:t xml:space="preserve"> a wide range of technology. This includes</w:t>
        </w:r>
        <w:r w:rsidR="0001239C" w:rsidRPr="003811EF">
          <w:rPr>
            <w:rFonts w:ascii="Arial" w:hAnsi="Arial" w:cs="Arial"/>
            <w:sz w:val="22"/>
            <w:lang w:val="en-GB"/>
          </w:rPr>
          <w:t xml:space="preserve"> </w:t>
        </w:r>
        <w:r w:rsidR="006E0900" w:rsidRPr="003811EF">
          <w:rPr>
            <w:rFonts w:ascii="Arial" w:hAnsi="Arial" w:cs="Arial"/>
            <w:sz w:val="22"/>
            <w:lang w:val="en-GB"/>
          </w:rPr>
          <w:t xml:space="preserve">computers, laptops, tablets and other digital devices, the </w:t>
        </w:r>
        <w:r w:rsidR="00EC55F8" w:rsidRPr="003811EF">
          <w:rPr>
            <w:rFonts w:ascii="Arial" w:hAnsi="Arial" w:cs="Arial"/>
            <w:sz w:val="22"/>
            <w:lang w:val="en-GB"/>
          </w:rPr>
          <w:t>internet, our</w:t>
        </w:r>
        <w:r w:rsidR="006E0900" w:rsidRPr="003811EF">
          <w:rPr>
            <w:rFonts w:ascii="Arial" w:hAnsi="Arial" w:cs="Arial"/>
            <w:sz w:val="22"/>
            <w:lang w:val="en-GB"/>
          </w:rPr>
          <w:t xml:space="preserve"> </w:t>
        </w:r>
        <w:r w:rsidR="0001239C" w:rsidRPr="003811EF">
          <w:rPr>
            <w:rFonts w:ascii="Arial" w:hAnsi="Arial" w:cs="Arial"/>
            <w:sz w:val="22"/>
            <w:lang w:val="en-GB"/>
          </w:rPr>
          <w:t>l</w:t>
        </w:r>
        <w:r w:rsidR="006E0900" w:rsidRPr="003811EF">
          <w:rPr>
            <w:rFonts w:ascii="Arial" w:hAnsi="Arial" w:cs="Arial"/>
            <w:sz w:val="22"/>
            <w:lang w:val="en-GB"/>
          </w:rPr>
          <w:t>earning platform</w:t>
        </w:r>
        <w:r w:rsidR="0001239C" w:rsidRPr="003811EF">
          <w:rPr>
            <w:rFonts w:ascii="Arial" w:hAnsi="Arial" w:cs="Arial"/>
            <w:sz w:val="22"/>
            <w:lang w:val="en-GB"/>
          </w:rPr>
          <w:t xml:space="preserve">, </w:t>
        </w:r>
        <w:r w:rsidR="006E0900" w:rsidRPr="003811EF">
          <w:rPr>
            <w:rFonts w:ascii="Arial" w:hAnsi="Arial" w:cs="Arial"/>
            <w:sz w:val="22"/>
            <w:lang w:val="en-GB"/>
          </w:rPr>
          <w:t>intranet</w:t>
        </w:r>
        <w:r w:rsidR="005C4C94" w:rsidRPr="003811EF">
          <w:rPr>
            <w:rFonts w:ascii="Arial" w:hAnsi="Arial" w:cs="Arial"/>
            <w:sz w:val="22"/>
            <w:lang w:val="en-GB"/>
          </w:rPr>
          <w:t xml:space="preserve"> and </w:t>
        </w:r>
        <w:r w:rsidR="00EC55F8" w:rsidRPr="003811EF">
          <w:rPr>
            <w:rFonts w:ascii="Arial" w:hAnsi="Arial" w:cs="Arial"/>
            <w:sz w:val="22"/>
            <w:lang w:val="en-GB"/>
          </w:rPr>
          <w:t>e</w:t>
        </w:r>
        <w:r w:rsidR="006E0900" w:rsidRPr="003811EF">
          <w:rPr>
            <w:rFonts w:ascii="Arial" w:hAnsi="Arial" w:cs="Arial"/>
            <w:sz w:val="22"/>
            <w:lang w:val="en-GB"/>
          </w:rPr>
          <w:t>mail</w:t>
        </w:r>
        <w:r w:rsidR="005C4C94" w:rsidRPr="003811EF">
          <w:rPr>
            <w:rFonts w:ascii="Arial" w:hAnsi="Arial" w:cs="Arial"/>
            <w:sz w:val="22"/>
            <w:lang w:val="en-GB"/>
          </w:rPr>
          <w:t xml:space="preserve"> systems</w:t>
        </w:r>
        <w:r w:rsidR="00EC55F8" w:rsidRPr="003811EF">
          <w:rPr>
            <w:rFonts w:ascii="Arial" w:hAnsi="Arial" w:cs="Arial"/>
            <w:sz w:val="22"/>
            <w:lang w:val="en-GB"/>
          </w:rPr>
          <w:t xml:space="preserve">. </w:t>
        </w:r>
      </w:ins>
    </w:p>
    <w:p w:rsidR="00EC1982" w:rsidRPr="003811EF" w:rsidRDefault="006E0900" w:rsidP="00624D8D">
      <w:pPr>
        <w:pStyle w:val="ListParagraph"/>
        <w:numPr>
          <w:ilvl w:val="1"/>
          <w:numId w:val="37"/>
        </w:numPr>
        <w:autoSpaceDE w:val="0"/>
        <w:autoSpaceDN w:val="0"/>
        <w:adjustRightInd w:val="0"/>
        <w:spacing w:after="200" w:line="276" w:lineRule="auto"/>
        <w:contextualSpacing/>
        <w:rPr>
          <w:ins w:id="1649" w:author="Avery, Rebecca - TEP" w:date="2020-09-17T16:30:00Z"/>
          <w:rFonts w:ascii="Arial" w:hAnsi="Arial" w:cs="Arial"/>
          <w:sz w:val="22"/>
          <w:lang w:val="en-GB"/>
        </w:rPr>
      </w:pPr>
      <w:ins w:id="1650" w:author="Avery, Rebecca - TEP" w:date="2020-09-17T16:30:00Z">
        <w:r w:rsidRPr="003811EF">
          <w:rPr>
            <w:rFonts w:ascii="Arial" w:hAnsi="Arial" w:cs="Arial"/>
            <w:sz w:val="22"/>
            <w:lang w:val="en-GB"/>
          </w:rPr>
          <w:t xml:space="preserve">All </w:t>
        </w:r>
      </w:ins>
      <w:r w:rsidR="00B94B0A" w:rsidRPr="003811EF">
        <w:rPr>
          <w:rFonts w:ascii="Arial" w:hAnsi="Arial" w:cs="Arial"/>
          <w:sz w:val="22"/>
          <w:szCs w:val="22"/>
          <w:lang w:val="en-GB"/>
        </w:rPr>
        <w:t>School</w:t>
      </w:r>
      <w:ins w:id="1651" w:author="Avery, Rebecca - TEP" w:date="2020-09-17T16:30:00Z">
        <w:r w:rsidRPr="003811EF">
          <w:rPr>
            <w:rFonts w:ascii="Arial" w:hAnsi="Arial" w:cs="Arial"/>
            <w:sz w:val="22"/>
            <w:lang w:val="en-GB"/>
          </w:rPr>
          <w:t xml:space="preserve"> owned devices </w:t>
        </w:r>
        <w:r w:rsidR="005C4C94" w:rsidRPr="003811EF">
          <w:rPr>
            <w:rFonts w:ascii="Arial" w:hAnsi="Arial" w:cs="Arial"/>
            <w:sz w:val="22"/>
            <w:lang w:val="en-GB"/>
          </w:rPr>
          <w:t xml:space="preserve">and systems </w:t>
        </w:r>
        <w:r w:rsidRPr="003811EF">
          <w:rPr>
            <w:rFonts w:ascii="Arial" w:hAnsi="Arial" w:cs="Arial"/>
            <w:sz w:val="22"/>
            <w:lang w:val="en-GB"/>
          </w:rPr>
          <w:t xml:space="preserve">will be used in accordance with our acceptable use policies and with appropriate safety and security measures in place. </w:t>
        </w:r>
      </w:ins>
    </w:p>
    <w:p w:rsidR="00E47A5F" w:rsidRPr="007D74AA" w:rsidRDefault="006E2C20" w:rsidP="00624D8D">
      <w:pPr>
        <w:numPr>
          <w:ilvl w:val="0"/>
          <w:numId w:val="37"/>
        </w:numPr>
        <w:rPr>
          <w:ins w:id="1652" w:author="Avery, Rebecca - TEP" w:date="2020-09-17T16:30:00Z"/>
          <w:rFonts w:ascii="Arial" w:hAnsi="Arial" w:cs="Arial"/>
          <w:i/>
          <w:sz w:val="22"/>
          <w:lang w:val="en-GB"/>
          <w:rPrChange w:id="1653" w:author="Andrew Kilbride" w:date="2021-05-06T10:18:00Z">
            <w:rPr>
              <w:ins w:id="1654" w:author="Avery, Rebecca - TEP" w:date="2020-09-17T16:30:00Z"/>
              <w:rFonts w:ascii="Arial" w:hAnsi="Arial" w:cs="Arial"/>
              <w:i/>
              <w:sz w:val="22"/>
              <w:lang w:val="en-GB"/>
            </w:rPr>
          </w:rPrChange>
        </w:rPr>
      </w:pPr>
      <w:r w:rsidRPr="007D74AA">
        <w:rPr>
          <w:rFonts w:ascii="Arial" w:hAnsi="Arial" w:cs="Arial"/>
          <w:sz w:val="22"/>
          <w:szCs w:val="24"/>
          <w:lang w:val="en-GB"/>
          <w:rPrChange w:id="1655" w:author="Andrew Kilbride" w:date="2021-05-06T10:18:00Z">
            <w:rPr>
              <w:rFonts w:ascii="Arial" w:hAnsi="Arial" w:cs="Arial"/>
              <w:sz w:val="22"/>
              <w:szCs w:val="24"/>
              <w:lang w:val="en-GB"/>
            </w:rPr>
          </w:rPrChange>
        </w:rPr>
        <w:t>Kemsing Primary School</w:t>
      </w:r>
      <w:r w:rsidR="00E47A5F" w:rsidRPr="007D74AA">
        <w:rPr>
          <w:rFonts w:ascii="Arial" w:hAnsi="Arial"/>
          <w:sz w:val="22"/>
          <w:lang w:val="en-GB"/>
          <w:rPrChange w:id="1656" w:author="Andrew Kilbride" w:date="2021-05-06T10:18:00Z">
            <w:rPr>
              <w:rFonts w:ascii="Arial" w:hAnsi="Arial"/>
              <w:sz w:val="22"/>
              <w:lang w:val="en-GB"/>
            </w:rPr>
          </w:rPrChange>
        </w:rPr>
        <w:t xml:space="preserve"> recognises the specific risks that can be posed by mobile </w:t>
      </w:r>
      <w:ins w:id="1657" w:author="Avery, Rebecca - TEP" w:date="2020-09-17T16:30:00Z">
        <w:r w:rsidR="00E47A5F" w:rsidRPr="007D74AA">
          <w:rPr>
            <w:rFonts w:ascii="Arial" w:hAnsi="Arial" w:cs="Arial"/>
            <w:sz w:val="22"/>
            <w:lang w:val="en-GB"/>
            <w:rPrChange w:id="1658" w:author="Andrew Kilbride" w:date="2021-05-06T10:18:00Z">
              <w:rPr>
                <w:rFonts w:ascii="Arial" w:hAnsi="Arial" w:cs="Arial"/>
                <w:sz w:val="22"/>
                <w:lang w:val="en-GB"/>
              </w:rPr>
            </w:rPrChange>
          </w:rPr>
          <w:t xml:space="preserve">technology, including mobile </w:t>
        </w:r>
      </w:ins>
      <w:r w:rsidR="00E47A5F" w:rsidRPr="007D74AA">
        <w:rPr>
          <w:rFonts w:ascii="Arial" w:hAnsi="Arial"/>
          <w:sz w:val="22"/>
          <w:lang w:val="en-GB"/>
          <w:rPrChange w:id="1659" w:author="Andrew Kilbride" w:date="2021-05-06T10:18:00Z">
            <w:rPr>
              <w:rFonts w:ascii="Arial" w:hAnsi="Arial"/>
              <w:sz w:val="22"/>
              <w:lang w:val="en-GB"/>
            </w:rPr>
          </w:rPrChange>
        </w:rPr>
        <w:t>phones and cameras</w:t>
      </w:r>
      <w:del w:id="1660" w:author="Avery, Rebecca - TEP" w:date="2020-09-17T16:30:00Z">
        <w:r w:rsidR="00266E94" w:rsidRPr="007D74AA">
          <w:rPr>
            <w:rFonts w:ascii="Arial" w:hAnsi="Arial" w:cs="Arial"/>
            <w:sz w:val="22"/>
            <w:lang w:val="en-GB"/>
            <w:rPrChange w:id="1661" w:author="Andrew Kilbride" w:date="2021-05-06T10:18:00Z">
              <w:rPr>
                <w:rFonts w:ascii="Arial" w:hAnsi="Arial" w:cs="Arial"/>
                <w:sz w:val="22"/>
                <w:lang w:val="en-GB"/>
              </w:rPr>
            </w:rPrChange>
          </w:rPr>
          <w:delText xml:space="preserve"> and in</w:delText>
        </w:r>
      </w:del>
      <w:ins w:id="1662" w:author="Avery, Rebecca - TEP" w:date="2020-09-17T16:30:00Z">
        <w:r w:rsidR="00E47A5F" w:rsidRPr="007D74AA">
          <w:rPr>
            <w:rFonts w:ascii="Arial" w:hAnsi="Arial" w:cs="Arial"/>
            <w:sz w:val="22"/>
            <w:lang w:val="en-GB"/>
            <w:rPrChange w:id="1663" w:author="Andrew Kilbride" w:date="2021-05-06T10:18:00Z">
              <w:rPr>
                <w:rFonts w:ascii="Arial" w:hAnsi="Arial" w:cs="Arial"/>
                <w:sz w:val="22"/>
                <w:lang w:val="en-GB"/>
              </w:rPr>
            </w:rPrChange>
          </w:rPr>
          <w:t>. In</w:t>
        </w:r>
      </w:ins>
      <w:r w:rsidR="00E47A5F" w:rsidRPr="007D74AA">
        <w:rPr>
          <w:rFonts w:ascii="Arial" w:hAnsi="Arial"/>
          <w:sz w:val="22"/>
          <w:lang w:val="en-GB"/>
          <w:rPrChange w:id="1664" w:author="Andrew Kilbride" w:date="2021-05-06T10:18:00Z">
            <w:rPr>
              <w:rFonts w:ascii="Arial" w:hAnsi="Arial"/>
              <w:sz w:val="22"/>
              <w:lang w:val="en-GB"/>
            </w:rPr>
          </w:rPrChange>
        </w:rPr>
        <w:t xml:space="preserve"> accordance with KCSIE </w:t>
      </w:r>
      <w:del w:id="1665" w:author="Avery, Rebecca - TEP" w:date="2020-09-17T16:30:00Z">
        <w:r w:rsidR="00266E94" w:rsidRPr="007D74AA">
          <w:rPr>
            <w:rFonts w:ascii="Arial" w:hAnsi="Arial" w:cs="Arial"/>
            <w:sz w:val="22"/>
            <w:lang w:val="en-GB"/>
            <w:rPrChange w:id="1666" w:author="Andrew Kilbride" w:date="2021-05-06T10:18:00Z">
              <w:rPr>
                <w:rFonts w:ascii="Arial" w:hAnsi="Arial" w:cs="Arial"/>
                <w:sz w:val="22"/>
                <w:lang w:val="en-GB"/>
              </w:rPr>
            </w:rPrChange>
          </w:rPr>
          <w:delText>201</w:delText>
        </w:r>
        <w:r w:rsidR="001C5C49" w:rsidRPr="007D74AA">
          <w:rPr>
            <w:rFonts w:ascii="Arial" w:hAnsi="Arial" w:cs="Arial"/>
            <w:sz w:val="22"/>
            <w:lang w:val="en-GB"/>
            <w:rPrChange w:id="1667" w:author="Andrew Kilbride" w:date="2021-05-06T10:18:00Z">
              <w:rPr>
                <w:rFonts w:ascii="Arial" w:hAnsi="Arial" w:cs="Arial"/>
                <w:sz w:val="22"/>
                <w:lang w:val="en-GB"/>
              </w:rPr>
            </w:rPrChange>
          </w:rPr>
          <w:delText>9</w:delText>
        </w:r>
      </w:del>
      <w:ins w:id="1668" w:author="Avery, Rebecca - TEP" w:date="2020-09-17T16:30:00Z">
        <w:r w:rsidR="00E47A5F" w:rsidRPr="007D74AA">
          <w:rPr>
            <w:rFonts w:ascii="Arial" w:hAnsi="Arial" w:cs="Arial"/>
            <w:sz w:val="22"/>
            <w:lang w:val="en-GB"/>
            <w:rPrChange w:id="1669" w:author="Andrew Kilbride" w:date="2021-05-06T10:18:00Z">
              <w:rPr>
                <w:rFonts w:ascii="Arial" w:hAnsi="Arial" w:cs="Arial"/>
                <w:sz w:val="22"/>
                <w:lang w:val="en-GB"/>
              </w:rPr>
            </w:rPrChange>
          </w:rPr>
          <w:t>2020</w:t>
        </w:r>
      </w:ins>
      <w:r w:rsidR="00E47A5F" w:rsidRPr="007D74AA">
        <w:rPr>
          <w:rFonts w:ascii="Arial" w:hAnsi="Arial"/>
          <w:sz w:val="22"/>
          <w:lang w:val="en-GB"/>
          <w:rPrChange w:id="1670" w:author="Andrew Kilbride" w:date="2021-05-06T10:18:00Z">
            <w:rPr>
              <w:rFonts w:ascii="Arial" w:hAnsi="Arial"/>
              <w:sz w:val="22"/>
              <w:lang w:val="en-GB"/>
            </w:rPr>
          </w:rPrChange>
        </w:rPr>
        <w:t xml:space="preserve"> and EYFS </w:t>
      </w:r>
      <w:proofErr w:type="gramStart"/>
      <w:r w:rsidR="00E47A5F" w:rsidRPr="007D74AA">
        <w:rPr>
          <w:rFonts w:ascii="Arial" w:hAnsi="Arial"/>
          <w:sz w:val="22"/>
          <w:lang w:val="en-GB"/>
          <w:rPrChange w:id="1671" w:author="Andrew Kilbride" w:date="2021-05-06T10:18:00Z">
            <w:rPr>
              <w:rFonts w:ascii="Arial" w:hAnsi="Arial"/>
              <w:sz w:val="22"/>
              <w:lang w:val="en-GB"/>
            </w:rPr>
          </w:rPrChange>
        </w:rPr>
        <w:t xml:space="preserve">2017 </w:t>
      </w:r>
      <w:ins w:id="1672" w:author="Avery, Rebecca - TEP" w:date="2020-09-17T16:30:00Z">
        <w:r w:rsidR="00E47A5F" w:rsidRPr="007D74AA">
          <w:rPr>
            <w:rFonts w:ascii="Arial" w:hAnsi="Arial" w:cs="Arial"/>
            <w:sz w:val="22"/>
            <w:lang w:val="en-GB"/>
            <w:rPrChange w:id="1673" w:author="Andrew Kilbride" w:date="2021-05-06T10:18:00Z">
              <w:rPr>
                <w:rFonts w:ascii="Arial" w:hAnsi="Arial" w:cs="Arial"/>
                <w:sz w:val="22"/>
                <w:lang w:val="en-GB"/>
              </w:rPr>
            </w:rPrChange>
          </w:rPr>
          <w:t xml:space="preserve"> </w:t>
        </w:r>
      </w:ins>
      <w:r w:rsidR="00E47A5F" w:rsidRPr="007D74AA">
        <w:rPr>
          <w:rFonts w:ascii="Arial" w:hAnsi="Arial"/>
          <w:sz w:val="22"/>
          <w:lang w:val="en-GB"/>
          <w:rPrChange w:id="1674" w:author="Andrew Kilbride" w:date="2021-05-06T10:18:00Z">
            <w:rPr>
              <w:rFonts w:ascii="Arial" w:hAnsi="Arial"/>
              <w:sz w:val="22"/>
              <w:lang w:val="en-GB"/>
            </w:rPr>
          </w:rPrChange>
        </w:rPr>
        <w:t>has</w:t>
      </w:r>
      <w:proofErr w:type="gramEnd"/>
      <w:r w:rsidR="00E47A5F" w:rsidRPr="007D74AA">
        <w:rPr>
          <w:rFonts w:ascii="Arial" w:hAnsi="Arial"/>
          <w:sz w:val="22"/>
          <w:lang w:val="en-GB"/>
          <w:rPrChange w:id="1675" w:author="Andrew Kilbride" w:date="2021-05-06T10:18:00Z">
            <w:rPr>
              <w:rFonts w:ascii="Arial" w:hAnsi="Arial"/>
              <w:sz w:val="22"/>
              <w:lang w:val="en-GB"/>
            </w:rPr>
          </w:rPrChange>
        </w:rPr>
        <w:t xml:space="preserve"> appropriate policies in place that are shared and understood by all members of the </w:t>
      </w:r>
      <w:del w:id="1676" w:author="Avery, Rebecca - TEP" w:date="2020-09-17T16:30:00Z">
        <w:r w:rsidR="00266E94" w:rsidRPr="007D74AA">
          <w:rPr>
            <w:rFonts w:ascii="Arial" w:hAnsi="Arial" w:cs="Arial"/>
            <w:sz w:val="22"/>
            <w:lang w:val="en-GB"/>
            <w:rPrChange w:id="1677" w:author="Andrew Kilbride" w:date="2021-05-06T10:18:00Z">
              <w:rPr>
                <w:rFonts w:ascii="Arial" w:hAnsi="Arial" w:cs="Arial"/>
                <w:sz w:val="22"/>
                <w:lang w:val="en-GB"/>
              </w:rPr>
            </w:rPrChange>
          </w:rPr>
          <w:delText xml:space="preserve">school </w:delText>
        </w:r>
      </w:del>
      <w:r w:rsidR="00E47A5F" w:rsidRPr="007D74AA">
        <w:rPr>
          <w:rFonts w:ascii="Arial" w:hAnsi="Arial"/>
          <w:sz w:val="22"/>
          <w:lang w:val="en-GB"/>
          <w:rPrChange w:id="1678" w:author="Andrew Kilbride" w:date="2021-05-06T10:18:00Z">
            <w:rPr>
              <w:rFonts w:ascii="Arial" w:hAnsi="Arial"/>
              <w:sz w:val="22"/>
              <w:lang w:val="en-GB"/>
            </w:rPr>
          </w:rPrChange>
        </w:rPr>
        <w:t xml:space="preserve">community.  </w:t>
      </w:r>
    </w:p>
    <w:p w:rsidR="003907A0" w:rsidRPr="007D74AA" w:rsidRDefault="00E47A5F">
      <w:pPr>
        <w:numPr>
          <w:ilvl w:val="1"/>
          <w:numId w:val="37"/>
        </w:numPr>
        <w:rPr>
          <w:rFonts w:ascii="Arial" w:hAnsi="Arial"/>
          <w:i/>
          <w:sz w:val="22"/>
          <w:lang w:val="en-GB"/>
          <w:rPrChange w:id="1679" w:author="Andrew Kilbride" w:date="2021-05-06T10:18:00Z">
            <w:rPr>
              <w:rFonts w:ascii="Arial" w:hAnsi="Arial"/>
              <w:color w:val="0070C0"/>
              <w:sz w:val="22"/>
              <w:lang w:val="en-GB"/>
            </w:rPr>
          </w:rPrChange>
        </w:rPr>
        <w:pPrChange w:id="1680" w:author="Avery, Rebecca - TEP" w:date="2020-09-17T16:30:00Z">
          <w:pPr>
            <w:numPr>
              <w:numId w:val="37"/>
            </w:numPr>
            <w:ind w:left="720" w:hanging="360"/>
          </w:pPr>
        </w:pPrChange>
      </w:pPr>
      <w:r w:rsidRPr="007D74AA">
        <w:rPr>
          <w:rFonts w:ascii="Arial" w:hAnsi="Arial"/>
          <w:sz w:val="22"/>
          <w:lang w:val="en-GB"/>
          <w:rPrChange w:id="1681" w:author="Andrew Kilbride" w:date="2021-05-06T10:18:00Z">
            <w:rPr>
              <w:rFonts w:ascii="Arial" w:hAnsi="Arial"/>
              <w:sz w:val="22"/>
              <w:lang w:val="en-GB"/>
            </w:rPr>
          </w:rPrChange>
        </w:rPr>
        <w:t xml:space="preserve">Further information reading the specific approaches relating to this can be found in </w:t>
      </w:r>
      <w:del w:id="1682" w:author="Avery, Rebecca - TEP" w:date="2020-09-17T16:30:00Z">
        <w:r w:rsidR="00266E94" w:rsidRPr="007D74AA">
          <w:rPr>
            <w:rFonts w:ascii="Arial" w:hAnsi="Arial" w:cs="Arial"/>
            <w:sz w:val="22"/>
            <w:lang w:val="en-GB"/>
            <w:rPrChange w:id="1683" w:author="Andrew Kilbride" w:date="2021-05-06T10:18:00Z">
              <w:rPr>
                <w:rFonts w:ascii="Arial" w:hAnsi="Arial" w:cs="Arial"/>
                <w:sz w:val="22"/>
                <w:lang w:val="en-GB"/>
              </w:rPr>
            </w:rPrChange>
          </w:rPr>
          <w:delText xml:space="preserve">the schools </w:delText>
        </w:r>
        <w:r w:rsidR="00322A6C" w:rsidRPr="007D74AA">
          <w:rPr>
            <w:rFonts w:ascii="Arial" w:hAnsi="Arial" w:cs="Arial"/>
            <w:sz w:val="22"/>
            <w:lang w:val="en-GB"/>
            <w:rPrChange w:id="1684" w:author="Andrew Kilbride" w:date="2021-05-06T10:18:00Z">
              <w:rPr>
                <w:rFonts w:ascii="Arial" w:hAnsi="Arial" w:cs="Arial"/>
                <w:sz w:val="22"/>
                <w:lang w:val="en-GB"/>
              </w:rPr>
            </w:rPrChange>
          </w:rPr>
          <w:delText>Online Safety P</w:delText>
        </w:r>
        <w:r w:rsidR="00266E94" w:rsidRPr="007D74AA">
          <w:rPr>
            <w:rFonts w:ascii="Arial" w:hAnsi="Arial" w:cs="Arial"/>
            <w:sz w:val="22"/>
            <w:lang w:val="en-GB"/>
            <w:rPrChange w:id="1685" w:author="Andrew Kilbride" w:date="2021-05-06T10:18:00Z">
              <w:rPr>
                <w:rFonts w:ascii="Arial" w:hAnsi="Arial" w:cs="Arial"/>
                <w:sz w:val="22"/>
                <w:lang w:val="en-GB"/>
              </w:rPr>
            </w:rPrChange>
          </w:rPr>
          <w:delText>olicy</w:delText>
        </w:r>
        <w:r w:rsidR="00CD42D1" w:rsidRPr="007D74AA">
          <w:rPr>
            <w:rFonts w:ascii="Arial" w:hAnsi="Arial" w:cs="Arial"/>
            <w:sz w:val="22"/>
            <w:lang w:val="en-GB"/>
            <w:rPrChange w:id="1686" w:author="Andrew Kilbride" w:date="2021-05-06T10:18:00Z">
              <w:rPr>
                <w:rFonts w:ascii="Arial" w:hAnsi="Arial" w:cs="Arial"/>
                <w:sz w:val="22"/>
                <w:lang w:val="en-GB"/>
              </w:rPr>
            </w:rPrChange>
          </w:rPr>
          <w:delText xml:space="preserve">, </w:delText>
        </w:r>
        <w:r w:rsidR="00322A6C" w:rsidRPr="007D74AA">
          <w:rPr>
            <w:rFonts w:ascii="Arial" w:hAnsi="Arial" w:cs="Arial"/>
            <w:sz w:val="22"/>
            <w:lang w:val="en-GB"/>
            <w:rPrChange w:id="1687" w:author="Andrew Kilbride" w:date="2021-05-06T10:18:00Z">
              <w:rPr>
                <w:rFonts w:ascii="Arial" w:hAnsi="Arial" w:cs="Arial"/>
                <w:sz w:val="22"/>
                <w:lang w:val="en-GB"/>
              </w:rPr>
            </w:rPrChange>
          </w:rPr>
          <w:delText>Acceptable U</w:delText>
        </w:r>
        <w:r w:rsidR="00CD42D1" w:rsidRPr="007D74AA">
          <w:rPr>
            <w:rFonts w:ascii="Arial" w:hAnsi="Arial" w:cs="Arial"/>
            <w:sz w:val="22"/>
            <w:lang w:val="en-GB"/>
            <w:rPrChange w:id="1688" w:author="Andrew Kilbride" w:date="2021-05-06T10:18:00Z">
              <w:rPr>
                <w:rFonts w:ascii="Arial" w:hAnsi="Arial" w:cs="Arial"/>
                <w:sz w:val="22"/>
                <w:lang w:val="en-GB"/>
              </w:rPr>
            </w:rPrChange>
          </w:rPr>
          <w:delText xml:space="preserve">se </w:delText>
        </w:r>
        <w:r w:rsidR="00322A6C" w:rsidRPr="007D74AA">
          <w:rPr>
            <w:rFonts w:ascii="Arial" w:hAnsi="Arial" w:cs="Arial"/>
            <w:sz w:val="22"/>
            <w:lang w:val="en-GB"/>
            <w:rPrChange w:id="1689" w:author="Andrew Kilbride" w:date="2021-05-06T10:18:00Z">
              <w:rPr>
                <w:rFonts w:ascii="Arial" w:hAnsi="Arial" w:cs="Arial"/>
                <w:sz w:val="22"/>
                <w:lang w:val="en-GB"/>
              </w:rPr>
            </w:rPrChange>
          </w:rPr>
          <w:delText>P</w:delText>
        </w:r>
        <w:r w:rsidR="00421E91" w:rsidRPr="007D74AA">
          <w:rPr>
            <w:rFonts w:ascii="Arial" w:hAnsi="Arial" w:cs="Arial"/>
            <w:sz w:val="22"/>
            <w:lang w:val="en-GB"/>
            <w:rPrChange w:id="1690" w:author="Andrew Kilbride" w:date="2021-05-06T10:18:00Z">
              <w:rPr>
                <w:rFonts w:ascii="Arial" w:hAnsi="Arial" w:cs="Arial"/>
                <w:sz w:val="22"/>
                <w:lang w:val="en-GB"/>
              </w:rPr>
            </w:rPrChange>
          </w:rPr>
          <w:delText>olic</w:delText>
        </w:r>
        <w:r w:rsidR="00322A6C" w:rsidRPr="007D74AA">
          <w:rPr>
            <w:rFonts w:ascii="Arial" w:hAnsi="Arial" w:cs="Arial"/>
            <w:sz w:val="22"/>
            <w:lang w:val="en-GB"/>
            <w:rPrChange w:id="1691" w:author="Andrew Kilbride" w:date="2021-05-06T10:18:00Z">
              <w:rPr>
                <w:rFonts w:ascii="Arial" w:hAnsi="Arial" w:cs="Arial"/>
                <w:sz w:val="22"/>
                <w:lang w:val="en-GB"/>
              </w:rPr>
            </w:rPrChange>
          </w:rPr>
          <w:delText>y</w:delText>
        </w:r>
        <w:r w:rsidR="00266E94" w:rsidRPr="007D74AA">
          <w:rPr>
            <w:rFonts w:ascii="Arial" w:hAnsi="Arial" w:cs="Arial"/>
            <w:sz w:val="22"/>
            <w:lang w:val="en-GB"/>
            <w:rPrChange w:id="1692" w:author="Andrew Kilbride" w:date="2021-05-06T10:18:00Z">
              <w:rPr>
                <w:rFonts w:ascii="Arial" w:hAnsi="Arial" w:cs="Arial"/>
                <w:sz w:val="22"/>
                <w:lang w:val="en-GB"/>
              </w:rPr>
            </w:rPrChange>
          </w:rPr>
          <w:delText xml:space="preserve"> and </w:delText>
        </w:r>
        <w:r w:rsidR="00322A6C" w:rsidRPr="007D74AA">
          <w:rPr>
            <w:rFonts w:ascii="Arial" w:hAnsi="Arial" w:cs="Arial"/>
            <w:sz w:val="22"/>
            <w:lang w:val="en-GB"/>
            <w:rPrChange w:id="1693" w:author="Andrew Kilbride" w:date="2021-05-06T10:18:00Z">
              <w:rPr>
                <w:rFonts w:ascii="Arial" w:hAnsi="Arial" w:cs="Arial"/>
                <w:sz w:val="22"/>
                <w:lang w:val="en-GB"/>
              </w:rPr>
            </w:rPrChange>
          </w:rPr>
          <w:delText>I</w:delText>
        </w:r>
        <w:r w:rsidR="00266E94" w:rsidRPr="007D74AA">
          <w:rPr>
            <w:rFonts w:ascii="Arial" w:hAnsi="Arial" w:cs="Arial"/>
            <w:sz w:val="22"/>
            <w:lang w:val="en-GB"/>
            <w:rPrChange w:id="1694" w:author="Andrew Kilbride" w:date="2021-05-06T10:18:00Z">
              <w:rPr>
                <w:rFonts w:ascii="Arial" w:hAnsi="Arial" w:cs="Arial"/>
                <w:sz w:val="22"/>
                <w:lang w:val="en-GB"/>
              </w:rPr>
            </w:rPrChange>
          </w:rPr>
          <w:delText xml:space="preserve">mage </w:delText>
        </w:r>
        <w:r w:rsidR="00322A6C" w:rsidRPr="007D74AA">
          <w:rPr>
            <w:rFonts w:ascii="Arial" w:hAnsi="Arial" w:cs="Arial"/>
            <w:sz w:val="22"/>
            <w:lang w:val="en-GB"/>
            <w:rPrChange w:id="1695" w:author="Andrew Kilbride" w:date="2021-05-06T10:18:00Z">
              <w:rPr>
                <w:rFonts w:ascii="Arial" w:hAnsi="Arial" w:cs="Arial"/>
                <w:sz w:val="22"/>
                <w:lang w:val="en-GB"/>
              </w:rPr>
            </w:rPrChange>
          </w:rPr>
          <w:delText>Use P</w:delText>
        </w:r>
        <w:r w:rsidR="00266E94" w:rsidRPr="007D74AA">
          <w:rPr>
            <w:rFonts w:ascii="Arial" w:hAnsi="Arial" w:cs="Arial"/>
            <w:sz w:val="22"/>
            <w:lang w:val="en-GB"/>
            <w:rPrChange w:id="1696" w:author="Andrew Kilbride" w:date="2021-05-06T10:18:00Z">
              <w:rPr>
                <w:rFonts w:ascii="Arial" w:hAnsi="Arial" w:cs="Arial"/>
                <w:sz w:val="22"/>
                <w:lang w:val="en-GB"/>
              </w:rPr>
            </w:rPrChange>
          </w:rPr>
          <w:delText>olicy</w:delText>
        </w:r>
      </w:del>
      <w:ins w:id="1697" w:author="Avery, Rebecca - TEP" w:date="2020-09-17T16:30:00Z">
        <w:r w:rsidRPr="007D74AA">
          <w:rPr>
            <w:rFonts w:ascii="Arial" w:hAnsi="Arial" w:cs="Arial"/>
            <w:sz w:val="22"/>
            <w:lang w:val="en-GB"/>
            <w:rPrChange w:id="1698" w:author="Andrew Kilbride" w:date="2021-05-06T10:18:00Z">
              <w:rPr>
                <w:rFonts w:ascii="Arial" w:hAnsi="Arial" w:cs="Arial"/>
                <w:sz w:val="22"/>
                <w:lang w:val="en-GB"/>
              </w:rPr>
            </w:rPrChange>
          </w:rPr>
          <w:t>our</w:t>
        </w:r>
        <w:r w:rsidR="007E3C59" w:rsidRPr="007D74AA">
          <w:rPr>
            <w:rFonts w:ascii="Arial" w:hAnsi="Arial" w:cs="Arial"/>
            <w:sz w:val="22"/>
            <w:lang w:val="en-GB"/>
            <w:rPrChange w:id="1699" w:author="Andrew Kilbride" w:date="2021-05-06T10:18:00Z">
              <w:rPr>
                <w:rFonts w:ascii="Arial" w:hAnsi="Arial" w:cs="Arial"/>
                <w:sz w:val="22"/>
                <w:lang w:val="en-GB"/>
              </w:rPr>
            </w:rPrChange>
          </w:rPr>
          <w:t xml:space="preserve"> </w:t>
        </w:r>
        <w:r w:rsidR="004D7611" w:rsidRPr="007D74AA">
          <w:rPr>
            <w:rFonts w:ascii="Arial" w:hAnsi="Arial" w:cs="Arial"/>
            <w:iCs/>
            <w:sz w:val="22"/>
            <w:szCs w:val="24"/>
            <w:lang w:val="en-GB"/>
            <w:rPrChange w:id="1700" w:author="Andrew Kilbride" w:date="2021-05-06T10:18:00Z">
              <w:rPr>
                <w:rFonts w:ascii="Arial" w:hAnsi="Arial" w:cs="Arial"/>
                <w:iCs/>
                <w:sz w:val="22"/>
                <w:szCs w:val="24"/>
                <w:lang w:val="en-GB"/>
              </w:rPr>
            </w:rPrChange>
          </w:rPr>
          <w:t xml:space="preserve">mobile technology, </w:t>
        </w:r>
        <w:r w:rsidR="007E3C59" w:rsidRPr="007D74AA">
          <w:rPr>
            <w:rFonts w:ascii="Arial" w:hAnsi="Arial" w:cs="Arial"/>
            <w:iCs/>
            <w:sz w:val="22"/>
            <w:szCs w:val="24"/>
            <w:lang w:val="en-GB"/>
            <w:rPrChange w:id="1701" w:author="Andrew Kilbride" w:date="2021-05-06T10:18:00Z">
              <w:rPr>
                <w:rFonts w:ascii="Arial" w:hAnsi="Arial" w:cs="Arial"/>
                <w:iCs/>
                <w:sz w:val="22"/>
                <w:szCs w:val="24"/>
                <w:lang w:val="en-GB"/>
              </w:rPr>
            </w:rPrChange>
          </w:rPr>
          <w:t>social media,</w:t>
        </w:r>
        <w:r w:rsidR="004D7611" w:rsidRPr="007D74AA">
          <w:rPr>
            <w:rFonts w:ascii="Arial" w:hAnsi="Arial" w:cs="Arial"/>
            <w:iCs/>
            <w:sz w:val="22"/>
            <w:szCs w:val="24"/>
            <w:lang w:val="en-GB"/>
            <w:rPrChange w:id="1702" w:author="Andrew Kilbride" w:date="2021-05-06T10:18:00Z">
              <w:rPr>
                <w:rFonts w:ascii="Arial" w:hAnsi="Arial" w:cs="Arial"/>
                <w:iCs/>
                <w:sz w:val="22"/>
                <w:szCs w:val="24"/>
                <w:lang w:val="en-GB"/>
              </w:rPr>
            </w:rPrChange>
          </w:rPr>
          <w:t xml:space="preserve"> acceptable use and image use policies</w:t>
        </w:r>
        <w:r w:rsidR="004D7611" w:rsidRPr="007D74AA">
          <w:rPr>
            <w:rFonts w:ascii="Arial" w:hAnsi="Arial" w:cs="Arial"/>
            <w:sz w:val="22"/>
            <w:lang w:val="en-GB"/>
            <w:rPrChange w:id="1703" w:author="Andrew Kilbride" w:date="2021-05-06T10:18:00Z">
              <w:rPr>
                <w:rFonts w:ascii="Arial" w:hAnsi="Arial" w:cs="Arial"/>
                <w:sz w:val="22"/>
                <w:lang w:val="en-GB"/>
              </w:rPr>
            </w:rPrChange>
          </w:rPr>
          <w:t xml:space="preserve"> </w:t>
        </w:r>
      </w:ins>
      <w:r w:rsidRPr="007D74AA">
        <w:rPr>
          <w:rFonts w:ascii="Arial" w:hAnsi="Arial"/>
          <w:sz w:val="22"/>
          <w:lang w:val="en-GB"/>
          <w:rPrChange w:id="1704" w:author="Andrew Kilbride" w:date="2021-05-06T10:18:00Z">
            <w:rPr>
              <w:rFonts w:ascii="Arial" w:hAnsi="Arial"/>
              <w:sz w:val="22"/>
              <w:lang w:val="en-GB"/>
            </w:rPr>
          </w:rPrChange>
        </w:rPr>
        <w:t xml:space="preserve">which can be found </w:t>
      </w:r>
      <w:r w:rsidR="003811EF" w:rsidRPr="007D74AA">
        <w:rPr>
          <w:rFonts w:ascii="Arial" w:hAnsi="Arial"/>
          <w:sz w:val="22"/>
          <w:lang w:val="en-GB"/>
          <w:rPrChange w:id="1705" w:author="Andrew Kilbride" w:date="2021-05-06T10:18:00Z">
            <w:rPr>
              <w:rFonts w:ascii="Arial" w:hAnsi="Arial"/>
              <w:sz w:val="22"/>
              <w:lang w:val="en-GB"/>
            </w:rPr>
          </w:rPrChange>
        </w:rPr>
        <w:t xml:space="preserve">on </w:t>
      </w:r>
      <w:r w:rsidRPr="007D74AA">
        <w:rPr>
          <w:rFonts w:ascii="Arial" w:hAnsi="Arial"/>
          <w:sz w:val="22"/>
          <w:lang w:val="en-GB"/>
          <w:rPrChange w:id="1706" w:author="Andrew Kilbride" w:date="2021-05-06T10:18:00Z">
            <w:rPr>
              <w:rFonts w:ascii="Arial" w:hAnsi="Arial"/>
              <w:sz w:val="22"/>
              <w:lang w:val="en-GB"/>
            </w:rPr>
          </w:rPrChange>
        </w:rPr>
        <w:t xml:space="preserve">the </w:t>
      </w:r>
      <w:del w:id="1707" w:author="Avery, Rebecca - TEP" w:date="2020-09-17T16:30:00Z">
        <w:r w:rsidR="00A470B6" w:rsidRPr="007D74AA">
          <w:rPr>
            <w:rFonts w:ascii="Arial" w:hAnsi="Arial" w:cs="Arial"/>
            <w:sz w:val="22"/>
            <w:lang w:val="en-GB"/>
            <w:rPrChange w:id="1708" w:author="Andrew Kilbride" w:date="2021-05-06T10:18:00Z">
              <w:rPr>
                <w:rFonts w:ascii="Arial" w:hAnsi="Arial" w:cs="Arial"/>
                <w:sz w:val="22"/>
                <w:lang w:val="en-GB"/>
              </w:rPr>
            </w:rPrChange>
          </w:rPr>
          <w:delText xml:space="preserve">shared area </w:delText>
        </w:r>
      </w:del>
      <w:ins w:id="1709" w:author="Avery, Rebecca - TEP" w:date="2020-09-17T16:30:00Z">
        <w:r w:rsidRPr="007D74AA">
          <w:rPr>
            <w:rFonts w:ascii="Arial" w:hAnsi="Arial" w:cs="Arial"/>
            <w:iCs/>
            <w:sz w:val="22"/>
            <w:szCs w:val="24"/>
            <w:lang w:val="en-GB"/>
            <w:rPrChange w:id="1710" w:author="Andrew Kilbride" w:date="2021-05-06T10:18:00Z">
              <w:rPr>
                <w:rFonts w:ascii="Arial" w:hAnsi="Arial" w:cs="Arial"/>
                <w:iCs/>
                <w:sz w:val="22"/>
                <w:szCs w:val="24"/>
                <w:lang w:val="en-GB"/>
              </w:rPr>
            </w:rPrChange>
          </w:rPr>
          <w:t>website etc.</w:t>
        </w:r>
        <w:r w:rsidRPr="007D74AA">
          <w:rPr>
            <w:rFonts w:ascii="Arial" w:hAnsi="Arial" w:cs="Arial"/>
            <w:i/>
            <w:sz w:val="22"/>
            <w:lang w:val="en-GB"/>
            <w:rPrChange w:id="1711" w:author="Andrew Kilbride" w:date="2021-05-06T10:18:00Z">
              <w:rPr>
                <w:rFonts w:ascii="Arial" w:hAnsi="Arial" w:cs="Arial"/>
                <w:i/>
                <w:sz w:val="22"/>
                <w:lang w:val="en-GB"/>
              </w:rPr>
            </w:rPrChange>
          </w:rPr>
          <w:t xml:space="preserve"> </w:t>
        </w:r>
      </w:ins>
    </w:p>
    <w:p w:rsidR="009070BA" w:rsidRPr="007D74AA" w:rsidRDefault="00A470B6" w:rsidP="009070BA">
      <w:pPr>
        <w:ind w:left="1440"/>
        <w:rPr>
          <w:ins w:id="1712" w:author="Avery, Rebecca - TEP" w:date="2020-09-17T16:30:00Z"/>
          <w:rFonts w:ascii="Arial" w:hAnsi="Arial" w:cs="Arial"/>
          <w:i/>
          <w:sz w:val="22"/>
          <w:lang w:val="en-GB"/>
          <w:rPrChange w:id="1713" w:author="Andrew Kilbride" w:date="2021-05-06T10:18:00Z">
            <w:rPr>
              <w:ins w:id="1714" w:author="Avery, Rebecca - TEP" w:date="2020-09-17T16:30:00Z"/>
              <w:rFonts w:ascii="Arial" w:hAnsi="Arial" w:cs="Arial"/>
              <w:i/>
              <w:sz w:val="22"/>
              <w:lang w:val="en-GB"/>
            </w:rPr>
          </w:rPrChange>
        </w:rPr>
      </w:pPr>
      <w:del w:id="1715" w:author="Avery, Rebecca - TEP" w:date="2020-09-17T16:30:00Z">
        <w:r w:rsidRPr="007D74AA">
          <w:rPr>
            <w:rFonts w:ascii="Arial" w:hAnsi="Arial" w:cs="Arial"/>
            <w:sz w:val="22"/>
            <w:szCs w:val="22"/>
            <w:lang w:val="en-GB"/>
            <w:rPrChange w:id="1716" w:author="Andrew Kilbride" w:date="2021-05-06T10:18:00Z">
              <w:rPr>
                <w:rFonts w:ascii="Arial" w:hAnsi="Arial" w:cs="Arial"/>
                <w:sz w:val="22"/>
                <w:szCs w:val="22"/>
                <w:lang w:val="en-GB"/>
              </w:rPr>
            </w:rPrChange>
          </w:rPr>
          <w:delText xml:space="preserve">Kemsing Primary School </w:delText>
        </w:r>
        <w:r w:rsidR="00266E94" w:rsidRPr="007D74AA">
          <w:rPr>
            <w:rFonts w:ascii="Arial" w:hAnsi="Arial" w:cs="Arial"/>
            <w:sz w:val="22"/>
            <w:lang w:val="en-GB"/>
            <w:rPrChange w:id="1717" w:author="Andrew Kilbride" w:date="2021-05-06T10:18:00Z">
              <w:rPr>
                <w:rFonts w:ascii="Arial" w:hAnsi="Arial" w:cs="Arial"/>
                <w:sz w:val="22"/>
                <w:lang w:val="en-GB"/>
              </w:rPr>
            </w:rPrChange>
          </w:rPr>
          <w:delText xml:space="preserve">will </w:delText>
        </w:r>
      </w:del>
    </w:p>
    <w:p w:rsidR="00A20083" w:rsidRPr="007D74AA" w:rsidRDefault="006E2C20" w:rsidP="00624D8D">
      <w:pPr>
        <w:numPr>
          <w:ilvl w:val="0"/>
          <w:numId w:val="37"/>
        </w:numPr>
        <w:rPr>
          <w:ins w:id="1718" w:author="Avery, Rebecca - TEP" w:date="2020-09-17T16:30:00Z"/>
          <w:rFonts w:ascii="Arial" w:hAnsi="Arial" w:cs="Arial"/>
          <w:b/>
          <w:i/>
          <w:sz w:val="22"/>
          <w:lang w:val="en-GB"/>
          <w:rPrChange w:id="1719" w:author="Andrew Kilbride" w:date="2021-05-06T10:18:00Z">
            <w:rPr>
              <w:ins w:id="1720" w:author="Avery, Rebecca - TEP" w:date="2020-09-17T16:30:00Z"/>
              <w:rFonts w:ascii="Arial" w:hAnsi="Arial" w:cs="Arial"/>
              <w:b/>
              <w:i/>
              <w:sz w:val="22"/>
              <w:highlight w:val="yellow"/>
              <w:lang w:val="en-GB"/>
            </w:rPr>
          </w:rPrChange>
        </w:rPr>
      </w:pPr>
      <w:r w:rsidRPr="007D74AA">
        <w:rPr>
          <w:rFonts w:ascii="Arial" w:hAnsi="Arial" w:cs="Arial"/>
          <w:color w:val="0070C0"/>
          <w:sz w:val="22"/>
          <w:szCs w:val="24"/>
          <w:lang w:val="en-GB"/>
          <w:rPrChange w:id="1721" w:author="Andrew Kilbride" w:date="2021-05-06T10:18:00Z">
            <w:rPr>
              <w:rFonts w:ascii="Arial" w:hAnsi="Arial" w:cs="Arial"/>
              <w:color w:val="0070C0"/>
              <w:sz w:val="22"/>
              <w:szCs w:val="24"/>
              <w:highlight w:val="yellow"/>
              <w:lang w:val="en-GB"/>
            </w:rPr>
          </w:rPrChange>
        </w:rPr>
        <w:t>Kemsing Primary School</w:t>
      </w:r>
      <w:ins w:id="1722" w:author="Avery, Rebecca - TEP" w:date="2020-09-17T16:30:00Z">
        <w:r w:rsidR="00266E94" w:rsidRPr="007D74AA">
          <w:rPr>
            <w:rFonts w:ascii="Arial" w:hAnsi="Arial" w:cs="Arial"/>
            <w:color w:val="008000"/>
            <w:sz w:val="22"/>
            <w:szCs w:val="24"/>
            <w:lang w:val="en-GB"/>
            <w:rPrChange w:id="1723" w:author="Andrew Kilbride" w:date="2021-05-06T10:18:00Z">
              <w:rPr>
                <w:rFonts w:ascii="Arial" w:hAnsi="Arial" w:cs="Arial"/>
                <w:color w:val="008000"/>
                <w:sz w:val="22"/>
                <w:szCs w:val="24"/>
                <w:highlight w:val="yellow"/>
                <w:lang w:val="en-GB"/>
              </w:rPr>
            </w:rPrChange>
          </w:rPr>
          <w:t xml:space="preserve"> </w:t>
        </w:r>
        <w:r w:rsidR="00266E94" w:rsidRPr="007D74AA">
          <w:rPr>
            <w:rFonts w:ascii="Arial" w:hAnsi="Arial" w:cs="Arial"/>
            <w:sz w:val="22"/>
            <w:lang w:val="en-GB"/>
            <w:rPrChange w:id="1724" w:author="Andrew Kilbride" w:date="2021-05-06T10:18:00Z">
              <w:rPr>
                <w:rFonts w:ascii="Arial" w:hAnsi="Arial" w:cs="Arial"/>
                <w:sz w:val="22"/>
                <w:highlight w:val="yellow"/>
                <w:lang w:val="en-GB"/>
              </w:rPr>
            </w:rPrChange>
          </w:rPr>
          <w:t xml:space="preserve">will </w:t>
        </w:r>
        <w:r w:rsidR="008C4EE6" w:rsidRPr="007D74AA">
          <w:rPr>
            <w:rFonts w:ascii="Arial" w:hAnsi="Arial" w:cs="Arial"/>
            <w:sz w:val="22"/>
            <w:rPrChange w:id="1725" w:author="Andrew Kilbride" w:date="2021-05-06T10:18:00Z">
              <w:rPr>
                <w:rFonts w:ascii="Arial" w:hAnsi="Arial" w:cs="Arial"/>
                <w:sz w:val="22"/>
                <w:highlight w:val="yellow"/>
              </w:rPr>
            </w:rPrChange>
          </w:rPr>
          <w:t xml:space="preserve">do all </w:t>
        </w:r>
        <w:r w:rsidR="00061201" w:rsidRPr="007D74AA">
          <w:rPr>
            <w:rFonts w:ascii="Arial" w:hAnsi="Arial" w:cs="Arial"/>
            <w:sz w:val="22"/>
            <w:rPrChange w:id="1726" w:author="Andrew Kilbride" w:date="2021-05-06T10:18:00Z">
              <w:rPr>
                <w:rFonts w:ascii="Arial" w:hAnsi="Arial" w:cs="Arial"/>
                <w:sz w:val="22"/>
                <w:highlight w:val="yellow"/>
              </w:rPr>
            </w:rPrChange>
          </w:rPr>
          <w:t>we</w:t>
        </w:r>
        <w:r w:rsidR="008C4EE6" w:rsidRPr="007D74AA">
          <w:rPr>
            <w:rFonts w:ascii="Arial" w:hAnsi="Arial" w:cs="Arial"/>
            <w:sz w:val="22"/>
            <w:rPrChange w:id="1727" w:author="Andrew Kilbride" w:date="2021-05-06T10:18:00Z">
              <w:rPr>
                <w:rFonts w:ascii="Arial" w:hAnsi="Arial" w:cs="Arial"/>
                <w:sz w:val="22"/>
                <w:highlight w:val="yellow"/>
              </w:rPr>
            </w:rPrChange>
          </w:rPr>
          <w:t xml:space="preserve"> reasonably can to limit children’s exposure to </w:t>
        </w:r>
        <w:r w:rsidR="00146D3C" w:rsidRPr="007D74AA">
          <w:rPr>
            <w:rFonts w:ascii="Arial" w:hAnsi="Arial" w:cs="Arial"/>
            <w:sz w:val="22"/>
            <w:rPrChange w:id="1728" w:author="Andrew Kilbride" w:date="2021-05-06T10:18:00Z">
              <w:rPr>
                <w:rFonts w:ascii="Arial" w:hAnsi="Arial" w:cs="Arial"/>
                <w:sz w:val="22"/>
                <w:highlight w:val="yellow"/>
              </w:rPr>
            </w:rPrChange>
          </w:rPr>
          <w:t>online</w:t>
        </w:r>
        <w:r w:rsidR="008C4EE6" w:rsidRPr="007D74AA">
          <w:rPr>
            <w:rFonts w:ascii="Arial" w:hAnsi="Arial" w:cs="Arial"/>
            <w:sz w:val="22"/>
            <w:rPrChange w:id="1729" w:author="Andrew Kilbride" w:date="2021-05-06T10:18:00Z">
              <w:rPr>
                <w:rFonts w:ascii="Arial" w:hAnsi="Arial" w:cs="Arial"/>
                <w:sz w:val="22"/>
                <w:highlight w:val="yellow"/>
              </w:rPr>
            </w:rPrChange>
          </w:rPr>
          <w:t xml:space="preserve"> risks </w:t>
        </w:r>
        <w:r w:rsidR="00A20083" w:rsidRPr="007D74AA">
          <w:rPr>
            <w:rFonts w:ascii="Arial" w:hAnsi="Arial" w:cs="Arial"/>
            <w:sz w:val="22"/>
            <w:rPrChange w:id="1730" w:author="Andrew Kilbride" w:date="2021-05-06T10:18:00Z">
              <w:rPr>
                <w:rFonts w:ascii="Arial" w:hAnsi="Arial" w:cs="Arial"/>
                <w:sz w:val="22"/>
                <w:highlight w:val="yellow"/>
              </w:rPr>
            </w:rPrChange>
          </w:rPr>
          <w:t>through</w:t>
        </w:r>
        <w:r w:rsidR="008C4EE6" w:rsidRPr="007D74AA">
          <w:rPr>
            <w:rFonts w:ascii="Arial" w:hAnsi="Arial" w:cs="Arial"/>
            <w:sz w:val="22"/>
            <w:rPrChange w:id="1731" w:author="Andrew Kilbride" w:date="2021-05-06T10:18:00Z">
              <w:rPr>
                <w:rFonts w:ascii="Arial" w:hAnsi="Arial" w:cs="Arial"/>
                <w:sz w:val="22"/>
                <w:highlight w:val="yellow"/>
              </w:rPr>
            </w:rPrChange>
          </w:rPr>
          <w:t xml:space="preserve"> </w:t>
        </w:r>
        <w:r w:rsidR="00A20083" w:rsidRPr="007D74AA">
          <w:rPr>
            <w:rFonts w:ascii="Arial" w:hAnsi="Arial" w:cs="Arial"/>
            <w:sz w:val="22"/>
            <w:rPrChange w:id="1732" w:author="Andrew Kilbride" w:date="2021-05-06T10:18:00Z">
              <w:rPr>
                <w:rFonts w:ascii="Arial" w:hAnsi="Arial" w:cs="Arial"/>
                <w:sz w:val="22"/>
                <w:highlight w:val="yellow"/>
              </w:rPr>
            </w:rPrChange>
          </w:rPr>
          <w:t xml:space="preserve">our </w:t>
        </w:r>
      </w:ins>
      <w:r w:rsidR="00B94B0A" w:rsidRPr="007D74AA">
        <w:rPr>
          <w:rFonts w:ascii="Arial" w:hAnsi="Arial" w:cs="Arial"/>
          <w:color w:val="009EFF"/>
          <w:sz w:val="22"/>
          <w:szCs w:val="22"/>
          <w:lang w:val="en-GB"/>
          <w:rPrChange w:id="1733" w:author="Andrew Kilbride" w:date="2021-05-06T10:18:00Z">
            <w:rPr>
              <w:rFonts w:ascii="Arial" w:hAnsi="Arial" w:cs="Arial"/>
              <w:color w:val="009EFF"/>
              <w:sz w:val="22"/>
              <w:szCs w:val="22"/>
              <w:highlight w:val="yellow"/>
              <w:lang w:val="en-GB"/>
            </w:rPr>
          </w:rPrChange>
        </w:rPr>
        <w:t>school</w:t>
      </w:r>
      <w:ins w:id="1734" w:author="Avery, Rebecca - TEP" w:date="2020-09-17T16:30:00Z">
        <w:r w:rsidR="008C4EE6" w:rsidRPr="007D74AA">
          <w:rPr>
            <w:rFonts w:ascii="Arial" w:hAnsi="Arial" w:cs="Arial"/>
            <w:sz w:val="22"/>
            <w:rPrChange w:id="1735" w:author="Andrew Kilbride" w:date="2021-05-06T10:18:00Z">
              <w:rPr>
                <w:rFonts w:ascii="Arial" w:hAnsi="Arial" w:cs="Arial"/>
                <w:sz w:val="22"/>
                <w:highlight w:val="yellow"/>
              </w:rPr>
            </w:rPrChange>
          </w:rPr>
          <w:t xml:space="preserve"> IT system</w:t>
        </w:r>
        <w:r w:rsidR="00A20083" w:rsidRPr="007D74AA">
          <w:rPr>
            <w:rFonts w:ascii="Arial" w:hAnsi="Arial" w:cs="Arial"/>
            <w:sz w:val="22"/>
            <w:rPrChange w:id="1736" w:author="Andrew Kilbride" w:date="2021-05-06T10:18:00Z">
              <w:rPr>
                <w:rFonts w:ascii="Arial" w:hAnsi="Arial" w:cs="Arial"/>
                <w:sz w:val="22"/>
                <w:highlight w:val="yellow"/>
              </w:rPr>
            </w:rPrChange>
          </w:rPr>
          <w:t xml:space="preserve">s and </w:t>
        </w:r>
        <w:r w:rsidR="00A20083" w:rsidRPr="007D74AA">
          <w:rPr>
            <w:rFonts w:ascii="Arial" w:hAnsi="Arial" w:cs="Arial"/>
            <w:sz w:val="22"/>
            <w:lang w:val="en-GB"/>
            <w:rPrChange w:id="1737" w:author="Andrew Kilbride" w:date="2021-05-06T10:18:00Z">
              <w:rPr>
                <w:rFonts w:ascii="Arial" w:hAnsi="Arial" w:cs="Arial"/>
                <w:sz w:val="22"/>
                <w:highlight w:val="yellow"/>
                <w:lang w:val="en-GB"/>
              </w:rPr>
            </w:rPrChange>
          </w:rPr>
          <w:t xml:space="preserve">will </w:t>
        </w:r>
      </w:ins>
      <w:r w:rsidR="00266E94" w:rsidRPr="007D74AA">
        <w:rPr>
          <w:rFonts w:ascii="Arial" w:hAnsi="Arial"/>
          <w:sz w:val="22"/>
          <w:lang w:val="en-GB"/>
          <w:rPrChange w:id="1738" w:author="Andrew Kilbride" w:date="2021-05-06T10:18:00Z">
            <w:rPr>
              <w:rFonts w:ascii="Arial" w:hAnsi="Arial"/>
              <w:sz w:val="22"/>
              <w:lang w:val="en-GB"/>
            </w:rPr>
          </w:rPrChange>
        </w:rPr>
        <w:t>ensure that appropriate filtering and monitoring systems are in place</w:t>
      </w:r>
      <w:del w:id="1739" w:author="Avery, Rebecca - TEP" w:date="2020-09-17T16:30:00Z">
        <w:r w:rsidR="00266E94" w:rsidRPr="007D74AA">
          <w:rPr>
            <w:rFonts w:ascii="Arial" w:hAnsi="Arial" w:cs="Arial"/>
            <w:sz w:val="22"/>
            <w:lang w:val="en-GB"/>
            <w:rPrChange w:id="1740" w:author="Andrew Kilbride" w:date="2021-05-06T10:18:00Z">
              <w:rPr>
                <w:rFonts w:ascii="Arial" w:hAnsi="Arial" w:cs="Arial"/>
                <w:sz w:val="22"/>
                <w:lang w:val="en-GB"/>
              </w:rPr>
            </w:rPrChange>
          </w:rPr>
          <w:delText xml:space="preserve"> when pupils and staff</w:delText>
        </w:r>
      </w:del>
      <w:ins w:id="1741" w:author="Avery, Rebecca - TEP" w:date="2020-09-17T16:30:00Z">
        <w:r w:rsidR="00266E94" w:rsidRPr="007D74AA">
          <w:rPr>
            <w:rFonts w:ascii="Arial" w:hAnsi="Arial" w:cs="Arial"/>
            <w:sz w:val="22"/>
            <w:lang w:val="en-GB"/>
            <w:rPrChange w:id="1742" w:author="Andrew Kilbride" w:date="2021-05-06T10:18:00Z">
              <w:rPr>
                <w:rFonts w:ascii="Arial" w:hAnsi="Arial" w:cs="Arial"/>
                <w:sz w:val="22"/>
                <w:highlight w:val="yellow"/>
                <w:lang w:val="en-GB"/>
              </w:rPr>
            </w:rPrChange>
          </w:rPr>
          <w:t>.</w:t>
        </w:r>
        <w:r w:rsidR="00266E94" w:rsidRPr="007D74AA">
          <w:rPr>
            <w:rFonts w:ascii="Arial" w:hAnsi="Arial" w:cs="Arial"/>
            <w:color w:val="008000"/>
            <w:sz w:val="22"/>
            <w:szCs w:val="24"/>
            <w:lang w:val="en-GB"/>
            <w:rPrChange w:id="1743" w:author="Andrew Kilbride" w:date="2021-05-06T10:18:00Z">
              <w:rPr>
                <w:rFonts w:ascii="Arial" w:hAnsi="Arial" w:cs="Arial"/>
                <w:color w:val="008000"/>
                <w:sz w:val="22"/>
                <w:szCs w:val="24"/>
                <w:highlight w:val="yellow"/>
                <w:lang w:val="en-GB"/>
              </w:rPr>
            </w:rPrChange>
          </w:rPr>
          <w:t xml:space="preserve"> </w:t>
        </w:r>
      </w:ins>
    </w:p>
    <w:p w:rsidR="007D74AA" w:rsidRPr="007D74AA" w:rsidRDefault="007D74AA" w:rsidP="007D74AA">
      <w:pPr>
        <w:pStyle w:val="ListParagraph"/>
        <w:numPr>
          <w:ilvl w:val="0"/>
          <w:numId w:val="37"/>
        </w:numPr>
        <w:rPr>
          <w:ins w:id="1744" w:author="Andrew Kilbride" w:date="2021-05-06T10:18:00Z"/>
          <w:rFonts w:ascii="Arial" w:hAnsi="Arial" w:cs="Arial"/>
          <w:lang w:val="en-GB"/>
          <w:rPrChange w:id="1745" w:author="Andrew Kilbride" w:date="2021-05-06T10:18:00Z">
            <w:rPr>
              <w:ins w:id="1746" w:author="Andrew Kilbride" w:date="2021-05-06T10:18:00Z"/>
              <w:lang w:val="en-GB"/>
            </w:rPr>
          </w:rPrChange>
        </w:rPr>
      </w:pPr>
      <w:ins w:id="1747" w:author="Andrew Kilbride" w:date="2021-05-06T10:18:00Z">
        <w:r w:rsidRPr="007D74AA">
          <w:rPr>
            <w:rFonts w:ascii="Arial" w:hAnsi="Arial" w:cs="Arial"/>
            <w:rPrChange w:id="1748" w:author="Andrew Kilbride" w:date="2021-05-06T10:18:00Z">
              <w:rPr/>
            </w:rPrChange>
          </w:rPr>
          <w:t xml:space="preserve">Web filtering and monitoring </w:t>
        </w:r>
        <w:proofErr w:type="gramStart"/>
        <w:r w:rsidRPr="007D74AA">
          <w:rPr>
            <w:rFonts w:ascii="Arial" w:hAnsi="Arial" w:cs="Arial"/>
            <w:rPrChange w:id="1749" w:author="Andrew Kilbride" w:date="2021-05-06T10:18:00Z">
              <w:rPr/>
            </w:rPrChange>
          </w:rPr>
          <w:t>is provided</w:t>
        </w:r>
        <w:proofErr w:type="gramEnd"/>
        <w:r w:rsidRPr="007D74AA">
          <w:rPr>
            <w:rFonts w:ascii="Arial" w:hAnsi="Arial" w:cs="Arial"/>
            <w:rPrChange w:id="1750" w:author="Andrew Kilbride" w:date="2021-05-06T10:18:00Z">
              <w:rPr/>
            </w:rPrChange>
          </w:rPr>
          <w:t xml:space="preserve"> by the RM </w:t>
        </w:r>
        <w:proofErr w:type="spellStart"/>
        <w:r w:rsidRPr="007D74AA">
          <w:rPr>
            <w:rFonts w:ascii="Arial" w:hAnsi="Arial" w:cs="Arial"/>
            <w:rPrChange w:id="1751" w:author="Andrew Kilbride" w:date="2021-05-06T10:18:00Z">
              <w:rPr/>
            </w:rPrChange>
          </w:rPr>
          <w:t>SafetyNet</w:t>
        </w:r>
        <w:proofErr w:type="spellEnd"/>
        <w:r w:rsidRPr="007D74AA">
          <w:rPr>
            <w:rFonts w:ascii="Arial" w:hAnsi="Arial" w:cs="Arial"/>
            <w:rPrChange w:id="1752" w:author="Andrew Kilbride" w:date="2021-05-06T10:18:00Z">
              <w:rPr/>
            </w:rPrChange>
          </w:rPr>
          <w:t xml:space="preserve"> external service. All school internet traffic </w:t>
        </w:r>
        <w:proofErr w:type="gramStart"/>
        <w:r w:rsidRPr="007D74AA">
          <w:rPr>
            <w:rFonts w:ascii="Arial" w:hAnsi="Arial" w:cs="Arial"/>
            <w:rPrChange w:id="1753" w:author="Andrew Kilbride" w:date="2021-05-06T10:18:00Z">
              <w:rPr/>
            </w:rPrChange>
          </w:rPr>
          <w:t>is routed</w:t>
        </w:r>
        <w:proofErr w:type="gramEnd"/>
        <w:r w:rsidRPr="007D74AA">
          <w:rPr>
            <w:rFonts w:ascii="Arial" w:hAnsi="Arial" w:cs="Arial"/>
            <w:rPrChange w:id="1754" w:author="Andrew Kilbride" w:date="2021-05-06T10:18:00Z">
              <w:rPr/>
            </w:rPrChange>
          </w:rPr>
          <w:t xml:space="preserve"> via this service and encrypted using SSL certificates.</w:t>
        </w:r>
      </w:ins>
    </w:p>
    <w:p w:rsidR="007D74AA" w:rsidRPr="007D74AA" w:rsidRDefault="007D74AA" w:rsidP="007D74AA">
      <w:pPr>
        <w:pStyle w:val="ListParagraph"/>
        <w:numPr>
          <w:ilvl w:val="0"/>
          <w:numId w:val="37"/>
        </w:numPr>
        <w:rPr>
          <w:ins w:id="1755" w:author="Andrew Kilbride" w:date="2021-05-06T10:18:00Z"/>
          <w:rFonts w:ascii="Arial" w:hAnsi="Arial" w:cs="Arial"/>
          <w:rPrChange w:id="1756" w:author="Andrew Kilbride" w:date="2021-05-06T10:18:00Z">
            <w:rPr>
              <w:ins w:id="1757" w:author="Andrew Kilbride" w:date="2021-05-06T10:18:00Z"/>
            </w:rPr>
          </w:rPrChange>
        </w:rPr>
      </w:pPr>
      <w:ins w:id="1758" w:author="Andrew Kilbride" w:date="2021-05-06T10:18:00Z">
        <w:r w:rsidRPr="007D74AA">
          <w:rPr>
            <w:rFonts w:ascii="Arial" w:hAnsi="Arial" w:cs="Arial"/>
            <w:rPrChange w:id="1759" w:author="Andrew Kilbride" w:date="2021-05-06T10:18:00Z">
              <w:rPr/>
            </w:rPrChange>
          </w:rPr>
          <w:t xml:space="preserve">Separate policies exist for staff and </w:t>
        </w:r>
        <w:proofErr w:type="gramStart"/>
        <w:r w:rsidRPr="007D74AA">
          <w:rPr>
            <w:rFonts w:ascii="Arial" w:hAnsi="Arial" w:cs="Arial"/>
            <w:rPrChange w:id="1760" w:author="Andrew Kilbride" w:date="2021-05-06T10:18:00Z">
              <w:rPr/>
            </w:rPrChange>
          </w:rPr>
          <w:t>pupils which</w:t>
        </w:r>
        <w:proofErr w:type="gramEnd"/>
        <w:r w:rsidRPr="007D74AA">
          <w:rPr>
            <w:rFonts w:ascii="Arial" w:hAnsi="Arial" w:cs="Arial"/>
            <w:rPrChange w:id="1761" w:author="Andrew Kilbride" w:date="2021-05-06T10:18:00Z">
              <w:rPr/>
            </w:rPrChange>
          </w:rPr>
          <w:t xml:space="preserve"> are controlled by Active Directory Security Groups and </w:t>
        </w:r>
        <w:proofErr w:type="spellStart"/>
        <w:r w:rsidRPr="007D74AA">
          <w:rPr>
            <w:rFonts w:ascii="Arial" w:hAnsi="Arial" w:cs="Arial"/>
            <w:rPrChange w:id="1762" w:author="Andrew Kilbride" w:date="2021-05-06T10:18:00Z">
              <w:rPr/>
            </w:rPrChange>
          </w:rPr>
          <w:t>synchronised</w:t>
        </w:r>
        <w:proofErr w:type="spellEnd"/>
        <w:r w:rsidRPr="007D74AA">
          <w:rPr>
            <w:rFonts w:ascii="Arial" w:hAnsi="Arial" w:cs="Arial"/>
            <w:rPrChange w:id="1763" w:author="Andrew Kilbride" w:date="2021-05-06T10:18:00Z">
              <w:rPr/>
            </w:rPrChange>
          </w:rPr>
          <w:t xml:space="preserve"> through the RM Unify Software.</w:t>
        </w:r>
      </w:ins>
    </w:p>
    <w:p w:rsidR="007D74AA" w:rsidRPr="007D74AA" w:rsidRDefault="007D74AA" w:rsidP="007D74AA">
      <w:pPr>
        <w:pStyle w:val="ListParagraph"/>
        <w:numPr>
          <w:ilvl w:val="0"/>
          <w:numId w:val="37"/>
        </w:numPr>
        <w:rPr>
          <w:ins w:id="1764" w:author="Andrew Kilbride" w:date="2021-05-06T10:18:00Z"/>
          <w:rFonts w:ascii="Arial" w:hAnsi="Arial" w:cs="Arial"/>
          <w:rPrChange w:id="1765" w:author="Andrew Kilbride" w:date="2021-05-06T10:18:00Z">
            <w:rPr>
              <w:ins w:id="1766" w:author="Andrew Kilbride" w:date="2021-05-06T10:18:00Z"/>
            </w:rPr>
          </w:rPrChange>
        </w:rPr>
      </w:pPr>
      <w:ins w:id="1767" w:author="Andrew Kilbride" w:date="2021-05-06T10:18:00Z">
        <w:r w:rsidRPr="007D74AA">
          <w:rPr>
            <w:rFonts w:ascii="Arial" w:hAnsi="Arial" w:cs="Arial"/>
            <w:rPrChange w:id="1768" w:author="Andrew Kilbride" w:date="2021-05-06T10:18:00Z">
              <w:rPr/>
            </w:rPrChange>
          </w:rPr>
          <w:t xml:space="preserve">Further information can be located at the following website, </w:t>
        </w:r>
        <w:r w:rsidRPr="007D74AA">
          <w:rPr>
            <w:rFonts w:ascii="Arial" w:hAnsi="Arial" w:cs="Arial"/>
            <w:rPrChange w:id="1769" w:author="Andrew Kilbride" w:date="2021-05-06T10:18:00Z">
              <w:rPr/>
            </w:rPrChange>
          </w:rPr>
          <w:fldChar w:fldCharType="begin"/>
        </w:r>
        <w:r w:rsidRPr="007D74AA">
          <w:rPr>
            <w:rFonts w:ascii="Arial" w:hAnsi="Arial" w:cs="Arial"/>
            <w:rPrChange w:id="1770" w:author="Andrew Kilbride" w:date="2021-05-06T10:18:00Z">
              <w:rPr/>
            </w:rPrChange>
          </w:rPr>
          <w:instrText xml:space="preserve"> HYPERLINK "https://www.rm.com/products/online-safety-tools/rm-safetynet" </w:instrText>
        </w:r>
        <w:r w:rsidRPr="007D74AA">
          <w:rPr>
            <w:rFonts w:ascii="Arial" w:hAnsi="Arial" w:cs="Arial"/>
            <w:rPrChange w:id="1771" w:author="Andrew Kilbride" w:date="2021-05-06T10:18:00Z">
              <w:rPr/>
            </w:rPrChange>
          </w:rPr>
          <w:fldChar w:fldCharType="separate"/>
        </w:r>
        <w:r w:rsidRPr="007D74AA">
          <w:rPr>
            <w:rStyle w:val="Hyperlink"/>
            <w:rFonts w:ascii="Arial" w:hAnsi="Arial" w:cs="Arial"/>
            <w:rPrChange w:id="1772" w:author="Andrew Kilbride" w:date="2021-05-06T10:18:00Z">
              <w:rPr>
                <w:rStyle w:val="Hyperlink"/>
              </w:rPr>
            </w:rPrChange>
          </w:rPr>
          <w:t>https://www.rm.com/products/online-safety-tools/rm-safetynet</w:t>
        </w:r>
        <w:r w:rsidRPr="007D74AA">
          <w:rPr>
            <w:rFonts w:ascii="Arial" w:hAnsi="Arial" w:cs="Arial"/>
            <w:rPrChange w:id="1773" w:author="Andrew Kilbride" w:date="2021-05-06T10:18:00Z">
              <w:rPr/>
            </w:rPrChange>
          </w:rPr>
          <w:fldChar w:fldCharType="end"/>
        </w:r>
      </w:ins>
    </w:p>
    <w:p w:rsidR="00930686" w:rsidRPr="007D74AA" w:rsidDel="007D74AA" w:rsidRDefault="00474AC5" w:rsidP="00624D8D">
      <w:pPr>
        <w:numPr>
          <w:ilvl w:val="1"/>
          <w:numId w:val="37"/>
        </w:numPr>
        <w:rPr>
          <w:ins w:id="1774" w:author="Avery, Rebecca - TEP" w:date="2020-09-17T16:30:00Z"/>
          <w:del w:id="1775" w:author="Andrew Kilbride" w:date="2021-05-06T10:18:00Z"/>
          <w:rFonts w:ascii="Arial" w:hAnsi="Arial" w:cs="Arial"/>
          <w:b/>
          <w:iCs/>
          <w:sz w:val="22"/>
          <w:lang w:val="en-GB"/>
          <w:rPrChange w:id="1776" w:author="Andrew Kilbride" w:date="2021-05-06T10:18:00Z">
            <w:rPr>
              <w:ins w:id="1777" w:author="Avery, Rebecca - TEP" w:date="2020-09-17T16:30:00Z"/>
              <w:del w:id="1778" w:author="Andrew Kilbride" w:date="2021-05-06T10:18:00Z"/>
              <w:rFonts w:ascii="Arial" w:hAnsi="Arial" w:cs="Arial"/>
              <w:b/>
              <w:iCs/>
              <w:sz w:val="22"/>
              <w:highlight w:val="yellow"/>
              <w:lang w:val="en-GB"/>
            </w:rPr>
          </w:rPrChange>
        </w:rPr>
      </w:pPr>
      <w:ins w:id="1779" w:author="Avery, Rebecca - TEP" w:date="2020-09-17T16:30:00Z">
        <w:del w:id="1780" w:author="Andrew Kilbride" w:date="2021-05-06T10:17:00Z">
          <w:r w:rsidRPr="007D74AA" w:rsidDel="007D74AA">
            <w:rPr>
              <w:rFonts w:ascii="Arial" w:hAnsi="Arial" w:cs="Arial"/>
              <w:b/>
              <w:iCs/>
              <w:color w:val="FF0096"/>
              <w:sz w:val="22"/>
              <w:szCs w:val="22"/>
              <w:rPrChange w:id="1781" w:author="Andrew Kilbride" w:date="2021-05-06T10:18:00Z">
                <w:rPr>
                  <w:rFonts w:ascii="Arial" w:hAnsi="Arial" w:cs="Arial"/>
                  <w:b/>
                  <w:iCs/>
                  <w:color w:val="FF0096"/>
                  <w:sz w:val="22"/>
                  <w:szCs w:val="22"/>
                  <w:highlight w:val="yellow"/>
                </w:rPr>
              </w:rPrChange>
            </w:rPr>
            <w:delText xml:space="preserve">Settings should list details of how this is established and achieved on site e.g. which filtering/monitoring system </w:delText>
          </w:r>
          <w:r w:rsidR="009070BA" w:rsidRPr="007D74AA" w:rsidDel="007D74AA">
            <w:rPr>
              <w:rFonts w:ascii="Arial" w:hAnsi="Arial" w:cs="Arial"/>
              <w:b/>
              <w:iCs/>
              <w:color w:val="FF0096"/>
              <w:sz w:val="22"/>
              <w:szCs w:val="22"/>
              <w:rPrChange w:id="1782" w:author="Andrew Kilbride" w:date="2021-05-06T10:18:00Z">
                <w:rPr>
                  <w:rFonts w:ascii="Arial" w:hAnsi="Arial" w:cs="Arial"/>
                  <w:b/>
                  <w:iCs/>
                  <w:color w:val="FF0096"/>
                  <w:sz w:val="22"/>
                  <w:szCs w:val="22"/>
                  <w:highlight w:val="yellow"/>
                </w:rPr>
              </w:rPrChange>
            </w:rPr>
            <w:delText>or approach</w:delText>
          </w:r>
          <w:r w:rsidRPr="007D74AA" w:rsidDel="007D74AA">
            <w:rPr>
              <w:rFonts w:ascii="Arial" w:hAnsi="Arial" w:cs="Arial"/>
              <w:b/>
              <w:iCs/>
              <w:color w:val="FF0096"/>
              <w:sz w:val="22"/>
              <w:szCs w:val="22"/>
              <w:rPrChange w:id="1783" w:author="Andrew Kilbride" w:date="2021-05-06T10:18:00Z">
                <w:rPr>
                  <w:rFonts w:ascii="Arial" w:hAnsi="Arial" w:cs="Arial"/>
                  <w:b/>
                  <w:iCs/>
                  <w:color w:val="FF0096"/>
                  <w:sz w:val="22"/>
                  <w:szCs w:val="22"/>
                  <w:highlight w:val="yellow"/>
                </w:rPr>
              </w:rPrChange>
            </w:rPr>
            <w:delText xml:space="preserve"> is in place and why these decisions have been made. </w:delText>
          </w:r>
          <w:r w:rsidR="001D360A" w:rsidRPr="007D74AA" w:rsidDel="007D74AA">
            <w:rPr>
              <w:rFonts w:ascii="Arial" w:hAnsi="Arial" w:cs="Arial"/>
              <w:b/>
              <w:iCs/>
              <w:color w:val="FF0096"/>
              <w:sz w:val="22"/>
              <w:szCs w:val="22"/>
              <w:rPrChange w:id="1784" w:author="Andrew Kilbride" w:date="2021-05-06T10:18:00Z">
                <w:rPr>
                  <w:rFonts w:ascii="Arial" w:hAnsi="Arial" w:cs="Arial"/>
                  <w:b/>
                  <w:iCs/>
                  <w:color w:val="FF0096"/>
                  <w:sz w:val="22"/>
                  <w:szCs w:val="22"/>
                  <w:highlight w:val="yellow"/>
                </w:rPr>
              </w:rPrChange>
            </w:rPr>
            <w:delText xml:space="preserve">The </w:delText>
          </w:r>
          <w:r w:rsidR="00297DE9" w:rsidRPr="007D74AA" w:rsidDel="007D74AA">
            <w:rPr>
              <w:rPrChange w:id="1785" w:author="Andrew Kilbride" w:date="2021-05-06T10:18:00Z">
                <w:rPr/>
              </w:rPrChange>
            </w:rPr>
            <w:fldChar w:fldCharType="begin"/>
          </w:r>
          <w:r w:rsidR="00297DE9" w:rsidRPr="007D74AA" w:rsidDel="007D74AA">
            <w:rPr>
              <w:rPrChange w:id="1786" w:author="Andrew Kilbride" w:date="2021-05-06T10:18:00Z">
                <w:rPr/>
              </w:rPrChange>
            </w:rPr>
            <w:delInstrText xml:space="preserve"> HYPERLINK "http://www.saferinternet.org.uk/appropriate-filtering-and-monitoring" </w:delInstrText>
          </w:r>
          <w:r w:rsidR="00297DE9" w:rsidRPr="007D74AA" w:rsidDel="007D74AA">
            <w:rPr>
              <w:rPrChange w:id="1787" w:author="Andrew Kilbride" w:date="2021-05-06T10:18:00Z">
                <w:rPr/>
              </w:rPrChange>
            </w:rPr>
            <w:fldChar w:fldCharType="separate"/>
          </w:r>
          <w:r w:rsidR="001D360A" w:rsidRPr="007D74AA" w:rsidDel="007D74AA">
            <w:rPr>
              <w:rStyle w:val="Hyperlink"/>
              <w:rFonts w:ascii="Arial" w:hAnsi="Arial" w:cs="Arial"/>
              <w:b/>
              <w:iCs/>
              <w:sz w:val="22"/>
              <w:szCs w:val="22"/>
              <w:rPrChange w:id="1788" w:author="Andrew Kilbride" w:date="2021-05-06T10:18:00Z">
                <w:rPr>
                  <w:rStyle w:val="Hyperlink"/>
                  <w:rFonts w:ascii="Arial" w:hAnsi="Arial" w:cs="Arial"/>
                  <w:b/>
                  <w:iCs/>
                  <w:sz w:val="22"/>
                  <w:szCs w:val="22"/>
                  <w:highlight w:val="yellow"/>
                </w:rPr>
              </w:rPrChange>
            </w:rPr>
            <w:delText>UK Safer Internet Centre</w:delText>
          </w:r>
          <w:r w:rsidR="00297DE9" w:rsidRPr="007D74AA" w:rsidDel="007D74AA">
            <w:rPr>
              <w:rStyle w:val="Hyperlink"/>
              <w:rFonts w:ascii="Arial" w:hAnsi="Arial" w:cs="Arial"/>
              <w:b/>
              <w:iCs/>
              <w:sz w:val="22"/>
              <w:szCs w:val="22"/>
              <w:rPrChange w:id="1789" w:author="Andrew Kilbride" w:date="2021-05-06T10:18:00Z">
                <w:rPr>
                  <w:rStyle w:val="Hyperlink"/>
                  <w:rFonts w:ascii="Arial" w:hAnsi="Arial" w:cs="Arial"/>
                  <w:b/>
                  <w:iCs/>
                  <w:sz w:val="22"/>
                  <w:szCs w:val="22"/>
                  <w:highlight w:val="yellow"/>
                </w:rPr>
              </w:rPrChange>
            </w:rPr>
            <w:fldChar w:fldCharType="end"/>
          </w:r>
          <w:r w:rsidR="001D360A" w:rsidRPr="007D74AA" w:rsidDel="007D74AA">
            <w:rPr>
              <w:rFonts w:ascii="Arial" w:hAnsi="Arial" w:cs="Arial"/>
              <w:b/>
              <w:iCs/>
              <w:color w:val="FF0096"/>
              <w:sz w:val="22"/>
              <w:szCs w:val="22"/>
              <w:rPrChange w:id="1790" w:author="Andrew Kilbride" w:date="2021-05-06T10:18:00Z">
                <w:rPr>
                  <w:rFonts w:ascii="Arial" w:hAnsi="Arial" w:cs="Arial"/>
                  <w:b/>
                  <w:iCs/>
                  <w:color w:val="FF0096"/>
                  <w:sz w:val="22"/>
                  <w:szCs w:val="22"/>
                  <w:highlight w:val="yellow"/>
                </w:rPr>
              </w:rPrChange>
            </w:rPr>
            <w:delText xml:space="preserve"> has published guidance as to what “appropriate” filtering and monitoring might look like</w:delText>
          </w:r>
          <w:r w:rsidR="00B1321C" w:rsidRPr="007D74AA" w:rsidDel="007D74AA">
            <w:rPr>
              <w:rFonts w:ascii="Arial" w:hAnsi="Arial" w:cs="Arial"/>
              <w:b/>
              <w:iCs/>
              <w:color w:val="FF0096"/>
              <w:sz w:val="22"/>
              <w:szCs w:val="22"/>
              <w:rPrChange w:id="1791" w:author="Andrew Kilbride" w:date="2021-05-06T10:18:00Z">
                <w:rPr>
                  <w:rFonts w:ascii="Arial" w:hAnsi="Arial" w:cs="Arial"/>
                  <w:b/>
                  <w:iCs/>
                  <w:color w:val="FF0096"/>
                  <w:sz w:val="22"/>
                  <w:szCs w:val="22"/>
                  <w:highlight w:val="yellow"/>
                </w:rPr>
              </w:rPrChange>
            </w:rPr>
            <w:delText>.</w:delText>
          </w:r>
        </w:del>
      </w:ins>
    </w:p>
    <w:p w:rsidR="00F62B96" w:rsidRPr="007D74AA" w:rsidRDefault="00EE4894" w:rsidP="00624D8D">
      <w:pPr>
        <w:pStyle w:val="NoSpacing"/>
        <w:numPr>
          <w:ilvl w:val="2"/>
          <w:numId w:val="37"/>
        </w:numPr>
        <w:spacing w:line="276" w:lineRule="auto"/>
        <w:rPr>
          <w:ins w:id="1792" w:author="Avery, Rebecca - TEP" w:date="2020-09-17T16:30:00Z"/>
          <w:rFonts w:ascii="Arial" w:eastAsia="Times New Roman" w:hAnsi="Arial" w:cs="Arial"/>
          <w:iCs/>
          <w:szCs w:val="20"/>
          <w:lang w:val="en-US" w:eastAsia="en-GB"/>
          <w:rPrChange w:id="1793" w:author="Andrew Kilbride" w:date="2021-05-06T10:18:00Z">
            <w:rPr>
              <w:ins w:id="1794" w:author="Avery, Rebecca - TEP" w:date="2020-09-17T16:30:00Z"/>
              <w:rFonts w:ascii="Arial" w:eastAsia="Times New Roman" w:hAnsi="Arial" w:cs="Arial"/>
              <w:iCs/>
              <w:szCs w:val="20"/>
              <w:highlight w:val="yellow"/>
              <w:lang w:val="en-US" w:eastAsia="en-GB"/>
            </w:rPr>
          </w:rPrChange>
        </w:rPr>
      </w:pPr>
      <w:ins w:id="1795" w:author="Avery, Rebecca - TEP" w:date="2020-09-17T16:30:00Z">
        <w:r w:rsidRPr="007D74AA">
          <w:rPr>
            <w:rFonts w:ascii="Arial" w:eastAsia="Times New Roman" w:hAnsi="Arial" w:cs="Arial"/>
            <w:iCs/>
            <w:szCs w:val="20"/>
            <w:lang w:eastAsia="en-GB"/>
            <w:rPrChange w:id="1796" w:author="Andrew Kilbride" w:date="2021-05-06T10:18:00Z">
              <w:rPr>
                <w:rFonts w:ascii="Arial" w:eastAsia="Times New Roman" w:hAnsi="Arial" w:cs="Arial"/>
                <w:iCs/>
                <w:szCs w:val="20"/>
                <w:highlight w:val="yellow"/>
                <w:lang w:eastAsia="en-GB"/>
              </w:rPr>
            </w:rPrChange>
          </w:rPr>
          <w:t xml:space="preserve">If learners or staff discover unsuitable sites or material, they are required </w:t>
        </w:r>
        <w:proofErr w:type="gramStart"/>
        <w:r w:rsidRPr="007D74AA">
          <w:rPr>
            <w:rFonts w:ascii="Arial" w:eastAsia="Times New Roman" w:hAnsi="Arial" w:cs="Arial"/>
            <w:iCs/>
            <w:szCs w:val="20"/>
            <w:lang w:eastAsia="en-GB"/>
            <w:rPrChange w:id="1797" w:author="Andrew Kilbride" w:date="2021-05-06T10:18:00Z">
              <w:rPr>
                <w:rFonts w:ascii="Arial" w:eastAsia="Times New Roman" w:hAnsi="Arial" w:cs="Arial"/>
                <w:iCs/>
                <w:szCs w:val="20"/>
                <w:highlight w:val="yellow"/>
                <w:lang w:eastAsia="en-GB"/>
              </w:rPr>
            </w:rPrChange>
          </w:rPr>
          <w:t>to</w:t>
        </w:r>
        <w:r w:rsidR="00BA1362" w:rsidRPr="007D74AA">
          <w:rPr>
            <w:rFonts w:ascii="Arial" w:eastAsia="Times New Roman" w:hAnsi="Arial" w:cs="Arial"/>
            <w:iCs/>
            <w:szCs w:val="20"/>
            <w:lang w:eastAsia="en-GB"/>
            <w:rPrChange w:id="1798" w:author="Andrew Kilbride" w:date="2021-05-06T10:18:00Z">
              <w:rPr>
                <w:rFonts w:ascii="Arial" w:eastAsia="Times New Roman" w:hAnsi="Arial" w:cs="Arial"/>
                <w:iCs/>
                <w:szCs w:val="20"/>
                <w:highlight w:val="yellow"/>
                <w:lang w:eastAsia="en-GB"/>
              </w:rPr>
            </w:rPrChange>
          </w:rPr>
          <w:t>:</w:t>
        </w:r>
        <w:proofErr w:type="gramEnd"/>
        <w:r w:rsidRPr="007D74AA">
          <w:rPr>
            <w:rFonts w:ascii="Arial" w:eastAsia="Times New Roman" w:hAnsi="Arial" w:cs="Arial"/>
            <w:iCs/>
            <w:szCs w:val="20"/>
            <w:lang w:eastAsia="en-GB"/>
            <w:rPrChange w:id="1799" w:author="Andrew Kilbride" w:date="2021-05-06T10:18:00Z">
              <w:rPr>
                <w:rFonts w:ascii="Arial" w:eastAsia="Times New Roman" w:hAnsi="Arial" w:cs="Arial"/>
                <w:iCs/>
                <w:szCs w:val="20"/>
                <w:highlight w:val="yellow"/>
                <w:lang w:eastAsia="en-GB"/>
              </w:rPr>
            </w:rPrChange>
          </w:rPr>
          <w:t xml:space="preserve"> </w:t>
        </w:r>
        <w:del w:id="1800" w:author="Andrew Kilbride" w:date="2021-05-06T10:15:00Z">
          <w:r w:rsidRPr="007D74AA" w:rsidDel="007D74AA">
            <w:rPr>
              <w:rFonts w:ascii="Arial" w:eastAsia="Times New Roman" w:hAnsi="Arial" w:cs="Arial"/>
              <w:b/>
              <w:iCs/>
              <w:lang w:val="en-US" w:eastAsia="en-GB"/>
              <w:rPrChange w:id="1801" w:author="Andrew Kilbride" w:date="2021-05-06T10:18:00Z">
                <w:rPr>
                  <w:rFonts w:ascii="Arial" w:eastAsia="Times New Roman" w:hAnsi="Arial" w:cs="Arial"/>
                  <w:b/>
                  <w:iCs/>
                  <w:color w:val="FF0096"/>
                  <w:highlight w:val="yellow"/>
                  <w:lang w:val="en-US" w:eastAsia="en-GB"/>
                </w:rPr>
              </w:rPrChange>
            </w:rPr>
            <w:delText xml:space="preserve">Insert details of your procedure e.g. </w:delText>
          </w:r>
        </w:del>
        <w:r w:rsidRPr="007D74AA">
          <w:rPr>
            <w:rFonts w:ascii="Arial" w:eastAsia="Times New Roman" w:hAnsi="Arial" w:cs="Arial"/>
            <w:b/>
            <w:iCs/>
            <w:lang w:val="en-US" w:eastAsia="en-GB"/>
            <w:rPrChange w:id="1802" w:author="Andrew Kilbride" w:date="2021-05-06T10:18:00Z">
              <w:rPr>
                <w:rFonts w:ascii="Arial" w:eastAsia="Times New Roman" w:hAnsi="Arial" w:cs="Arial"/>
                <w:b/>
                <w:iCs/>
                <w:color w:val="FF0096"/>
                <w:highlight w:val="yellow"/>
                <w:lang w:val="en-US" w:eastAsia="en-GB"/>
              </w:rPr>
            </w:rPrChange>
          </w:rPr>
          <w:t xml:space="preserve">turn off monitor/screen, </w:t>
        </w:r>
        <w:del w:id="1803" w:author="Andrew Kilbride" w:date="2021-05-06T10:15:00Z">
          <w:r w:rsidRPr="007D74AA" w:rsidDel="007D74AA">
            <w:rPr>
              <w:rFonts w:ascii="Arial" w:eastAsia="Times New Roman" w:hAnsi="Arial" w:cs="Arial"/>
              <w:b/>
              <w:iCs/>
              <w:lang w:val="en-US" w:eastAsia="en-GB"/>
              <w:rPrChange w:id="1804" w:author="Andrew Kilbride" w:date="2021-05-06T10:18:00Z">
                <w:rPr>
                  <w:rFonts w:ascii="Arial" w:eastAsia="Times New Roman" w:hAnsi="Arial" w:cs="Arial"/>
                  <w:b/>
                  <w:iCs/>
                  <w:color w:val="FF0096"/>
                  <w:highlight w:val="yellow"/>
                  <w:lang w:val="en-US" w:eastAsia="en-GB"/>
                </w:rPr>
              </w:rPrChange>
            </w:rPr>
            <w:delText xml:space="preserve">use a screen cover widget, </w:delText>
          </w:r>
        </w:del>
        <w:r w:rsidRPr="007D74AA">
          <w:rPr>
            <w:rFonts w:ascii="Arial" w:eastAsia="Times New Roman" w:hAnsi="Arial" w:cs="Arial"/>
            <w:b/>
            <w:iCs/>
            <w:lang w:val="en-US" w:eastAsia="en-GB"/>
            <w:rPrChange w:id="1805" w:author="Andrew Kilbride" w:date="2021-05-06T10:18:00Z">
              <w:rPr>
                <w:rFonts w:ascii="Arial" w:eastAsia="Times New Roman" w:hAnsi="Arial" w:cs="Arial"/>
                <w:b/>
                <w:iCs/>
                <w:color w:val="FF0096"/>
                <w:highlight w:val="yellow"/>
                <w:lang w:val="en-US" w:eastAsia="en-GB"/>
              </w:rPr>
            </w:rPrChange>
          </w:rPr>
          <w:t>report the concern immediately to a member of staff, report the URL of the site to technical staff/services</w:t>
        </w:r>
        <w:r w:rsidR="00BA1362" w:rsidRPr="007D74AA">
          <w:rPr>
            <w:rFonts w:ascii="Arial" w:eastAsia="Times New Roman" w:hAnsi="Arial" w:cs="Arial"/>
            <w:b/>
            <w:iCs/>
            <w:lang w:val="en-US" w:eastAsia="en-GB"/>
            <w:rPrChange w:id="1806" w:author="Andrew Kilbride" w:date="2021-05-06T10:18:00Z">
              <w:rPr>
                <w:rFonts w:ascii="Arial" w:eastAsia="Times New Roman" w:hAnsi="Arial" w:cs="Arial"/>
                <w:b/>
                <w:iCs/>
                <w:color w:val="FF0096"/>
                <w:highlight w:val="yellow"/>
                <w:lang w:val="en-US" w:eastAsia="en-GB"/>
              </w:rPr>
            </w:rPrChange>
          </w:rPr>
          <w:t>.</w:t>
        </w:r>
        <w:r w:rsidR="00F62B96" w:rsidRPr="007D74AA">
          <w:rPr>
            <w:rFonts w:eastAsiaTheme="minorEastAsia" w:cs="Arial"/>
            <w:iCs/>
            <w:szCs w:val="24"/>
            <w:rPrChange w:id="1807" w:author="Andrew Kilbride" w:date="2021-05-06T10:18:00Z">
              <w:rPr>
                <w:rFonts w:eastAsiaTheme="minorEastAsia" w:cs="Arial"/>
                <w:iCs/>
                <w:szCs w:val="24"/>
              </w:rPr>
            </w:rPrChange>
          </w:rPr>
          <w:t xml:space="preserve"> </w:t>
        </w:r>
      </w:ins>
    </w:p>
    <w:p w:rsidR="0055612F" w:rsidRPr="007D74AA" w:rsidRDefault="0055612F" w:rsidP="00624D8D">
      <w:pPr>
        <w:pStyle w:val="NoSpacing"/>
        <w:numPr>
          <w:ilvl w:val="1"/>
          <w:numId w:val="37"/>
        </w:numPr>
        <w:spacing w:line="276" w:lineRule="auto"/>
        <w:rPr>
          <w:ins w:id="1808" w:author="Avery, Rebecca - TEP" w:date="2020-09-17T16:30:00Z"/>
          <w:rFonts w:ascii="Arial" w:eastAsia="Times New Roman" w:hAnsi="Arial" w:cs="Arial"/>
          <w:szCs w:val="20"/>
          <w:lang w:val="en-US" w:eastAsia="en-GB"/>
          <w:rPrChange w:id="1809" w:author="Andrew Kilbride" w:date="2021-05-06T10:18:00Z">
            <w:rPr>
              <w:ins w:id="1810" w:author="Avery, Rebecca - TEP" w:date="2020-09-17T16:30:00Z"/>
              <w:rFonts w:ascii="Arial" w:eastAsia="Times New Roman" w:hAnsi="Arial" w:cs="Arial"/>
              <w:szCs w:val="20"/>
              <w:lang w:val="en-US" w:eastAsia="en-GB"/>
            </w:rPr>
          </w:rPrChange>
        </w:rPr>
      </w:pPr>
      <w:ins w:id="1811" w:author="Avery, Rebecca - TEP" w:date="2020-09-17T16:30:00Z">
        <w:r w:rsidRPr="007D74AA">
          <w:rPr>
            <w:rFonts w:ascii="Arial" w:eastAsia="Times New Roman" w:hAnsi="Arial" w:cs="Arial"/>
            <w:szCs w:val="20"/>
            <w:lang w:val="en-US" w:eastAsia="en-GB"/>
            <w:rPrChange w:id="1812" w:author="Andrew Kilbride" w:date="2021-05-06T10:18:00Z">
              <w:rPr>
                <w:rFonts w:ascii="Arial" w:eastAsia="Times New Roman" w:hAnsi="Arial" w:cs="Arial"/>
                <w:szCs w:val="20"/>
                <w:lang w:val="en-US" w:eastAsia="en-GB"/>
              </w:rPr>
            </w:rPrChange>
          </w:rPr>
          <w:t>All users will be informed that use of our systems can be monitored</w:t>
        </w:r>
        <w:r w:rsidR="00963EB5" w:rsidRPr="007D74AA">
          <w:rPr>
            <w:rFonts w:ascii="Arial" w:eastAsia="Times New Roman" w:hAnsi="Arial" w:cs="Arial"/>
            <w:szCs w:val="20"/>
            <w:lang w:val="en-US" w:eastAsia="en-GB"/>
            <w:rPrChange w:id="1813" w:author="Andrew Kilbride" w:date="2021-05-06T10:18:00Z">
              <w:rPr>
                <w:rFonts w:ascii="Arial" w:eastAsia="Times New Roman" w:hAnsi="Arial" w:cs="Arial"/>
                <w:szCs w:val="20"/>
                <w:lang w:val="en-US" w:eastAsia="en-GB"/>
              </w:rPr>
            </w:rPrChange>
          </w:rPr>
          <w:t>,</w:t>
        </w:r>
        <w:r w:rsidRPr="007D74AA">
          <w:rPr>
            <w:rFonts w:ascii="Arial" w:eastAsia="Times New Roman" w:hAnsi="Arial" w:cs="Arial"/>
            <w:szCs w:val="20"/>
            <w:lang w:val="en-US" w:eastAsia="en-GB"/>
            <w:rPrChange w:id="1814" w:author="Andrew Kilbride" w:date="2021-05-06T10:18:00Z">
              <w:rPr>
                <w:rFonts w:ascii="Arial" w:eastAsia="Times New Roman" w:hAnsi="Arial" w:cs="Arial"/>
                <w:szCs w:val="20"/>
                <w:lang w:val="en-US" w:eastAsia="en-GB"/>
              </w:rPr>
            </w:rPrChange>
          </w:rPr>
          <w:t xml:space="preserve"> and that monitoring will be in line with data protection, human rights and privacy legislation. </w:t>
        </w:r>
      </w:ins>
    </w:p>
    <w:p w:rsidR="001040CB" w:rsidRPr="003811EF" w:rsidRDefault="00F62B96" w:rsidP="00624D8D">
      <w:pPr>
        <w:pStyle w:val="NoSpacing"/>
        <w:numPr>
          <w:ilvl w:val="1"/>
          <w:numId w:val="37"/>
        </w:numPr>
        <w:spacing w:line="276" w:lineRule="auto"/>
        <w:rPr>
          <w:ins w:id="1815" w:author="Avery, Rebecca - TEP" w:date="2020-09-17T16:30:00Z"/>
          <w:rFonts w:ascii="Arial" w:eastAsia="Times New Roman" w:hAnsi="Arial" w:cs="Arial"/>
          <w:iCs/>
          <w:szCs w:val="20"/>
          <w:lang w:val="en-US" w:eastAsia="en-GB"/>
        </w:rPr>
      </w:pPr>
      <w:ins w:id="1816" w:author="Avery, Rebecca - TEP" w:date="2020-09-17T16:30:00Z">
        <w:r w:rsidRPr="003811EF">
          <w:rPr>
            <w:rFonts w:ascii="Arial" w:eastAsia="Times New Roman" w:hAnsi="Arial" w:cs="Arial"/>
            <w:szCs w:val="20"/>
            <w:lang w:val="en-US" w:eastAsia="en-GB"/>
          </w:rPr>
          <w:t xml:space="preserve">Filtering breaches </w:t>
        </w:r>
        <w:r w:rsidR="009070BA" w:rsidRPr="003811EF">
          <w:rPr>
            <w:rFonts w:ascii="Arial" w:eastAsia="Times New Roman" w:hAnsi="Arial" w:cs="Arial"/>
            <w:szCs w:val="20"/>
            <w:lang w:val="en-US" w:eastAsia="en-GB"/>
          </w:rPr>
          <w:t xml:space="preserve">or </w:t>
        </w:r>
        <w:r w:rsidR="0016539C" w:rsidRPr="003811EF">
          <w:rPr>
            <w:rFonts w:ascii="Arial" w:eastAsia="Times New Roman" w:hAnsi="Arial" w:cs="Arial"/>
            <w:szCs w:val="20"/>
            <w:lang w:val="en-US" w:eastAsia="en-GB"/>
          </w:rPr>
          <w:t xml:space="preserve">concerns identified through our </w:t>
        </w:r>
        <w:r w:rsidR="009070BA" w:rsidRPr="003811EF">
          <w:rPr>
            <w:rFonts w:ascii="Arial" w:eastAsia="Times New Roman" w:hAnsi="Arial" w:cs="Arial"/>
            <w:szCs w:val="20"/>
            <w:lang w:val="en-US" w:eastAsia="en-GB"/>
          </w:rPr>
          <w:t xml:space="preserve">monitoring </w:t>
        </w:r>
        <w:r w:rsidR="0016539C" w:rsidRPr="003811EF">
          <w:rPr>
            <w:rFonts w:ascii="Arial" w:eastAsia="Times New Roman" w:hAnsi="Arial" w:cs="Arial"/>
            <w:szCs w:val="20"/>
            <w:lang w:val="en-US" w:eastAsia="en-GB"/>
          </w:rPr>
          <w:t>approaches</w:t>
        </w:r>
        <w:r w:rsidRPr="003811EF">
          <w:rPr>
            <w:rFonts w:ascii="Arial" w:eastAsia="Times New Roman" w:hAnsi="Arial" w:cs="Arial"/>
            <w:szCs w:val="20"/>
            <w:lang w:val="en-US" w:eastAsia="en-GB"/>
          </w:rPr>
          <w:t xml:space="preserve"> will be </w:t>
        </w:r>
        <w:r w:rsidR="008F20A4" w:rsidRPr="003811EF">
          <w:rPr>
            <w:rFonts w:ascii="Arial" w:eastAsia="Times New Roman" w:hAnsi="Arial" w:cs="Arial"/>
            <w:szCs w:val="20"/>
            <w:lang w:val="en-US" w:eastAsia="en-GB"/>
          </w:rPr>
          <w:t>record</w:t>
        </w:r>
        <w:r w:rsidR="00287BBF" w:rsidRPr="003811EF">
          <w:rPr>
            <w:rFonts w:ascii="Arial" w:eastAsia="Times New Roman" w:hAnsi="Arial" w:cs="Arial"/>
            <w:szCs w:val="20"/>
            <w:lang w:val="en-US" w:eastAsia="en-GB"/>
          </w:rPr>
          <w:t>ed</w:t>
        </w:r>
        <w:r w:rsidR="008F20A4" w:rsidRPr="003811EF">
          <w:rPr>
            <w:rFonts w:ascii="Arial" w:eastAsia="Times New Roman" w:hAnsi="Arial" w:cs="Arial"/>
            <w:szCs w:val="20"/>
            <w:lang w:val="en-US" w:eastAsia="en-GB"/>
          </w:rPr>
          <w:t xml:space="preserve"> and </w:t>
        </w:r>
        <w:r w:rsidRPr="003811EF">
          <w:rPr>
            <w:rFonts w:ascii="Arial" w:eastAsia="Times New Roman" w:hAnsi="Arial" w:cs="Arial"/>
            <w:szCs w:val="20"/>
            <w:lang w:val="en-US" w:eastAsia="en-GB"/>
          </w:rPr>
          <w:t xml:space="preserve">reported to the </w:t>
        </w:r>
        <w:r w:rsidRPr="003811EF">
          <w:rPr>
            <w:rFonts w:ascii="Arial" w:hAnsi="Arial" w:cs="Arial"/>
            <w:color w:val="009EFF"/>
          </w:rPr>
          <w:t>DSL and technical staff</w:t>
        </w:r>
        <w:r w:rsidR="00DF7566" w:rsidRPr="003811EF">
          <w:rPr>
            <w:rFonts w:ascii="Arial" w:eastAsia="Times New Roman" w:hAnsi="Arial" w:cs="Arial"/>
            <w:szCs w:val="20"/>
            <w:lang w:val="en-US" w:eastAsia="en-GB"/>
          </w:rPr>
          <w:t xml:space="preserve">, </w:t>
        </w:r>
        <w:r w:rsidR="0016539C" w:rsidRPr="003811EF">
          <w:rPr>
            <w:rFonts w:ascii="Arial" w:eastAsia="Times New Roman" w:hAnsi="Arial" w:cs="Arial"/>
            <w:szCs w:val="20"/>
            <w:lang w:val="en-US" w:eastAsia="en-GB"/>
          </w:rPr>
          <w:t>as appr</w:t>
        </w:r>
        <w:r w:rsidR="00D2709A" w:rsidRPr="003811EF">
          <w:rPr>
            <w:rFonts w:ascii="Arial" w:eastAsia="Times New Roman" w:hAnsi="Arial" w:cs="Arial"/>
            <w:szCs w:val="20"/>
            <w:lang w:val="en-US" w:eastAsia="en-GB"/>
          </w:rPr>
          <w:t>opri</w:t>
        </w:r>
        <w:r w:rsidR="0016539C" w:rsidRPr="003811EF">
          <w:rPr>
            <w:rFonts w:ascii="Arial" w:eastAsia="Times New Roman" w:hAnsi="Arial" w:cs="Arial"/>
            <w:szCs w:val="20"/>
            <w:lang w:val="en-US" w:eastAsia="en-GB"/>
          </w:rPr>
          <w:t>ate.</w:t>
        </w:r>
        <w:r w:rsidR="00DF7566" w:rsidRPr="003811EF">
          <w:rPr>
            <w:rFonts w:ascii="Arial" w:eastAsia="Times New Roman" w:hAnsi="Arial" w:cs="Arial"/>
            <w:szCs w:val="20"/>
            <w:lang w:val="en-US" w:eastAsia="en-GB"/>
          </w:rPr>
          <w:t xml:space="preserve"> </w:t>
        </w:r>
      </w:ins>
    </w:p>
    <w:p w:rsidR="00CE1723" w:rsidRPr="003811EF" w:rsidRDefault="00915A31">
      <w:pPr>
        <w:pStyle w:val="NoSpacing"/>
        <w:numPr>
          <w:ilvl w:val="1"/>
          <w:numId w:val="37"/>
        </w:numPr>
        <w:spacing w:line="276" w:lineRule="auto"/>
        <w:rPr>
          <w:rFonts w:ascii="Arial" w:hAnsi="Arial"/>
          <w:b/>
          <w:sz w:val="20"/>
          <w:rPrChange w:id="1817" w:author="Avery, Rebecca - TEP" w:date="2020-09-17T16:30:00Z">
            <w:rPr>
              <w:rFonts w:ascii="Arial" w:hAnsi="Arial"/>
              <w:sz w:val="22"/>
              <w:lang w:val="en-GB"/>
            </w:rPr>
          </w:rPrChange>
        </w:rPr>
        <w:pPrChange w:id="1818" w:author="Avery, Rebecca - TEP" w:date="2020-09-17T16:30:00Z">
          <w:pPr>
            <w:numPr>
              <w:numId w:val="37"/>
            </w:numPr>
            <w:ind w:left="720" w:hanging="360"/>
          </w:pPr>
        </w:pPrChange>
      </w:pPr>
      <w:ins w:id="1819" w:author="Avery, Rebecca - TEP" w:date="2020-09-17T16:30:00Z">
        <w:r w:rsidRPr="003811EF">
          <w:rPr>
            <w:rFonts w:ascii="Arial" w:hAnsi="Arial" w:cs="Arial"/>
            <w:iCs/>
          </w:rPr>
          <w:t>Any</w:t>
        </w:r>
      </w:ins>
      <w:r w:rsidRPr="007D74AA">
        <w:rPr>
          <w:rFonts w:ascii="Arial" w:hAnsi="Arial"/>
        </w:rPr>
        <w:t xml:space="preserve"> access </w:t>
      </w:r>
      <w:del w:id="1820" w:author="Avery, Rebecca - TEP" w:date="2020-09-17T16:30:00Z">
        <w:r w:rsidR="00266E94" w:rsidRPr="003811EF">
          <w:rPr>
            <w:rFonts w:ascii="Arial" w:hAnsi="Arial" w:cs="Arial"/>
          </w:rPr>
          <w:delText>school systems and internet provision.</w:delText>
        </w:r>
        <w:r w:rsidR="00266E94" w:rsidRPr="003811EF">
          <w:rPr>
            <w:rFonts w:ascii="Arial" w:hAnsi="Arial" w:cs="Arial"/>
            <w:color w:val="008000"/>
            <w:szCs w:val="24"/>
          </w:rPr>
          <w:delText xml:space="preserve"> </w:delText>
        </w:r>
      </w:del>
      <w:ins w:id="1821" w:author="Avery, Rebecca - TEP" w:date="2020-09-17T16:30:00Z">
        <w:r w:rsidRPr="003811EF">
          <w:rPr>
            <w:rFonts w:ascii="Arial" w:hAnsi="Arial" w:cs="Arial"/>
            <w:iCs/>
          </w:rPr>
          <w:t xml:space="preserve">to material believed to be illegal </w:t>
        </w:r>
        <w:proofErr w:type="gramStart"/>
        <w:r w:rsidRPr="003811EF">
          <w:rPr>
            <w:rFonts w:ascii="Arial" w:hAnsi="Arial" w:cs="Arial"/>
            <w:iCs/>
          </w:rPr>
          <w:t>will be reported</w:t>
        </w:r>
        <w:proofErr w:type="gramEnd"/>
        <w:r w:rsidRPr="003811EF">
          <w:rPr>
            <w:rFonts w:ascii="Arial" w:hAnsi="Arial" w:cs="Arial"/>
            <w:iCs/>
          </w:rPr>
          <w:t xml:space="preserve"> immediately to the appropriate agencies, such as the </w:t>
        </w:r>
        <w:r w:rsidR="00297DE9" w:rsidRPr="003811EF">
          <w:fldChar w:fldCharType="begin"/>
        </w:r>
        <w:r w:rsidR="00297DE9" w:rsidRPr="003811EF">
          <w:instrText xml:space="preserve"> HYPERLINK "https://www.iwf.org.uk/" </w:instrText>
        </w:r>
        <w:r w:rsidR="00297DE9" w:rsidRPr="003811EF">
          <w:fldChar w:fldCharType="separate"/>
        </w:r>
        <w:r w:rsidRPr="003811EF">
          <w:rPr>
            <w:rStyle w:val="Hyperlink"/>
            <w:rFonts w:ascii="Arial" w:hAnsi="Arial" w:cs="Arial"/>
            <w:iCs/>
          </w:rPr>
          <w:t>Internet Watch Foundation</w:t>
        </w:r>
        <w:r w:rsidR="00297DE9" w:rsidRPr="003811EF">
          <w:rPr>
            <w:rStyle w:val="Hyperlink"/>
            <w:rFonts w:ascii="Arial" w:hAnsi="Arial" w:cs="Arial"/>
            <w:iCs/>
          </w:rPr>
          <w:fldChar w:fldCharType="end"/>
        </w:r>
        <w:r w:rsidRPr="003811EF">
          <w:rPr>
            <w:rFonts w:ascii="Arial" w:hAnsi="Arial" w:cs="Arial"/>
            <w:iCs/>
          </w:rPr>
          <w:t xml:space="preserve"> and the police.</w:t>
        </w:r>
      </w:ins>
    </w:p>
    <w:p w:rsidR="006D4418" w:rsidRPr="003811EF" w:rsidRDefault="006D4418" w:rsidP="006D4418">
      <w:pPr>
        <w:pStyle w:val="ListParagraph"/>
        <w:rPr>
          <w:del w:id="1822" w:author="Avery, Rebecca - TEP" w:date="2020-09-17T16:30:00Z"/>
          <w:rFonts w:ascii="Arial" w:hAnsi="Arial" w:cs="Arial"/>
          <w:sz w:val="22"/>
          <w:lang w:val="en-GB"/>
        </w:rPr>
      </w:pPr>
    </w:p>
    <w:p w:rsidR="006D4418" w:rsidRPr="003811EF" w:rsidRDefault="006D4418" w:rsidP="006D4418">
      <w:pPr>
        <w:ind w:left="360"/>
        <w:rPr>
          <w:del w:id="1823" w:author="Avery, Rebecca - TEP" w:date="2020-09-17T16:30:00Z"/>
          <w:rFonts w:ascii="Arial" w:hAnsi="Arial" w:cs="Arial"/>
          <w:sz w:val="22"/>
          <w:lang w:val="en-GB"/>
        </w:rPr>
      </w:pPr>
    </w:p>
    <w:p w:rsidR="00932078" w:rsidRPr="003811EF" w:rsidRDefault="00A470B6" w:rsidP="00624D8D">
      <w:pPr>
        <w:pStyle w:val="NoSpacing"/>
        <w:numPr>
          <w:ilvl w:val="1"/>
          <w:numId w:val="37"/>
        </w:numPr>
        <w:spacing w:line="276" w:lineRule="auto"/>
        <w:rPr>
          <w:ins w:id="1824" w:author="Avery, Rebecca - TEP" w:date="2020-09-17T16:30:00Z"/>
          <w:rFonts w:ascii="Arial" w:hAnsi="Arial" w:cs="Arial"/>
          <w:iCs/>
        </w:rPr>
      </w:pPr>
      <w:del w:id="1825" w:author="Avery, Rebecca - TEP" w:date="2020-09-17T16:30:00Z">
        <w:r w:rsidRPr="003811EF">
          <w:rPr>
            <w:rFonts w:ascii="Arial" w:hAnsi="Arial" w:cs="Arial"/>
          </w:rPr>
          <w:delText>Kemsing Primary</w:delText>
        </w:r>
      </w:del>
      <w:ins w:id="1826" w:author="Avery, Rebecca - TEP" w:date="2020-09-17T16:30:00Z">
        <w:r w:rsidR="00932078" w:rsidRPr="003811EF">
          <w:rPr>
            <w:rFonts w:ascii="Arial" w:hAnsi="Arial" w:cs="Arial"/>
            <w:iCs/>
          </w:rPr>
          <w:t xml:space="preserve">When implementing appropriate filtering and monitoring, </w:t>
        </w:r>
      </w:ins>
      <w:r w:rsidR="006E2C20" w:rsidRPr="003811EF">
        <w:rPr>
          <w:rFonts w:ascii="Arial" w:hAnsi="Arial" w:cs="Arial"/>
          <w:iCs/>
        </w:rPr>
        <w:t>Kemsing Primary School</w:t>
      </w:r>
      <w:ins w:id="1827" w:author="Avery, Rebecca - TEP" w:date="2020-09-17T16:30:00Z">
        <w:r w:rsidR="00932078" w:rsidRPr="003811EF">
          <w:rPr>
            <w:rFonts w:ascii="Arial" w:hAnsi="Arial" w:cs="Arial"/>
            <w:iCs/>
          </w:rPr>
          <w:t xml:space="preserve"> will ensure that “over blocking” does not lead to unreasonable restrictions as to what children can be taught with regard</w:t>
        </w:r>
        <w:r w:rsidR="006B11AD" w:rsidRPr="003811EF">
          <w:rPr>
            <w:rFonts w:ascii="Arial" w:hAnsi="Arial" w:cs="Arial"/>
            <w:iCs/>
          </w:rPr>
          <w:t>s</w:t>
        </w:r>
        <w:r w:rsidR="00932078" w:rsidRPr="003811EF">
          <w:rPr>
            <w:rFonts w:ascii="Arial" w:hAnsi="Arial" w:cs="Arial"/>
            <w:iCs/>
          </w:rPr>
          <w:t xml:space="preserve"> to online teaching and safeguarding.</w:t>
        </w:r>
      </w:ins>
    </w:p>
    <w:p w:rsidR="001D360A" w:rsidRPr="009E71BA" w:rsidRDefault="001D360A" w:rsidP="001D360A">
      <w:pPr>
        <w:ind w:left="1440"/>
        <w:rPr>
          <w:ins w:id="1828" w:author="Avery, Rebecca - TEP" w:date="2020-09-17T16:30:00Z"/>
          <w:rFonts w:ascii="Arial" w:hAnsi="Arial" w:cs="Arial"/>
          <w:b/>
          <w:iCs/>
          <w:sz w:val="22"/>
          <w:highlight w:val="yellow"/>
          <w:lang w:val="en-GB"/>
        </w:rPr>
      </w:pPr>
    </w:p>
    <w:p w:rsidR="00BB64DE" w:rsidRPr="00F37DF8" w:rsidRDefault="006E2C20" w:rsidP="00624D8D">
      <w:pPr>
        <w:numPr>
          <w:ilvl w:val="0"/>
          <w:numId w:val="37"/>
        </w:numPr>
        <w:rPr>
          <w:ins w:id="1829" w:author="Avery, Rebecca - TEP" w:date="2020-09-17T16:30:00Z"/>
          <w:rFonts w:ascii="Arial" w:hAnsi="Arial" w:cs="Arial"/>
          <w:iCs/>
          <w:sz w:val="22"/>
          <w:lang w:val="en-GB"/>
        </w:rPr>
      </w:pPr>
      <w:r w:rsidRPr="00F37DF8">
        <w:rPr>
          <w:rFonts w:ascii="Arial" w:hAnsi="Arial" w:cs="Arial"/>
          <w:iCs/>
          <w:sz w:val="22"/>
          <w:szCs w:val="24"/>
          <w:lang w:val="en-GB"/>
        </w:rPr>
        <w:lastRenderedPageBreak/>
        <w:t>Kemsing Primary School</w:t>
      </w:r>
      <w:r w:rsidR="00266E94" w:rsidRPr="00F37DF8">
        <w:rPr>
          <w:rFonts w:ascii="Arial" w:hAnsi="Arial"/>
          <w:sz w:val="22"/>
          <w:lang w:val="en-GB"/>
        </w:rPr>
        <w:t xml:space="preserve"> acknowledges that whilst filtering and monitoring is an important part of </w:t>
      </w:r>
      <w:del w:id="1830" w:author="Avery, Rebecca - TEP" w:date="2020-09-17T16:30:00Z">
        <w:r w:rsidR="00266E94" w:rsidRPr="00F37DF8">
          <w:rPr>
            <w:rFonts w:ascii="Arial" w:hAnsi="Arial" w:cs="Arial"/>
            <w:sz w:val="22"/>
            <w:lang w:val="en-GB"/>
          </w:rPr>
          <w:delText>schools</w:delText>
        </w:r>
        <w:r w:rsidR="00460699" w:rsidRPr="00F37DF8">
          <w:rPr>
            <w:rFonts w:ascii="Arial" w:hAnsi="Arial" w:cs="Arial"/>
            <w:sz w:val="22"/>
            <w:lang w:val="en-GB"/>
          </w:rPr>
          <w:delText>’</w:delText>
        </w:r>
      </w:del>
      <w:r w:rsidR="00B94B0A" w:rsidRPr="00F37DF8">
        <w:rPr>
          <w:rFonts w:ascii="Arial" w:hAnsi="Arial" w:cs="Arial"/>
          <w:iCs/>
          <w:sz w:val="22"/>
          <w:szCs w:val="22"/>
          <w:lang w:val="en-GB"/>
        </w:rPr>
        <w:t>school</w:t>
      </w:r>
      <w:r w:rsidR="00266E94" w:rsidRPr="00F37DF8">
        <w:rPr>
          <w:rFonts w:ascii="Arial" w:hAnsi="Arial"/>
          <w:sz w:val="22"/>
          <w:lang w:val="en-GB"/>
        </w:rPr>
        <w:t xml:space="preserve"> online safety responsibilities, it is only one part of our </w:t>
      </w:r>
      <w:r w:rsidR="006D4418" w:rsidRPr="00F37DF8">
        <w:rPr>
          <w:rFonts w:ascii="Arial" w:hAnsi="Arial"/>
          <w:sz w:val="22"/>
          <w:lang w:val="en-GB"/>
        </w:rPr>
        <w:t xml:space="preserve">approach to online safety. </w:t>
      </w:r>
      <w:del w:id="1831" w:author="Avery, Rebecca - TEP" w:date="2020-09-17T16:30:00Z">
        <w:r w:rsidR="006D4418" w:rsidRPr="00F37DF8">
          <w:rPr>
            <w:rFonts w:ascii="Arial" w:hAnsi="Arial" w:cs="Arial"/>
            <w:sz w:val="22"/>
            <w:lang w:val="en-GB"/>
          </w:rPr>
          <w:delText xml:space="preserve">Pupils </w:delText>
        </w:r>
        <w:r w:rsidR="00266E94" w:rsidRPr="00F37DF8">
          <w:rPr>
            <w:rFonts w:ascii="Arial" w:hAnsi="Arial" w:cs="Arial"/>
            <w:sz w:val="22"/>
            <w:lang w:val="en-GB"/>
          </w:rPr>
          <w:delText xml:space="preserve">and adults may have access to systems external to the </w:delText>
        </w:r>
      </w:del>
    </w:p>
    <w:p w:rsidR="00B338A0" w:rsidRPr="00F37DF8" w:rsidRDefault="00CF3872" w:rsidP="00624D8D">
      <w:pPr>
        <w:numPr>
          <w:ilvl w:val="1"/>
          <w:numId w:val="37"/>
        </w:numPr>
        <w:rPr>
          <w:ins w:id="1832" w:author="Avery, Rebecca - TEP" w:date="2020-09-17T16:30:00Z"/>
          <w:rFonts w:ascii="Arial" w:hAnsi="Arial" w:cs="Arial"/>
          <w:sz w:val="22"/>
          <w:lang w:val="en-GB"/>
        </w:rPr>
      </w:pPr>
      <w:ins w:id="1833" w:author="Avery, Rebecca - TEP" w:date="2020-09-17T16:30:00Z">
        <w:r w:rsidRPr="00F37DF8">
          <w:rPr>
            <w:rFonts w:ascii="Arial" w:hAnsi="Arial" w:cs="Arial"/>
            <w:sz w:val="22"/>
            <w:lang w:val="en-GB"/>
          </w:rPr>
          <w:t>Learners</w:t>
        </w:r>
        <w:r w:rsidR="00E47A5F" w:rsidRPr="00F37DF8">
          <w:rPr>
            <w:rFonts w:ascii="Arial" w:hAnsi="Arial" w:cs="Arial"/>
            <w:sz w:val="22"/>
            <w:lang w:val="en-GB"/>
          </w:rPr>
          <w:t xml:space="preserve"> will use appropriate search tools</w:t>
        </w:r>
        <w:r w:rsidR="00E366ED" w:rsidRPr="00F37DF8">
          <w:rPr>
            <w:rFonts w:ascii="Arial" w:hAnsi="Arial" w:cs="Arial"/>
            <w:sz w:val="22"/>
            <w:lang w:val="en-GB"/>
          </w:rPr>
          <w:t>, apps and online resources</w:t>
        </w:r>
        <w:r w:rsidR="00E47A5F" w:rsidRPr="00F37DF8">
          <w:rPr>
            <w:rFonts w:ascii="Arial" w:hAnsi="Arial" w:cs="Arial"/>
            <w:sz w:val="22"/>
            <w:lang w:val="en-GB"/>
          </w:rPr>
          <w:t xml:space="preserve"> as identified following an informed risk assessment. </w:t>
        </w:r>
      </w:ins>
    </w:p>
    <w:p w:rsidR="00BB64DE" w:rsidRPr="00F37DF8" w:rsidRDefault="00CF3872">
      <w:pPr>
        <w:numPr>
          <w:ilvl w:val="1"/>
          <w:numId w:val="37"/>
        </w:numPr>
        <w:rPr>
          <w:rFonts w:ascii="Arial" w:hAnsi="Arial"/>
          <w:sz w:val="22"/>
          <w:lang w:val="en-GB"/>
        </w:rPr>
        <w:pPrChange w:id="1834" w:author="Avery, Rebecca - TEP" w:date="2020-09-17T16:30:00Z">
          <w:pPr>
            <w:numPr>
              <w:numId w:val="37"/>
            </w:numPr>
            <w:ind w:left="720" w:hanging="360"/>
          </w:pPr>
        </w:pPrChange>
      </w:pPr>
      <w:proofErr w:type="gramStart"/>
      <w:ins w:id="1835" w:author="Avery, Rebecca - TEP" w:date="2020-09-17T16:30:00Z">
        <w:r w:rsidRPr="00F37DF8">
          <w:rPr>
            <w:rFonts w:ascii="Arial" w:hAnsi="Arial" w:cs="Arial"/>
            <w:sz w:val="22"/>
            <w:lang w:val="en-GB"/>
          </w:rPr>
          <w:t>Learners</w:t>
        </w:r>
        <w:proofErr w:type="gramEnd"/>
        <w:r w:rsidR="00BB64DE" w:rsidRPr="00F37DF8">
          <w:rPr>
            <w:rFonts w:ascii="Arial" w:hAnsi="Arial" w:cs="Arial"/>
            <w:sz w:val="22"/>
            <w:lang w:val="en-GB"/>
          </w:rPr>
          <w:t xml:space="preserve"> </w:t>
        </w:r>
      </w:ins>
      <w:r w:rsidR="00BB64DE" w:rsidRPr="00F37DF8">
        <w:rPr>
          <w:rFonts w:ascii="Arial" w:hAnsi="Arial"/>
          <w:sz w:val="22"/>
          <w:lang w:val="en-GB"/>
        </w:rPr>
        <w:t xml:space="preserve">internet </w:t>
      </w:r>
      <w:del w:id="1836" w:author="Avery, Rebecca - TEP" w:date="2020-09-17T16:30:00Z">
        <w:r w:rsidR="00266E94" w:rsidRPr="00F37DF8">
          <w:rPr>
            <w:rFonts w:ascii="Arial" w:hAnsi="Arial" w:cs="Arial"/>
            <w:sz w:val="22"/>
            <w:lang w:val="en-GB"/>
          </w:rPr>
          <w:delText>enabled devices and technology</w:delText>
        </w:r>
        <w:r w:rsidR="006D4418" w:rsidRPr="00F37DF8">
          <w:rPr>
            <w:rFonts w:ascii="Arial" w:hAnsi="Arial" w:cs="Arial"/>
            <w:sz w:val="22"/>
            <w:lang w:val="en-GB"/>
          </w:rPr>
          <w:delText xml:space="preserve"> and where concerns are identified appropriate action will be taken. </w:delText>
        </w:r>
      </w:del>
      <w:ins w:id="1837" w:author="Avery, Rebecca - TEP" w:date="2020-09-17T16:30:00Z">
        <w:r w:rsidR="00BB64DE" w:rsidRPr="00F37DF8">
          <w:rPr>
            <w:rFonts w:ascii="Arial" w:hAnsi="Arial" w:cs="Arial"/>
            <w:sz w:val="22"/>
            <w:lang w:val="en-GB"/>
          </w:rPr>
          <w:t>use will be supervised by staff according to their age and ability.</w:t>
        </w:r>
      </w:ins>
    </w:p>
    <w:p w:rsidR="006D4418" w:rsidRPr="00F37DF8" w:rsidRDefault="006D4418" w:rsidP="006D4418">
      <w:pPr>
        <w:rPr>
          <w:del w:id="1838" w:author="Avery, Rebecca - TEP" w:date="2020-09-17T16:30:00Z"/>
          <w:rFonts w:ascii="Arial" w:hAnsi="Arial" w:cs="Arial"/>
          <w:sz w:val="22"/>
          <w:lang w:val="en-GB"/>
        </w:rPr>
      </w:pPr>
    </w:p>
    <w:p w:rsidR="006D4418" w:rsidRPr="00F37DF8" w:rsidRDefault="00A470B6" w:rsidP="00624D8D">
      <w:pPr>
        <w:numPr>
          <w:ilvl w:val="1"/>
          <w:numId w:val="37"/>
        </w:numPr>
        <w:rPr>
          <w:ins w:id="1839" w:author="Avery, Rebecca - TEP" w:date="2020-09-17T16:30:00Z"/>
          <w:rFonts w:ascii="Arial" w:hAnsi="Arial" w:cs="Arial"/>
          <w:sz w:val="22"/>
          <w:lang w:val="en-GB"/>
        </w:rPr>
      </w:pPr>
      <w:del w:id="1840" w:author="Avery, Rebecca - TEP" w:date="2020-09-17T16:30:00Z">
        <w:r w:rsidRPr="00F37DF8">
          <w:rPr>
            <w:rFonts w:ascii="Arial" w:hAnsi="Arial" w:cs="Arial"/>
            <w:sz w:val="22"/>
            <w:szCs w:val="22"/>
            <w:lang w:val="en-GB"/>
          </w:rPr>
          <w:delText>Kemsing Primary</w:delText>
        </w:r>
      </w:del>
      <w:ins w:id="1841" w:author="Avery, Rebecca - TEP" w:date="2020-09-17T16:30:00Z">
        <w:r w:rsidR="00CF3872" w:rsidRPr="00F37DF8">
          <w:rPr>
            <w:rFonts w:ascii="Arial" w:hAnsi="Arial" w:cs="Arial"/>
            <w:sz w:val="22"/>
            <w:lang w:val="en-GB"/>
          </w:rPr>
          <w:t>Learners</w:t>
        </w:r>
        <w:r w:rsidR="00BB64DE" w:rsidRPr="00F37DF8">
          <w:rPr>
            <w:rFonts w:ascii="Arial" w:hAnsi="Arial" w:cs="Arial"/>
            <w:sz w:val="22"/>
            <w:lang w:val="en-GB"/>
          </w:rPr>
          <w:t xml:space="preserve"> will be directed to use age appropriate online resources and tools by staff.</w:t>
        </w:r>
      </w:ins>
    </w:p>
    <w:p w:rsidR="00027F59" w:rsidRPr="007D74AA" w:rsidRDefault="00027F59" w:rsidP="004C5BF3">
      <w:pPr>
        <w:rPr>
          <w:ins w:id="1842" w:author="Avery, Rebecca - TEP" w:date="2020-09-17T16:30:00Z"/>
          <w:rFonts w:ascii="Arial" w:hAnsi="Arial" w:cs="Arial"/>
          <w:sz w:val="22"/>
          <w:lang w:val="en-GB"/>
          <w:rPrChange w:id="1843" w:author="Andrew Kilbride" w:date="2021-05-06T10:20:00Z">
            <w:rPr>
              <w:ins w:id="1844" w:author="Avery, Rebecca - TEP" w:date="2020-09-17T16:30:00Z"/>
              <w:rFonts w:ascii="Arial" w:hAnsi="Arial" w:cs="Arial"/>
              <w:sz w:val="22"/>
              <w:highlight w:val="yellow"/>
              <w:lang w:val="en-GB"/>
            </w:rPr>
          </w:rPrChange>
        </w:rPr>
      </w:pPr>
    </w:p>
    <w:p w:rsidR="00BA5E08" w:rsidRPr="007D74AA" w:rsidRDefault="006E2C20" w:rsidP="00624D8D">
      <w:pPr>
        <w:numPr>
          <w:ilvl w:val="0"/>
          <w:numId w:val="51"/>
        </w:numPr>
        <w:rPr>
          <w:ins w:id="1845" w:author="Avery, Rebecca - TEP" w:date="2020-09-17T16:30:00Z"/>
          <w:rFonts w:ascii="Arial" w:hAnsi="Arial" w:cs="Arial"/>
          <w:sz w:val="22"/>
          <w:lang w:val="en-GB"/>
          <w:rPrChange w:id="1846" w:author="Andrew Kilbride" w:date="2021-05-06T10:20:00Z">
            <w:rPr>
              <w:ins w:id="1847" w:author="Avery, Rebecca - TEP" w:date="2020-09-17T16:30:00Z"/>
              <w:rFonts w:ascii="Arial" w:hAnsi="Arial" w:cs="Arial"/>
              <w:sz w:val="22"/>
              <w:highlight w:val="yellow"/>
              <w:lang w:val="en-GB"/>
            </w:rPr>
          </w:rPrChange>
        </w:rPr>
      </w:pPr>
      <w:r w:rsidRPr="007D74AA">
        <w:rPr>
          <w:rFonts w:ascii="Arial" w:hAnsi="Arial" w:cs="Arial"/>
          <w:sz w:val="22"/>
          <w:szCs w:val="24"/>
          <w:lang w:val="en-GB"/>
          <w:rPrChange w:id="1848" w:author="Andrew Kilbride" w:date="2021-05-06T10:20:00Z">
            <w:rPr>
              <w:rFonts w:ascii="Arial" w:hAnsi="Arial" w:cs="Arial"/>
              <w:sz w:val="22"/>
              <w:szCs w:val="24"/>
              <w:highlight w:val="yellow"/>
              <w:lang w:val="en-GB"/>
            </w:rPr>
          </w:rPrChange>
        </w:rPr>
        <w:t>Kemsing Primary School</w:t>
      </w:r>
      <w:r w:rsidR="00E02215" w:rsidRPr="007D74AA">
        <w:rPr>
          <w:rFonts w:ascii="Arial" w:hAnsi="Arial"/>
          <w:i/>
          <w:sz w:val="22"/>
          <w:lang w:val="en-GB"/>
          <w:rPrChange w:id="1849" w:author="Andrew Kilbride" w:date="2021-05-06T10:20:00Z">
            <w:rPr>
              <w:rFonts w:ascii="Arial" w:hAnsi="Arial"/>
              <w:sz w:val="22"/>
              <w:lang w:val="en-GB"/>
            </w:rPr>
          </w:rPrChange>
        </w:rPr>
        <w:t xml:space="preserve"> </w:t>
      </w:r>
      <w:r w:rsidR="00266E94" w:rsidRPr="007D74AA">
        <w:rPr>
          <w:rFonts w:ascii="Arial" w:hAnsi="Arial"/>
          <w:sz w:val="22"/>
          <w:lang w:val="en-GB"/>
          <w:rPrChange w:id="1850" w:author="Andrew Kilbride" w:date="2021-05-06T10:20:00Z">
            <w:rPr>
              <w:rFonts w:ascii="Arial" w:hAnsi="Arial"/>
              <w:sz w:val="22"/>
              <w:lang w:val="en-GB"/>
            </w:rPr>
          </w:rPrChange>
        </w:rPr>
        <w:t xml:space="preserve">will ensure a comprehensive whole </w:t>
      </w:r>
      <w:r w:rsidR="00B94B0A" w:rsidRPr="007D74AA">
        <w:rPr>
          <w:rFonts w:ascii="Arial" w:hAnsi="Arial"/>
          <w:sz w:val="22"/>
          <w:lang w:val="en-GB"/>
          <w:rPrChange w:id="1851" w:author="Andrew Kilbride" w:date="2021-05-06T10:20:00Z">
            <w:rPr>
              <w:rFonts w:ascii="Arial" w:hAnsi="Arial"/>
              <w:sz w:val="22"/>
              <w:highlight w:val="yellow"/>
              <w:lang w:val="en-GB"/>
            </w:rPr>
          </w:rPrChange>
        </w:rPr>
        <w:t>school</w:t>
      </w:r>
      <w:r w:rsidR="006D7105" w:rsidRPr="007D74AA">
        <w:rPr>
          <w:rFonts w:ascii="Arial" w:hAnsi="Arial"/>
          <w:sz w:val="22"/>
          <w:lang w:val="en-GB"/>
          <w:rPrChange w:id="1852" w:author="Andrew Kilbride" w:date="2021-05-06T10:20:00Z">
            <w:rPr>
              <w:rFonts w:ascii="Arial" w:hAnsi="Arial"/>
              <w:sz w:val="22"/>
              <w:lang w:val="en-GB"/>
            </w:rPr>
          </w:rPrChange>
        </w:rPr>
        <w:t xml:space="preserve"> </w:t>
      </w:r>
      <w:r w:rsidR="00266E94" w:rsidRPr="007D74AA">
        <w:rPr>
          <w:rFonts w:ascii="Arial" w:hAnsi="Arial"/>
          <w:sz w:val="22"/>
          <w:lang w:val="en-GB"/>
          <w:rPrChange w:id="1853" w:author="Andrew Kilbride" w:date="2021-05-06T10:20:00Z">
            <w:rPr>
              <w:rFonts w:ascii="Arial" w:hAnsi="Arial"/>
              <w:sz w:val="22"/>
              <w:lang w:val="en-GB"/>
            </w:rPr>
          </w:rPrChange>
        </w:rPr>
        <w:t xml:space="preserve">curriculum response is in place to enable all </w:t>
      </w:r>
      <w:del w:id="1854" w:author="Avery, Rebecca - TEP" w:date="2020-09-17T16:30:00Z">
        <w:r w:rsidR="00266E94" w:rsidRPr="007D74AA">
          <w:rPr>
            <w:rFonts w:ascii="Arial" w:hAnsi="Arial" w:cs="Arial"/>
            <w:sz w:val="22"/>
            <w:lang w:val="en-GB"/>
            <w:rPrChange w:id="1855" w:author="Andrew Kilbride" w:date="2021-05-06T10:20:00Z">
              <w:rPr>
                <w:rFonts w:ascii="Arial" w:hAnsi="Arial" w:cs="Arial"/>
                <w:sz w:val="22"/>
                <w:lang w:val="en-GB"/>
              </w:rPr>
            </w:rPrChange>
          </w:rPr>
          <w:delText>pupils</w:delText>
        </w:r>
      </w:del>
      <w:ins w:id="1856" w:author="Avery, Rebecca - TEP" w:date="2020-09-17T16:30:00Z">
        <w:r w:rsidR="00CF3872" w:rsidRPr="007D74AA">
          <w:rPr>
            <w:rFonts w:ascii="Arial" w:hAnsi="Arial" w:cs="Arial"/>
            <w:sz w:val="22"/>
            <w:lang w:val="en-GB"/>
            <w:rPrChange w:id="1857" w:author="Andrew Kilbride" w:date="2021-05-06T10:20:00Z">
              <w:rPr>
                <w:rFonts w:ascii="Arial" w:hAnsi="Arial" w:cs="Arial"/>
                <w:sz w:val="22"/>
                <w:highlight w:val="yellow"/>
                <w:lang w:val="en-GB"/>
              </w:rPr>
            </w:rPrChange>
          </w:rPr>
          <w:t>learner</w:t>
        </w:r>
        <w:r w:rsidR="00266E94" w:rsidRPr="007D74AA">
          <w:rPr>
            <w:rFonts w:ascii="Arial" w:hAnsi="Arial" w:cs="Arial"/>
            <w:sz w:val="22"/>
            <w:lang w:val="en-GB"/>
            <w:rPrChange w:id="1858" w:author="Andrew Kilbride" w:date="2021-05-06T10:20:00Z">
              <w:rPr>
                <w:rFonts w:ascii="Arial" w:hAnsi="Arial" w:cs="Arial"/>
                <w:sz w:val="22"/>
                <w:highlight w:val="yellow"/>
                <w:lang w:val="en-GB"/>
              </w:rPr>
            </w:rPrChange>
          </w:rPr>
          <w:t>s</w:t>
        </w:r>
      </w:ins>
      <w:r w:rsidR="00266E94" w:rsidRPr="007D74AA">
        <w:rPr>
          <w:rFonts w:ascii="Arial" w:hAnsi="Arial"/>
          <w:sz w:val="22"/>
          <w:lang w:val="en-GB"/>
          <w:rPrChange w:id="1859" w:author="Andrew Kilbride" w:date="2021-05-06T10:20:00Z">
            <w:rPr>
              <w:rFonts w:ascii="Arial" w:hAnsi="Arial"/>
              <w:sz w:val="22"/>
              <w:lang w:val="en-GB"/>
            </w:rPr>
          </w:rPrChange>
        </w:rPr>
        <w:t xml:space="preserve"> to learn about and manage online risks effectively </w:t>
      </w:r>
      <w:ins w:id="1860" w:author="Avery, Rebecca - TEP" w:date="2020-09-17T16:30:00Z">
        <w:r w:rsidR="00BA5E08" w:rsidRPr="007D74AA">
          <w:rPr>
            <w:rFonts w:ascii="Arial" w:hAnsi="Arial" w:cs="Arial"/>
            <w:sz w:val="22"/>
            <w:lang w:val="en-GB"/>
            <w:rPrChange w:id="1861" w:author="Andrew Kilbride" w:date="2021-05-06T10:20:00Z">
              <w:rPr>
                <w:rFonts w:ascii="Arial" w:hAnsi="Arial" w:cs="Arial"/>
                <w:sz w:val="22"/>
                <w:highlight w:val="yellow"/>
                <w:lang w:val="en-GB"/>
              </w:rPr>
            </w:rPrChange>
          </w:rPr>
          <w:t>as part of providing a broad and balanced curriculum.</w:t>
        </w:r>
        <w:r w:rsidR="00324F2E" w:rsidRPr="007D74AA">
          <w:rPr>
            <w:rFonts w:ascii="Arial" w:hAnsi="Arial" w:cs="Arial"/>
            <w:sz w:val="22"/>
            <w:lang w:val="en-GB"/>
            <w:rPrChange w:id="1862" w:author="Andrew Kilbride" w:date="2021-05-06T10:20:00Z">
              <w:rPr>
                <w:rFonts w:ascii="Arial" w:hAnsi="Arial" w:cs="Arial"/>
                <w:sz w:val="22"/>
                <w:highlight w:val="yellow"/>
                <w:lang w:val="en-GB"/>
              </w:rPr>
            </w:rPrChange>
          </w:rPr>
          <w:t xml:space="preserve"> </w:t>
        </w:r>
        <w:del w:id="1863" w:author="Andrew Kilbride" w:date="2021-05-06T10:19:00Z">
          <w:r w:rsidR="00324F2E" w:rsidRPr="007D74AA" w:rsidDel="007D74AA">
            <w:rPr>
              <w:rFonts w:ascii="Arial" w:hAnsi="Arial" w:cs="Arial"/>
              <w:b/>
              <w:iCs/>
              <w:color w:val="FF0096"/>
              <w:sz w:val="22"/>
              <w:szCs w:val="22"/>
              <w:rPrChange w:id="1864" w:author="Andrew Kilbride" w:date="2021-05-06T10:20:00Z">
                <w:rPr>
                  <w:rFonts w:ascii="Arial" w:hAnsi="Arial" w:cs="Arial"/>
                  <w:b/>
                  <w:iCs/>
                  <w:color w:val="FF0096"/>
                  <w:sz w:val="22"/>
                  <w:szCs w:val="22"/>
                  <w:highlight w:val="yellow"/>
                </w:rPr>
              </w:rPrChange>
            </w:rPr>
            <w:delText>DSLs and SLT may find it helpful to access UK Council for Internet Safety (UKCIS) ‘</w:delText>
          </w:r>
          <w:r w:rsidR="00297DE9" w:rsidRPr="007D74AA" w:rsidDel="007D74AA">
            <w:rPr>
              <w:rPrChange w:id="1865" w:author="Andrew Kilbride" w:date="2021-05-06T10:20:00Z">
                <w:rPr/>
              </w:rPrChange>
            </w:rPr>
            <w:fldChar w:fldCharType="begin"/>
          </w:r>
          <w:r w:rsidR="00297DE9" w:rsidRPr="007D74AA" w:rsidDel="007D74AA">
            <w:rPr>
              <w:rPrChange w:id="1866" w:author="Andrew Kilbride" w:date="2021-05-06T10:20:00Z">
                <w:rPr/>
              </w:rPrChange>
            </w:rPr>
            <w:delInstrText xml:space="preserve"> HYPERLINK "https://www.gov.uk/government/publications/education-for-a-connected-world" </w:delInstrText>
          </w:r>
          <w:r w:rsidR="00297DE9" w:rsidRPr="007D74AA" w:rsidDel="007D74AA">
            <w:rPr>
              <w:rPrChange w:id="1867" w:author="Andrew Kilbride" w:date="2021-05-06T10:20:00Z">
                <w:rPr/>
              </w:rPrChange>
            </w:rPr>
            <w:fldChar w:fldCharType="separate"/>
          </w:r>
          <w:r w:rsidR="00324F2E" w:rsidRPr="007D74AA" w:rsidDel="007D74AA">
            <w:rPr>
              <w:rStyle w:val="Hyperlink"/>
              <w:rFonts w:ascii="Arial" w:hAnsi="Arial" w:cs="Arial"/>
              <w:b/>
              <w:i/>
              <w:sz w:val="22"/>
              <w:szCs w:val="22"/>
              <w:rPrChange w:id="1868" w:author="Andrew Kilbride" w:date="2021-05-06T10:20:00Z">
                <w:rPr>
                  <w:rStyle w:val="Hyperlink"/>
                  <w:rFonts w:ascii="Arial" w:hAnsi="Arial" w:cs="Arial"/>
                  <w:b/>
                  <w:i/>
                  <w:sz w:val="22"/>
                  <w:szCs w:val="22"/>
                  <w:highlight w:val="yellow"/>
                </w:rPr>
              </w:rPrChange>
            </w:rPr>
            <w:delText>Education for a Connected World Framework</w:delText>
          </w:r>
          <w:r w:rsidR="00297DE9" w:rsidRPr="007D74AA" w:rsidDel="007D74AA">
            <w:rPr>
              <w:rStyle w:val="Hyperlink"/>
              <w:rFonts w:ascii="Arial" w:hAnsi="Arial" w:cs="Arial"/>
              <w:b/>
              <w:i/>
              <w:sz w:val="22"/>
              <w:szCs w:val="22"/>
              <w:rPrChange w:id="1869" w:author="Andrew Kilbride" w:date="2021-05-06T10:20:00Z">
                <w:rPr>
                  <w:rStyle w:val="Hyperlink"/>
                  <w:rFonts w:ascii="Arial" w:hAnsi="Arial" w:cs="Arial"/>
                  <w:b/>
                  <w:i/>
                  <w:sz w:val="22"/>
                  <w:szCs w:val="22"/>
                  <w:highlight w:val="yellow"/>
                </w:rPr>
              </w:rPrChange>
            </w:rPr>
            <w:fldChar w:fldCharType="end"/>
          </w:r>
          <w:r w:rsidR="00324F2E" w:rsidRPr="007D74AA" w:rsidDel="007D74AA">
            <w:rPr>
              <w:rFonts w:ascii="Arial" w:hAnsi="Arial" w:cs="Arial"/>
              <w:b/>
              <w:iCs/>
              <w:color w:val="FF0096"/>
              <w:sz w:val="22"/>
              <w:szCs w:val="22"/>
              <w:rPrChange w:id="1870" w:author="Andrew Kilbride" w:date="2021-05-06T10:20:00Z">
                <w:rPr>
                  <w:rFonts w:ascii="Arial" w:hAnsi="Arial" w:cs="Arial"/>
                  <w:b/>
                  <w:iCs/>
                  <w:color w:val="FF0096"/>
                  <w:sz w:val="22"/>
                  <w:szCs w:val="22"/>
                  <w:highlight w:val="yellow"/>
                </w:rPr>
              </w:rPrChange>
            </w:rPr>
            <w:delText>’ and DfE ‘</w:delText>
          </w:r>
          <w:r w:rsidR="00297DE9" w:rsidRPr="007D74AA" w:rsidDel="007D74AA">
            <w:rPr>
              <w:rPrChange w:id="1871" w:author="Andrew Kilbride" w:date="2021-05-06T10:20:00Z">
                <w:rPr/>
              </w:rPrChange>
            </w:rPr>
            <w:fldChar w:fldCharType="begin"/>
          </w:r>
          <w:r w:rsidR="00297DE9" w:rsidRPr="007D74AA" w:rsidDel="007D74AA">
            <w:rPr>
              <w:rPrChange w:id="1872" w:author="Andrew Kilbride" w:date="2021-05-06T10:20:00Z">
                <w:rPr/>
              </w:rPrChange>
            </w:rPr>
            <w:delInstrText xml:space="preserve"> HYPERLINK "https://www.gov.uk/government/publications/teaching-online-safety-in-schools" </w:delInstrText>
          </w:r>
          <w:r w:rsidR="00297DE9" w:rsidRPr="007D74AA" w:rsidDel="007D74AA">
            <w:rPr>
              <w:rPrChange w:id="1873" w:author="Andrew Kilbride" w:date="2021-05-06T10:20:00Z">
                <w:rPr/>
              </w:rPrChange>
            </w:rPr>
            <w:fldChar w:fldCharType="separate"/>
          </w:r>
          <w:r w:rsidR="00324F2E" w:rsidRPr="007D74AA" w:rsidDel="007D74AA">
            <w:rPr>
              <w:rStyle w:val="Hyperlink"/>
              <w:rFonts w:ascii="Arial" w:hAnsi="Arial" w:cs="Arial"/>
              <w:b/>
              <w:i/>
              <w:sz w:val="22"/>
              <w:szCs w:val="22"/>
              <w:rPrChange w:id="1874" w:author="Andrew Kilbride" w:date="2021-05-06T10:20:00Z">
                <w:rPr>
                  <w:rStyle w:val="Hyperlink"/>
                  <w:rFonts w:ascii="Arial" w:hAnsi="Arial" w:cs="Arial"/>
                  <w:b/>
                  <w:i/>
                  <w:sz w:val="22"/>
                  <w:szCs w:val="22"/>
                  <w:highlight w:val="yellow"/>
                </w:rPr>
              </w:rPrChange>
            </w:rPr>
            <w:delText>Teaching online safety in school</w:delText>
          </w:r>
          <w:r w:rsidR="00297DE9" w:rsidRPr="007D74AA" w:rsidDel="007D74AA">
            <w:rPr>
              <w:rStyle w:val="Hyperlink"/>
              <w:rFonts w:ascii="Arial" w:hAnsi="Arial" w:cs="Arial"/>
              <w:b/>
              <w:i/>
              <w:sz w:val="22"/>
              <w:szCs w:val="22"/>
              <w:rPrChange w:id="1875" w:author="Andrew Kilbride" w:date="2021-05-06T10:20:00Z">
                <w:rPr>
                  <w:rStyle w:val="Hyperlink"/>
                  <w:rFonts w:ascii="Arial" w:hAnsi="Arial" w:cs="Arial"/>
                  <w:b/>
                  <w:i/>
                  <w:sz w:val="22"/>
                  <w:szCs w:val="22"/>
                  <w:highlight w:val="yellow"/>
                </w:rPr>
              </w:rPrChange>
            </w:rPr>
            <w:fldChar w:fldCharType="end"/>
          </w:r>
          <w:r w:rsidR="00324F2E" w:rsidRPr="007D74AA" w:rsidDel="007D74AA">
            <w:rPr>
              <w:rStyle w:val="Hyperlink"/>
              <w:rFonts w:ascii="Arial" w:hAnsi="Arial" w:cs="Arial"/>
              <w:b/>
              <w:i/>
              <w:sz w:val="22"/>
              <w:szCs w:val="22"/>
              <w:rPrChange w:id="1876" w:author="Andrew Kilbride" w:date="2021-05-06T10:20:00Z">
                <w:rPr>
                  <w:rStyle w:val="Hyperlink"/>
                  <w:rFonts w:ascii="Arial" w:hAnsi="Arial" w:cs="Arial"/>
                  <w:b/>
                  <w:i/>
                  <w:sz w:val="22"/>
                  <w:szCs w:val="22"/>
                  <w:highlight w:val="yellow"/>
                </w:rPr>
              </w:rPrChange>
            </w:rPr>
            <w:delText>’</w:delText>
          </w:r>
          <w:r w:rsidR="00324F2E" w:rsidRPr="007D74AA" w:rsidDel="007D74AA">
            <w:rPr>
              <w:rFonts w:ascii="Arial" w:hAnsi="Arial" w:cs="Arial"/>
              <w:b/>
              <w:iCs/>
              <w:color w:val="FF0096"/>
              <w:sz w:val="22"/>
              <w:szCs w:val="22"/>
              <w:rPrChange w:id="1877" w:author="Andrew Kilbride" w:date="2021-05-06T10:20:00Z">
                <w:rPr>
                  <w:rFonts w:ascii="Arial" w:hAnsi="Arial" w:cs="Arial"/>
                  <w:b/>
                  <w:iCs/>
                  <w:color w:val="FF0096"/>
                  <w:sz w:val="22"/>
                  <w:szCs w:val="22"/>
                  <w:highlight w:val="yellow"/>
                </w:rPr>
              </w:rPrChange>
            </w:rPr>
            <w:delText xml:space="preserve"> guidance.</w:delText>
          </w:r>
        </w:del>
      </w:ins>
    </w:p>
    <w:p w:rsidR="00BA5E08" w:rsidRPr="007D74AA" w:rsidRDefault="00BA5E08" w:rsidP="00BA5E08">
      <w:pPr>
        <w:ind w:left="720"/>
        <w:rPr>
          <w:ins w:id="1878" w:author="Avery, Rebecca - TEP" w:date="2020-09-17T16:30:00Z"/>
          <w:rFonts w:ascii="Arial" w:hAnsi="Arial" w:cs="Arial"/>
          <w:sz w:val="22"/>
          <w:lang w:val="en-GB"/>
          <w:rPrChange w:id="1879" w:author="Andrew Kilbride" w:date="2021-05-06T10:20:00Z">
            <w:rPr>
              <w:ins w:id="1880" w:author="Avery, Rebecca - TEP" w:date="2020-09-17T16:30:00Z"/>
              <w:rFonts w:ascii="Arial" w:hAnsi="Arial" w:cs="Arial"/>
              <w:sz w:val="22"/>
              <w:highlight w:val="yellow"/>
              <w:lang w:val="en-GB"/>
            </w:rPr>
          </w:rPrChange>
        </w:rPr>
      </w:pPr>
    </w:p>
    <w:p w:rsidR="00BA5E08" w:rsidRPr="007D74AA" w:rsidRDefault="006E2C20">
      <w:pPr>
        <w:numPr>
          <w:ilvl w:val="0"/>
          <w:numId w:val="51"/>
        </w:numPr>
        <w:rPr>
          <w:rFonts w:ascii="Arial" w:hAnsi="Arial"/>
          <w:sz w:val="22"/>
          <w:lang w:val="en-GB"/>
          <w:rPrChange w:id="1881" w:author="Andrew Kilbride" w:date="2021-05-06T10:20:00Z">
            <w:rPr>
              <w:rFonts w:ascii="Arial" w:hAnsi="Arial"/>
              <w:sz w:val="22"/>
              <w:lang w:val="en-GB"/>
            </w:rPr>
          </w:rPrChange>
        </w:rPr>
        <w:pPrChange w:id="1882" w:author="Avery, Rebecca - TEP" w:date="2020-09-17T16:30:00Z">
          <w:pPr>
            <w:numPr>
              <w:numId w:val="37"/>
            </w:numPr>
            <w:ind w:left="720" w:hanging="360"/>
          </w:pPr>
        </w:pPrChange>
      </w:pPr>
      <w:r w:rsidRPr="007D74AA">
        <w:rPr>
          <w:rFonts w:ascii="Arial" w:hAnsi="Arial" w:cs="Arial"/>
          <w:sz w:val="22"/>
          <w:szCs w:val="24"/>
          <w:lang w:val="en-GB"/>
          <w:rPrChange w:id="1883" w:author="Andrew Kilbride" w:date="2021-05-06T10:20:00Z">
            <w:rPr>
              <w:rFonts w:ascii="Arial" w:hAnsi="Arial" w:cs="Arial"/>
              <w:sz w:val="22"/>
              <w:szCs w:val="24"/>
              <w:highlight w:val="yellow"/>
              <w:lang w:val="en-GB"/>
            </w:rPr>
          </w:rPrChange>
        </w:rPr>
        <w:t>Kemsing Primary School</w:t>
      </w:r>
      <w:ins w:id="1884" w:author="Avery, Rebecca - TEP" w:date="2020-09-17T16:30:00Z">
        <w:r w:rsidR="00BA5E08" w:rsidRPr="007D74AA">
          <w:rPr>
            <w:rFonts w:ascii="Arial" w:hAnsi="Arial" w:cs="Arial"/>
            <w:sz w:val="22"/>
            <w:szCs w:val="24"/>
            <w:lang w:val="en-GB"/>
            <w:rPrChange w:id="1885" w:author="Andrew Kilbride" w:date="2021-05-06T10:20:00Z">
              <w:rPr>
                <w:rFonts w:ascii="Arial" w:hAnsi="Arial" w:cs="Arial"/>
                <w:sz w:val="22"/>
                <w:szCs w:val="24"/>
                <w:highlight w:val="yellow"/>
                <w:lang w:val="en-GB"/>
              </w:rPr>
            </w:rPrChange>
          </w:rPr>
          <w:t xml:space="preserve"> </w:t>
        </w:r>
        <w:r w:rsidR="00DB67AB" w:rsidRPr="007D74AA">
          <w:rPr>
            <w:rFonts w:ascii="Arial" w:hAnsi="Arial" w:cs="Arial"/>
            <w:sz w:val="22"/>
            <w:lang w:val="en-GB"/>
            <w:rPrChange w:id="1886" w:author="Andrew Kilbride" w:date="2021-05-06T10:20:00Z">
              <w:rPr>
                <w:rFonts w:ascii="Arial" w:hAnsi="Arial" w:cs="Arial"/>
                <w:sz w:val="22"/>
                <w:highlight w:val="yellow"/>
                <w:lang w:val="en-GB"/>
              </w:rPr>
            </w:rPrChange>
          </w:rPr>
          <w:t>will build a partnership approach to</w:t>
        </w:r>
        <w:r w:rsidR="00EE55B8" w:rsidRPr="007D74AA">
          <w:rPr>
            <w:rFonts w:ascii="Arial" w:hAnsi="Arial" w:cs="Arial"/>
            <w:sz w:val="22"/>
            <w:lang w:val="en-GB"/>
            <w:rPrChange w:id="1887" w:author="Andrew Kilbride" w:date="2021-05-06T10:20:00Z">
              <w:rPr>
                <w:rFonts w:ascii="Arial" w:hAnsi="Arial" w:cs="Arial"/>
                <w:sz w:val="22"/>
                <w:highlight w:val="yellow"/>
                <w:lang w:val="en-GB"/>
              </w:rPr>
            </w:rPrChange>
          </w:rPr>
          <w:t xml:space="preserve"> online safety </w:t>
        </w:r>
      </w:ins>
      <w:r w:rsidR="00EE55B8" w:rsidRPr="007D74AA">
        <w:rPr>
          <w:rFonts w:ascii="Arial" w:hAnsi="Arial"/>
          <w:sz w:val="22"/>
          <w:lang w:val="en-GB"/>
          <w:rPrChange w:id="1888" w:author="Andrew Kilbride" w:date="2021-05-06T10:20:00Z">
            <w:rPr>
              <w:rFonts w:ascii="Arial" w:hAnsi="Arial"/>
              <w:sz w:val="22"/>
              <w:lang w:val="en-GB"/>
            </w:rPr>
          </w:rPrChange>
        </w:rPr>
        <w:t>and will</w:t>
      </w:r>
      <w:r w:rsidR="00BA5E08" w:rsidRPr="007D74AA">
        <w:rPr>
          <w:rFonts w:ascii="Arial" w:hAnsi="Arial"/>
          <w:sz w:val="22"/>
          <w:lang w:val="en-GB"/>
          <w:rPrChange w:id="1889" w:author="Andrew Kilbride" w:date="2021-05-06T10:20:00Z">
            <w:rPr>
              <w:rFonts w:ascii="Arial" w:hAnsi="Arial"/>
              <w:sz w:val="22"/>
              <w:lang w:val="en-GB"/>
            </w:rPr>
          </w:rPrChange>
        </w:rPr>
        <w:t xml:space="preserve"> </w:t>
      </w:r>
      <w:r w:rsidR="00266E94" w:rsidRPr="007D74AA">
        <w:rPr>
          <w:rFonts w:ascii="Arial" w:hAnsi="Arial"/>
          <w:sz w:val="22"/>
          <w:lang w:val="en-GB"/>
          <w:rPrChange w:id="1890" w:author="Andrew Kilbride" w:date="2021-05-06T10:20:00Z">
            <w:rPr>
              <w:rFonts w:ascii="Arial" w:hAnsi="Arial"/>
              <w:sz w:val="22"/>
              <w:lang w:val="en-GB"/>
            </w:rPr>
          </w:rPrChange>
        </w:rPr>
        <w:t>support parents</w:t>
      </w:r>
      <w:del w:id="1891" w:author="Avery, Rebecca - TEP" w:date="2020-09-17T16:30:00Z">
        <w:r w:rsidR="00266E94" w:rsidRPr="007D74AA">
          <w:rPr>
            <w:rFonts w:ascii="Arial" w:hAnsi="Arial" w:cs="Arial"/>
            <w:sz w:val="22"/>
            <w:lang w:val="en-GB"/>
            <w:rPrChange w:id="1892" w:author="Andrew Kilbride" w:date="2021-05-06T10:20:00Z">
              <w:rPr>
                <w:rFonts w:ascii="Arial" w:hAnsi="Arial" w:cs="Arial"/>
                <w:sz w:val="22"/>
                <w:lang w:val="en-GB"/>
              </w:rPr>
            </w:rPrChange>
          </w:rPr>
          <w:delText xml:space="preserve"> and the wider school community (including all members of staff)</w:delText>
        </w:r>
      </w:del>
      <w:ins w:id="1893" w:author="Avery, Rebecca - TEP" w:date="2020-09-17T16:30:00Z">
        <w:r w:rsidR="00BA5E08" w:rsidRPr="007D74AA">
          <w:rPr>
            <w:rFonts w:ascii="Arial" w:hAnsi="Arial" w:cs="Arial"/>
            <w:sz w:val="22"/>
            <w:lang w:val="en-GB"/>
            <w:rPrChange w:id="1894" w:author="Andrew Kilbride" w:date="2021-05-06T10:20:00Z">
              <w:rPr>
                <w:rFonts w:ascii="Arial" w:hAnsi="Arial" w:cs="Arial"/>
                <w:sz w:val="22"/>
                <w:highlight w:val="yellow"/>
                <w:lang w:val="en-GB"/>
              </w:rPr>
            </w:rPrChange>
          </w:rPr>
          <w:t>/carers</w:t>
        </w:r>
      </w:ins>
      <w:r w:rsidR="00BA5E08" w:rsidRPr="007D74AA">
        <w:rPr>
          <w:rFonts w:ascii="Arial" w:hAnsi="Arial"/>
          <w:sz w:val="22"/>
          <w:lang w:val="en-GB"/>
          <w:rPrChange w:id="1895" w:author="Andrew Kilbride" w:date="2021-05-06T10:20:00Z">
            <w:rPr>
              <w:rFonts w:ascii="Arial" w:hAnsi="Arial"/>
              <w:sz w:val="22"/>
              <w:lang w:val="en-GB"/>
            </w:rPr>
          </w:rPrChange>
        </w:rPr>
        <w:t xml:space="preserve"> </w:t>
      </w:r>
      <w:r w:rsidR="00266E94" w:rsidRPr="007D74AA">
        <w:rPr>
          <w:rFonts w:ascii="Arial" w:hAnsi="Arial"/>
          <w:sz w:val="22"/>
          <w:lang w:val="en-GB"/>
          <w:rPrChange w:id="1896" w:author="Andrew Kilbride" w:date="2021-05-06T10:20:00Z">
            <w:rPr>
              <w:rFonts w:ascii="Arial" w:hAnsi="Arial"/>
              <w:sz w:val="22"/>
              <w:lang w:val="en-GB"/>
            </w:rPr>
          </w:rPrChange>
        </w:rPr>
        <w:t xml:space="preserve">to become aware and alert </w:t>
      </w:r>
      <w:del w:id="1897" w:author="Avery, Rebecca - TEP" w:date="2020-09-17T16:30:00Z">
        <w:r w:rsidR="00266E94" w:rsidRPr="007D74AA">
          <w:rPr>
            <w:rFonts w:ascii="Arial" w:hAnsi="Arial" w:cs="Arial"/>
            <w:sz w:val="22"/>
            <w:lang w:val="en-GB"/>
            <w:rPrChange w:id="1898" w:author="Andrew Kilbride" w:date="2021-05-06T10:20:00Z">
              <w:rPr>
                <w:rFonts w:ascii="Arial" w:hAnsi="Arial" w:cs="Arial"/>
                <w:sz w:val="22"/>
                <w:lang w:val="en-GB"/>
              </w:rPr>
            </w:rPrChange>
          </w:rPr>
          <w:delText xml:space="preserve">to the need to keep children safe online. </w:delText>
        </w:r>
      </w:del>
      <w:ins w:id="1899" w:author="Avery, Rebecca - TEP" w:date="2020-09-17T16:30:00Z">
        <w:r w:rsidR="00BA5E08" w:rsidRPr="007D74AA">
          <w:rPr>
            <w:rFonts w:ascii="Arial" w:hAnsi="Arial" w:cs="Arial"/>
            <w:sz w:val="22"/>
            <w:lang w:val="en-GB"/>
            <w:rPrChange w:id="1900" w:author="Andrew Kilbride" w:date="2021-05-06T10:20:00Z">
              <w:rPr>
                <w:rFonts w:ascii="Arial" w:hAnsi="Arial" w:cs="Arial"/>
                <w:sz w:val="22"/>
                <w:highlight w:val="yellow"/>
                <w:lang w:val="en-GB"/>
              </w:rPr>
            </w:rPrChange>
          </w:rPr>
          <w:t>by:</w:t>
        </w:r>
      </w:ins>
    </w:p>
    <w:p w:rsidR="00266E94" w:rsidRPr="007D74AA" w:rsidRDefault="00266E94" w:rsidP="00266E94">
      <w:pPr>
        <w:ind w:left="720"/>
        <w:rPr>
          <w:del w:id="1901" w:author="Avery, Rebecca - TEP" w:date="2020-09-17T16:30:00Z"/>
          <w:rFonts w:ascii="Arial" w:hAnsi="Arial" w:cs="Arial"/>
          <w:sz w:val="22"/>
          <w:lang w:val="en-GB"/>
          <w:rPrChange w:id="1902" w:author="Andrew Kilbride" w:date="2021-05-06T10:20:00Z">
            <w:rPr>
              <w:del w:id="1903" w:author="Avery, Rebecca - TEP" w:date="2020-09-17T16:30:00Z"/>
              <w:rFonts w:ascii="Arial" w:hAnsi="Arial" w:cs="Arial"/>
              <w:sz w:val="22"/>
              <w:lang w:val="en-GB"/>
            </w:rPr>
          </w:rPrChange>
        </w:rPr>
      </w:pPr>
    </w:p>
    <w:p w:rsidR="00BA5E08" w:rsidRPr="007D74AA" w:rsidRDefault="00BA5E08" w:rsidP="00624D8D">
      <w:pPr>
        <w:numPr>
          <w:ilvl w:val="1"/>
          <w:numId w:val="51"/>
        </w:numPr>
        <w:rPr>
          <w:ins w:id="1904" w:author="Avery, Rebecca - TEP" w:date="2020-09-17T16:30:00Z"/>
          <w:rFonts w:ascii="Arial" w:hAnsi="Arial" w:cs="Arial"/>
          <w:sz w:val="22"/>
          <w:lang w:val="en-GB"/>
          <w:rPrChange w:id="1905" w:author="Andrew Kilbride" w:date="2021-05-06T10:20:00Z">
            <w:rPr>
              <w:ins w:id="1906" w:author="Avery, Rebecca - TEP" w:date="2020-09-17T16:30:00Z"/>
              <w:rFonts w:ascii="Arial" w:hAnsi="Arial" w:cs="Arial"/>
              <w:sz w:val="22"/>
              <w:highlight w:val="yellow"/>
              <w:lang w:val="en-GB"/>
            </w:rPr>
          </w:rPrChange>
        </w:rPr>
      </w:pPr>
      <w:ins w:id="1907" w:author="Avery, Rebecca - TEP" w:date="2020-09-17T16:30:00Z">
        <w:del w:id="1908" w:author="Andrew Kilbride" w:date="2021-05-06T10:19:00Z">
          <w:r w:rsidRPr="007D74AA" w:rsidDel="007D74AA">
            <w:rPr>
              <w:rFonts w:ascii="Arial" w:hAnsi="Arial" w:cs="Arial"/>
              <w:b/>
              <w:iCs/>
              <w:sz w:val="22"/>
              <w:szCs w:val="22"/>
              <w:rPrChange w:id="1909" w:author="Andrew Kilbride" w:date="2021-05-06T10:20:00Z">
                <w:rPr>
                  <w:rFonts w:ascii="Arial" w:hAnsi="Arial" w:cs="Arial"/>
                  <w:b/>
                  <w:iCs/>
                  <w:color w:val="FF0096"/>
                  <w:sz w:val="22"/>
                  <w:szCs w:val="22"/>
                  <w:highlight w:val="yellow"/>
                </w:rPr>
              </w:rPrChange>
            </w:rPr>
            <w:delText xml:space="preserve">Include details here e.g. </w:delText>
          </w:r>
        </w:del>
        <w:r w:rsidRPr="007D74AA">
          <w:rPr>
            <w:rFonts w:ascii="Arial" w:hAnsi="Arial" w:cs="Arial"/>
            <w:b/>
            <w:iCs/>
            <w:sz w:val="22"/>
            <w:szCs w:val="22"/>
            <w:rPrChange w:id="1910" w:author="Andrew Kilbride" w:date="2021-05-06T10:20:00Z">
              <w:rPr>
                <w:rFonts w:ascii="Arial" w:hAnsi="Arial" w:cs="Arial"/>
                <w:b/>
                <w:iCs/>
                <w:color w:val="FF0096"/>
                <w:sz w:val="22"/>
                <w:szCs w:val="22"/>
                <w:highlight w:val="yellow"/>
              </w:rPr>
            </w:rPrChange>
          </w:rPr>
          <w:t xml:space="preserve">providing information on our </w:t>
        </w:r>
      </w:ins>
      <w:r w:rsidR="00B94B0A" w:rsidRPr="007D74AA">
        <w:rPr>
          <w:rFonts w:ascii="Arial" w:hAnsi="Arial" w:cs="Arial"/>
          <w:b/>
          <w:iCs/>
          <w:sz w:val="22"/>
          <w:szCs w:val="22"/>
          <w:rPrChange w:id="1911" w:author="Andrew Kilbride" w:date="2021-05-06T10:20:00Z">
            <w:rPr>
              <w:rFonts w:ascii="Arial" w:hAnsi="Arial" w:cs="Arial"/>
              <w:b/>
              <w:iCs/>
              <w:color w:val="FF0096"/>
              <w:sz w:val="22"/>
              <w:szCs w:val="22"/>
              <w:highlight w:val="yellow"/>
            </w:rPr>
          </w:rPrChange>
        </w:rPr>
        <w:t>school</w:t>
      </w:r>
      <w:ins w:id="1912" w:author="Avery, Rebecca - TEP" w:date="2020-09-17T16:30:00Z">
        <w:r w:rsidRPr="007D74AA">
          <w:rPr>
            <w:rFonts w:ascii="Arial" w:hAnsi="Arial" w:cs="Arial"/>
            <w:b/>
            <w:iCs/>
            <w:sz w:val="22"/>
            <w:szCs w:val="22"/>
            <w:rPrChange w:id="1913" w:author="Andrew Kilbride" w:date="2021-05-06T10:20:00Z">
              <w:rPr>
                <w:rFonts w:ascii="Arial" w:hAnsi="Arial" w:cs="Arial"/>
                <w:b/>
                <w:iCs/>
                <w:color w:val="FF0096"/>
                <w:sz w:val="22"/>
                <w:szCs w:val="22"/>
                <w:highlight w:val="yellow"/>
              </w:rPr>
            </w:rPrChange>
          </w:rPr>
          <w:t xml:space="preserve"> website</w:t>
        </w:r>
        <w:r w:rsidR="00353220" w:rsidRPr="007D74AA">
          <w:rPr>
            <w:rFonts w:ascii="Arial" w:hAnsi="Arial" w:cs="Arial"/>
            <w:b/>
            <w:iCs/>
            <w:sz w:val="22"/>
            <w:szCs w:val="22"/>
            <w:rPrChange w:id="1914" w:author="Andrew Kilbride" w:date="2021-05-06T10:20:00Z">
              <w:rPr>
                <w:rFonts w:ascii="Arial" w:hAnsi="Arial" w:cs="Arial"/>
                <w:b/>
                <w:iCs/>
                <w:color w:val="FF0096"/>
                <w:sz w:val="22"/>
                <w:szCs w:val="22"/>
                <w:highlight w:val="yellow"/>
              </w:rPr>
            </w:rPrChange>
          </w:rPr>
          <w:t xml:space="preserve"> and through </w:t>
        </w:r>
        <w:del w:id="1915" w:author="Andrew Kilbride" w:date="2021-05-06T10:20:00Z">
          <w:r w:rsidR="00353220" w:rsidRPr="007D74AA" w:rsidDel="007D74AA">
            <w:rPr>
              <w:rFonts w:ascii="Arial" w:hAnsi="Arial" w:cs="Arial"/>
              <w:b/>
              <w:iCs/>
              <w:sz w:val="22"/>
              <w:szCs w:val="22"/>
              <w:rPrChange w:id="1916" w:author="Andrew Kilbride" w:date="2021-05-06T10:20:00Z">
                <w:rPr>
                  <w:rFonts w:ascii="Arial" w:hAnsi="Arial" w:cs="Arial"/>
                  <w:b/>
                  <w:iCs/>
                  <w:color w:val="FF0096"/>
                  <w:sz w:val="22"/>
                  <w:szCs w:val="22"/>
                  <w:highlight w:val="yellow"/>
                </w:rPr>
              </w:rPrChange>
            </w:rPr>
            <w:delText>existing communication channels (such as official social media, newsletters etc.)</w:delText>
          </w:r>
        </w:del>
      </w:ins>
      <w:ins w:id="1917" w:author="Andrew Kilbride" w:date="2021-05-06T10:20:00Z">
        <w:r w:rsidR="007D74AA" w:rsidRPr="007D74AA">
          <w:rPr>
            <w:rFonts w:ascii="Arial" w:hAnsi="Arial" w:cs="Arial"/>
            <w:b/>
            <w:iCs/>
            <w:sz w:val="22"/>
            <w:szCs w:val="22"/>
            <w:rPrChange w:id="1918" w:author="Andrew Kilbride" w:date="2021-05-06T10:20:00Z">
              <w:rPr>
                <w:rFonts w:ascii="Arial" w:hAnsi="Arial" w:cs="Arial"/>
                <w:b/>
                <w:iCs/>
                <w:color w:val="FF0096"/>
                <w:sz w:val="22"/>
                <w:szCs w:val="22"/>
                <w:highlight w:val="yellow"/>
              </w:rPr>
            </w:rPrChange>
          </w:rPr>
          <w:t>school bulletin</w:t>
        </w:r>
      </w:ins>
      <w:ins w:id="1919" w:author="Avery, Rebecca - TEP" w:date="2020-09-17T16:30:00Z">
        <w:del w:id="1920" w:author="Andrew Kilbride" w:date="2021-05-06T10:20:00Z">
          <w:r w:rsidR="00353220" w:rsidRPr="007D74AA" w:rsidDel="007D74AA">
            <w:rPr>
              <w:rFonts w:ascii="Arial" w:hAnsi="Arial" w:cs="Arial"/>
              <w:b/>
              <w:iCs/>
              <w:sz w:val="22"/>
              <w:szCs w:val="22"/>
              <w:rPrChange w:id="1921" w:author="Andrew Kilbride" w:date="2021-05-06T10:20:00Z">
                <w:rPr>
                  <w:rFonts w:ascii="Arial" w:hAnsi="Arial" w:cs="Arial"/>
                  <w:b/>
                  <w:iCs/>
                  <w:color w:val="FF0096"/>
                  <w:sz w:val="22"/>
                  <w:szCs w:val="22"/>
                  <w:highlight w:val="yellow"/>
                </w:rPr>
              </w:rPrChange>
            </w:rPr>
            <w:delText>,</w:delText>
          </w:r>
          <w:r w:rsidRPr="007D74AA" w:rsidDel="007D74AA">
            <w:rPr>
              <w:rFonts w:ascii="Arial" w:hAnsi="Arial" w:cs="Arial"/>
              <w:b/>
              <w:iCs/>
              <w:sz w:val="22"/>
              <w:szCs w:val="22"/>
              <w:rPrChange w:id="1922" w:author="Andrew Kilbride" w:date="2021-05-06T10:20:00Z">
                <w:rPr>
                  <w:rFonts w:ascii="Arial" w:hAnsi="Arial" w:cs="Arial"/>
                  <w:b/>
                  <w:iCs/>
                  <w:color w:val="FF0096"/>
                  <w:sz w:val="22"/>
                  <w:szCs w:val="22"/>
                  <w:highlight w:val="yellow"/>
                </w:rPr>
              </w:rPrChange>
            </w:rPr>
            <w:delText xml:space="preserve"> offering specific </w:delText>
          </w:r>
          <w:r w:rsidR="00353220" w:rsidRPr="007D74AA" w:rsidDel="007D74AA">
            <w:rPr>
              <w:rFonts w:ascii="Arial" w:hAnsi="Arial" w:cs="Arial"/>
              <w:b/>
              <w:iCs/>
              <w:sz w:val="22"/>
              <w:szCs w:val="22"/>
              <w:rPrChange w:id="1923" w:author="Andrew Kilbride" w:date="2021-05-06T10:20:00Z">
                <w:rPr>
                  <w:rFonts w:ascii="Arial" w:hAnsi="Arial" w:cs="Arial"/>
                  <w:b/>
                  <w:iCs/>
                  <w:color w:val="FF0096"/>
                  <w:sz w:val="22"/>
                  <w:szCs w:val="22"/>
                  <w:highlight w:val="yellow"/>
                </w:rPr>
              </w:rPrChange>
            </w:rPr>
            <w:delText>online</w:delText>
          </w:r>
          <w:r w:rsidRPr="007D74AA" w:rsidDel="007D74AA">
            <w:rPr>
              <w:rFonts w:ascii="Arial" w:hAnsi="Arial" w:cs="Arial"/>
              <w:b/>
              <w:iCs/>
              <w:sz w:val="22"/>
              <w:szCs w:val="22"/>
              <w:rPrChange w:id="1924" w:author="Andrew Kilbride" w:date="2021-05-06T10:20:00Z">
                <w:rPr>
                  <w:rFonts w:ascii="Arial" w:hAnsi="Arial" w:cs="Arial"/>
                  <w:b/>
                  <w:iCs/>
                  <w:color w:val="FF0096"/>
                  <w:sz w:val="22"/>
                  <w:szCs w:val="22"/>
                  <w:highlight w:val="yellow"/>
                </w:rPr>
              </w:rPrChange>
            </w:rPr>
            <w:delText xml:space="preserve"> safety events for parents/carers</w:delText>
          </w:r>
          <w:r w:rsidR="00353220" w:rsidRPr="007D74AA" w:rsidDel="007D74AA">
            <w:rPr>
              <w:rFonts w:ascii="Arial" w:hAnsi="Arial" w:cs="Arial"/>
              <w:b/>
              <w:iCs/>
              <w:sz w:val="22"/>
              <w:szCs w:val="22"/>
              <w:rPrChange w:id="1925" w:author="Andrew Kilbride" w:date="2021-05-06T10:20:00Z">
                <w:rPr>
                  <w:rFonts w:ascii="Arial" w:hAnsi="Arial" w:cs="Arial"/>
                  <w:b/>
                  <w:iCs/>
                  <w:color w:val="FF0096"/>
                  <w:sz w:val="22"/>
                  <w:szCs w:val="22"/>
                  <w:highlight w:val="yellow"/>
                </w:rPr>
              </w:rPrChange>
            </w:rPr>
            <w:delText xml:space="preserve"> or </w:delText>
          </w:r>
          <w:r w:rsidRPr="007D74AA" w:rsidDel="007D74AA">
            <w:rPr>
              <w:rFonts w:ascii="Arial" w:hAnsi="Arial" w:cs="Arial"/>
              <w:b/>
              <w:iCs/>
              <w:sz w:val="22"/>
              <w:szCs w:val="22"/>
              <w:rPrChange w:id="1926" w:author="Andrew Kilbride" w:date="2021-05-06T10:20:00Z">
                <w:rPr>
                  <w:rFonts w:ascii="Arial" w:hAnsi="Arial" w:cs="Arial"/>
                  <w:b/>
                  <w:iCs/>
                  <w:color w:val="FF0096"/>
                  <w:sz w:val="22"/>
                  <w:szCs w:val="22"/>
                  <w:highlight w:val="yellow"/>
                </w:rPr>
              </w:rPrChange>
            </w:rPr>
            <w:delText>highlighting online safety at existing parent events</w:delText>
          </w:r>
          <w:r w:rsidR="00353220" w:rsidRPr="007D74AA" w:rsidDel="007D74AA">
            <w:rPr>
              <w:rFonts w:ascii="Arial" w:hAnsi="Arial" w:cs="Arial"/>
              <w:b/>
              <w:iCs/>
              <w:sz w:val="22"/>
              <w:szCs w:val="22"/>
              <w:rPrChange w:id="1927" w:author="Andrew Kilbride" w:date="2021-05-06T10:20:00Z">
                <w:rPr>
                  <w:rFonts w:ascii="Arial" w:hAnsi="Arial" w:cs="Arial"/>
                  <w:b/>
                  <w:iCs/>
                  <w:color w:val="FF0096"/>
                  <w:sz w:val="22"/>
                  <w:szCs w:val="22"/>
                  <w:highlight w:val="yellow"/>
                </w:rPr>
              </w:rPrChange>
            </w:rPr>
            <w:delText>.</w:delText>
          </w:r>
        </w:del>
      </w:ins>
      <w:ins w:id="1928" w:author="Andrew Kilbride" w:date="2021-05-06T10:20:00Z">
        <w:r w:rsidR="007D74AA" w:rsidRPr="007D74AA">
          <w:rPr>
            <w:rFonts w:ascii="Arial" w:hAnsi="Arial" w:cs="Arial"/>
            <w:b/>
            <w:iCs/>
            <w:sz w:val="22"/>
            <w:szCs w:val="22"/>
            <w:rPrChange w:id="1929" w:author="Andrew Kilbride" w:date="2021-05-06T10:20:00Z">
              <w:rPr>
                <w:rFonts w:ascii="Arial" w:hAnsi="Arial" w:cs="Arial"/>
                <w:b/>
                <w:iCs/>
                <w:color w:val="FF0096"/>
                <w:sz w:val="22"/>
                <w:szCs w:val="22"/>
                <w:highlight w:val="yellow"/>
              </w:rPr>
            </w:rPrChange>
          </w:rPr>
          <w:t xml:space="preserve"> and emails to parents</w:t>
        </w:r>
      </w:ins>
      <w:ins w:id="1930" w:author="Avery, Rebecca - TEP" w:date="2020-09-17T16:30:00Z">
        <w:r w:rsidRPr="007D74AA">
          <w:rPr>
            <w:rFonts w:ascii="Arial" w:hAnsi="Arial" w:cs="Arial"/>
            <w:b/>
            <w:iCs/>
            <w:sz w:val="22"/>
            <w:szCs w:val="22"/>
            <w:rPrChange w:id="1931" w:author="Andrew Kilbride" w:date="2021-05-06T10:20:00Z">
              <w:rPr>
                <w:rFonts w:ascii="Arial" w:hAnsi="Arial" w:cs="Arial"/>
                <w:b/>
                <w:iCs/>
                <w:color w:val="FF0096"/>
                <w:sz w:val="22"/>
                <w:szCs w:val="22"/>
                <w:highlight w:val="yellow"/>
              </w:rPr>
            </w:rPrChange>
          </w:rPr>
          <w:t xml:space="preserve"> </w:t>
        </w:r>
      </w:ins>
    </w:p>
    <w:p w:rsidR="00BA5E08" w:rsidRPr="00986384" w:rsidRDefault="00BA5E08" w:rsidP="00BA5E08">
      <w:pPr>
        <w:pStyle w:val="ListParagraph"/>
        <w:rPr>
          <w:ins w:id="1932" w:author="Avery, Rebecca - TEP" w:date="2020-09-17T16:30:00Z"/>
          <w:highlight w:val="yellow"/>
        </w:rPr>
      </w:pPr>
    </w:p>
    <w:p w:rsidR="00EF3284" w:rsidRPr="00F37DF8" w:rsidRDefault="00BA5E08" w:rsidP="00624D8D">
      <w:pPr>
        <w:numPr>
          <w:ilvl w:val="0"/>
          <w:numId w:val="51"/>
        </w:numPr>
        <w:rPr>
          <w:ins w:id="1933" w:author="Avery, Rebecca - TEP" w:date="2020-09-17T16:30:00Z"/>
          <w:rFonts w:ascii="Arial" w:hAnsi="Arial" w:cs="Arial"/>
          <w:sz w:val="22"/>
          <w:lang w:val="en-GB"/>
        </w:rPr>
      </w:pPr>
      <w:ins w:id="1934" w:author="Avery, Rebecca - TEP" w:date="2020-09-17T16:30:00Z">
        <w:r w:rsidRPr="00F37DF8">
          <w:t xml:space="preserve"> </w:t>
        </w:r>
      </w:ins>
      <w:r w:rsidR="006E2C20" w:rsidRPr="00F37DF8">
        <w:rPr>
          <w:rFonts w:ascii="Arial" w:hAnsi="Arial" w:cs="Arial"/>
          <w:sz w:val="22"/>
          <w:szCs w:val="24"/>
          <w:lang w:val="en-GB"/>
        </w:rPr>
        <w:t>Kemsing Primary School</w:t>
      </w:r>
      <w:ins w:id="1935" w:author="Avery, Rebecca - TEP" w:date="2020-09-17T16:30:00Z">
        <w:r w:rsidR="00E02215" w:rsidRPr="00F37DF8">
          <w:rPr>
            <w:rFonts w:ascii="Arial" w:hAnsi="Arial" w:cs="Arial"/>
            <w:i/>
            <w:sz w:val="22"/>
            <w:szCs w:val="24"/>
            <w:lang w:val="en-GB"/>
          </w:rPr>
          <w:t xml:space="preserve"> </w:t>
        </w:r>
        <w:r w:rsidR="00E02215" w:rsidRPr="00F37DF8">
          <w:rPr>
            <w:rFonts w:ascii="Arial" w:hAnsi="Arial" w:cs="Arial"/>
            <w:sz w:val="22"/>
            <w:lang w:val="en-GB"/>
          </w:rPr>
          <w:t>will ensure</w:t>
        </w:r>
        <w:r w:rsidR="00B53595" w:rsidRPr="00F37DF8">
          <w:rPr>
            <w:rFonts w:ascii="Arial" w:hAnsi="Arial" w:cs="Arial"/>
            <w:sz w:val="22"/>
            <w:lang w:val="en-GB"/>
          </w:rPr>
          <w:t xml:space="preserve"> </w:t>
        </w:r>
        <w:r w:rsidR="00E02215" w:rsidRPr="00F37DF8">
          <w:rPr>
            <w:rFonts w:ascii="Arial" w:hAnsi="Arial" w:cs="Arial"/>
            <w:sz w:val="22"/>
            <w:lang w:val="en-GB"/>
          </w:rPr>
          <w:t xml:space="preserve">that online safety training for </w:t>
        </w:r>
        <w:r w:rsidR="00B53595" w:rsidRPr="00F37DF8">
          <w:rPr>
            <w:rFonts w:ascii="Arial" w:hAnsi="Arial" w:cs="Arial"/>
            <w:sz w:val="22"/>
            <w:lang w:val="en-GB"/>
          </w:rPr>
          <w:t xml:space="preserve">all </w:t>
        </w:r>
        <w:r w:rsidR="00E02215" w:rsidRPr="00F37DF8">
          <w:rPr>
            <w:rFonts w:ascii="Arial" w:hAnsi="Arial" w:cs="Arial"/>
            <w:sz w:val="22"/>
            <w:lang w:val="en-GB"/>
          </w:rPr>
          <w:t xml:space="preserve">staff is integrated, aligned and considered as part </w:t>
        </w:r>
        <w:r w:rsidR="002A6070" w:rsidRPr="00F37DF8">
          <w:rPr>
            <w:rFonts w:ascii="Arial" w:hAnsi="Arial" w:cs="Arial"/>
            <w:sz w:val="22"/>
            <w:lang w:val="en-GB"/>
          </w:rPr>
          <w:t>of our</w:t>
        </w:r>
        <w:r w:rsidR="00E02215" w:rsidRPr="00F37DF8">
          <w:rPr>
            <w:rFonts w:ascii="Arial" w:hAnsi="Arial" w:cs="Arial"/>
            <w:sz w:val="22"/>
            <w:lang w:val="en-GB"/>
          </w:rPr>
          <w:t xml:space="preserve"> overarching safeguarding approach.</w:t>
        </w:r>
      </w:ins>
    </w:p>
    <w:p w:rsidR="00827CA5" w:rsidRPr="00F37DF8" w:rsidRDefault="00827CA5" w:rsidP="00827CA5">
      <w:pPr>
        <w:ind w:left="720"/>
        <w:rPr>
          <w:ins w:id="1936" w:author="Avery, Rebecca - TEP" w:date="2020-09-17T16:30:00Z"/>
          <w:rFonts w:ascii="Arial" w:hAnsi="Arial" w:cs="Arial"/>
          <w:sz w:val="22"/>
          <w:lang w:val="en-GB"/>
        </w:rPr>
      </w:pPr>
    </w:p>
    <w:p w:rsidR="00BD4552" w:rsidRPr="00F37DF8" w:rsidRDefault="00827CA5" w:rsidP="00624D8D">
      <w:pPr>
        <w:pStyle w:val="NoSpacing"/>
        <w:numPr>
          <w:ilvl w:val="0"/>
          <w:numId w:val="51"/>
        </w:numPr>
        <w:spacing w:line="276" w:lineRule="auto"/>
        <w:rPr>
          <w:ins w:id="1937" w:author="Avery, Rebecca - TEP" w:date="2020-09-17T16:30:00Z"/>
          <w:rFonts w:ascii="Arial" w:eastAsia="Times New Roman" w:hAnsi="Arial" w:cs="Arial"/>
          <w:szCs w:val="20"/>
          <w:lang w:eastAsia="en-GB"/>
        </w:rPr>
      </w:pPr>
      <w:ins w:id="1938" w:author="Avery, Rebecca - TEP" w:date="2020-09-17T16:30:00Z">
        <w:r w:rsidRPr="00F37DF8">
          <w:rPr>
            <w:rFonts w:ascii="Arial" w:eastAsia="Times New Roman" w:hAnsi="Arial" w:cs="Arial"/>
            <w:szCs w:val="20"/>
            <w:lang w:eastAsia="en-GB"/>
          </w:rPr>
          <w:t xml:space="preserve">The DSL will </w:t>
        </w:r>
        <w:r w:rsidR="00D73A59" w:rsidRPr="00F37DF8">
          <w:rPr>
            <w:rFonts w:ascii="Arial" w:eastAsia="Times New Roman" w:hAnsi="Arial" w:cs="Arial"/>
            <w:szCs w:val="20"/>
            <w:lang w:eastAsia="en-GB"/>
          </w:rPr>
          <w:t>respond to</w:t>
        </w:r>
        <w:r w:rsidRPr="00F37DF8">
          <w:rPr>
            <w:rFonts w:ascii="Arial" w:eastAsia="Times New Roman" w:hAnsi="Arial" w:cs="Arial"/>
            <w:szCs w:val="20"/>
            <w:lang w:eastAsia="en-GB"/>
          </w:rPr>
          <w:t xml:space="preserve"> online safety concerns in line with th</w:t>
        </w:r>
        <w:r w:rsidR="00D73A59" w:rsidRPr="00F37DF8">
          <w:rPr>
            <w:rFonts w:ascii="Arial" w:eastAsia="Times New Roman" w:hAnsi="Arial" w:cs="Arial"/>
            <w:szCs w:val="20"/>
            <w:lang w:eastAsia="en-GB"/>
          </w:rPr>
          <w:t>e</w:t>
        </w:r>
        <w:r w:rsidRPr="00F37DF8">
          <w:rPr>
            <w:rFonts w:ascii="Arial" w:eastAsia="Times New Roman" w:hAnsi="Arial" w:cs="Arial"/>
            <w:szCs w:val="20"/>
            <w:lang w:eastAsia="en-GB"/>
          </w:rPr>
          <w:t xml:space="preserve"> child protection </w:t>
        </w:r>
        <w:r w:rsidR="00D73A59" w:rsidRPr="00F37DF8">
          <w:rPr>
            <w:rFonts w:ascii="Arial" w:eastAsia="Times New Roman" w:hAnsi="Arial" w:cs="Arial"/>
            <w:szCs w:val="20"/>
            <w:lang w:eastAsia="en-GB"/>
          </w:rPr>
          <w:t>and other associated policies</w:t>
        </w:r>
        <w:r w:rsidR="00B53595" w:rsidRPr="00F37DF8">
          <w:rPr>
            <w:rFonts w:ascii="Arial" w:eastAsia="Times New Roman" w:hAnsi="Arial" w:cs="Arial"/>
            <w:szCs w:val="20"/>
            <w:lang w:eastAsia="en-GB"/>
          </w:rPr>
          <w:t xml:space="preserve"> such as anti-bullying and behaviour.</w:t>
        </w:r>
        <w:r w:rsidRPr="00F37DF8">
          <w:rPr>
            <w:rFonts w:ascii="Arial" w:eastAsia="Times New Roman" w:hAnsi="Arial" w:cs="Arial"/>
            <w:szCs w:val="20"/>
            <w:lang w:eastAsia="en-GB"/>
          </w:rPr>
          <w:t xml:space="preserve"> </w:t>
        </w:r>
      </w:ins>
    </w:p>
    <w:p w:rsidR="00BD4552" w:rsidRPr="00F37DF8" w:rsidRDefault="0011449D" w:rsidP="00624D8D">
      <w:pPr>
        <w:pStyle w:val="NoSpacing"/>
        <w:numPr>
          <w:ilvl w:val="1"/>
          <w:numId w:val="51"/>
        </w:numPr>
        <w:spacing w:line="276" w:lineRule="auto"/>
        <w:rPr>
          <w:ins w:id="1939" w:author="Avery, Rebecca - TEP" w:date="2020-09-17T16:30:00Z"/>
          <w:rFonts w:ascii="Arial" w:eastAsia="Times New Roman" w:hAnsi="Arial" w:cs="Arial"/>
          <w:szCs w:val="20"/>
          <w:lang w:eastAsia="en-GB"/>
        </w:rPr>
      </w:pPr>
      <w:ins w:id="1940" w:author="Avery, Rebecca - TEP" w:date="2020-09-17T16:30:00Z">
        <w:r w:rsidRPr="00F37DF8">
          <w:rPr>
            <w:rFonts w:ascii="Arial" w:eastAsia="Times New Roman" w:hAnsi="Arial" w:cs="Arial"/>
            <w:szCs w:val="20"/>
            <w:lang w:eastAsia="en-GB"/>
          </w:rPr>
          <w:t xml:space="preserve">Internal sanctions and/or support will be </w:t>
        </w:r>
        <w:r w:rsidR="007C1AD4" w:rsidRPr="00F37DF8">
          <w:rPr>
            <w:rFonts w:ascii="Arial" w:eastAsia="Times New Roman" w:hAnsi="Arial" w:cs="Arial"/>
            <w:szCs w:val="20"/>
            <w:lang w:eastAsia="en-GB"/>
          </w:rPr>
          <w:t xml:space="preserve">implemented as </w:t>
        </w:r>
        <w:r w:rsidR="003B368B" w:rsidRPr="00F37DF8">
          <w:rPr>
            <w:rFonts w:ascii="Arial" w:eastAsia="Times New Roman" w:hAnsi="Arial" w:cs="Arial"/>
            <w:szCs w:val="20"/>
            <w:lang w:eastAsia="en-GB"/>
          </w:rPr>
          <w:t>appropriate</w:t>
        </w:r>
        <w:r w:rsidR="003D3F83" w:rsidRPr="00F37DF8">
          <w:rPr>
            <w:rFonts w:ascii="Arial" w:eastAsia="Times New Roman" w:hAnsi="Arial" w:cs="Arial"/>
            <w:szCs w:val="20"/>
            <w:lang w:eastAsia="en-GB"/>
          </w:rPr>
          <w:t>.</w:t>
        </w:r>
      </w:ins>
    </w:p>
    <w:p w:rsidR="00827CA5" w:rsidRPr="007D74AA" w:rsidRDefault="00BD4552" w:rsidP="00624D8D">
      <w:pPr>
        <w:pStyle w:val="NoSpacing"/>
        <w:numPr>
          <w:ilvl w:val="1"/>
          <w:numId w:val="51"/>
        </w:numPr>
        <w:spacing w:line="276" w:lineRule="auto"/>
        <w:rPr>
          <w:ins w:id="1941" w:author="Avery, Rebecca - TEP" w:date="2020-09-17T16:30:00Z"/>
          <w:rFonts w:ascii="Arial" w:eastAsia="Times New Roman" w:hAnsi="Arial" w:cs="Arial"/>
          <w:szCs w:val="20"/>
          <w:lang w:eastAsia="en-GB"/>
          <w:rPrChange w:id="1942" w:author="Andrew Kilbride" w:date="2021-05-06T10:22:00Z">
            <w:rPr>
              <w:ins w:id="1943" w:author="Avery, Rebecca - TEP" w:date="2020-09-17T16:30:00Z"/>
              <w:rFonts w:ascii="Arial" w:eastAsia="Times New Roman" w:hAnsi="Arial" w:cs="Arial"/>
              <w:szCs w:val="20"/>
              <w:lang w:eastAsia="en-GB"/>
            </w:rPr>
          </w:rPrChange>
        </w:rPr>
      </w:pPr>
      <w:ins w:id="1944" w:author="Avery, Rebecca - TEP" w:date="2020-09-17T16:30:00Z">
        <w:r w:rsidRPr="007D74AA">
          <w:rPr>
            <w:rFonts w:ascii="Arial" w:eastAsia="Times New Roman" w:hAnsi="Arial" w:cs="Arial"/>
            <w:szCs w:val="20"/>
            <w:lang w:eastAsia="en-GB"/>
            <w:rPrChange w:id="1945" w:author="Andrew Kilbride" w:date="2021-05-06T10:22:00Z">
              <w:rPr>
                <w:rFonts w:ascii="Arial" w:eastAsia="Times New Roman" w:hAnsi="Arial" w:cs="Arial"/>
                <w:szCs w:val="20"/>
                <w:lang w:eastAsia="en-GB"/>
              </w:rPr>
            </w:rPrChange>
          </w:rPr>
          <w:t>Where necessary</w:t>
        </w:r>
        <w:r w:rsidR="00B53595" w:rsidRPr="007D74AA">
          <w:rPr>
            <w:rFonts w:ascii="Arial" w:eastAsia="Times New Roman" w:hAnsi="Arial" w:cs="Arial"/>
            <w:szCs w:val="20"/>
            <w:lang w:eastAsia="en-GB"/>
            <w:rPrChange w:id="1946" w:author="Andrew Kilbride" w:date="2021-05-06T10:22:00Z">
              <w:rPr>
                <w:rFonts w:ascii="Arial" w:eastAsia="Times New Roman" w:hAnsi="Arial" w:cs="Arial"/>
                <w:szCs w:val="20"/>
                <w:lang w:eastAsia="en-GB"/>
              </w:rPr>
            </w:rPrChange>
          </w:rPr>
          <w:t>,</w:t>
        </w:r>
        <w:r w:rsidRPr="007D74AA">
          <w:rPr>
            <w:rFonts w:ascii="Arial" w:eastAsia="Times New Roman" w:hAnsi="Arial" w:cs="Arial"/>
            <w:szCs w:val="20"/>
            <w:lang w:eastAsia="en-GB"/>
            <w:rPrChange w:id="1947" w:author="Andrew Kilbride" w:date="2021-05-06T10:22:00Z">
              <w:rPr>
                <w:rFonts w:ascii="Arial" w:eastAsia="Times New Roman" w:hAnsi="Arial" w:cs="Arial"/>
                <w:szCs w:val="20"/>
                <w:lang w:eastAsia="en-GB"/>
              </w:rPr>
            </w:rPrChange>
          </w:rPr>
          <w:t xml:space="preserve"> concerns will be escalated</w:t>
        </w:r>
        <w:r w:rsidR="0014619F" w:rsidRPr="007D74AA">
          <w:rPr>
            <w:rFonts w:ascii="Arial" w:eastAsia="Times New Roman" w:hAnsi="Arial" w:cs="Arial"/>
            <w:szCs w:val="20"/>
            <w:lang w:eastAsia="en-GB"/>
            <w:rPrChange w:id="1948" w:author="Andrew Kilbride" w:date="2021-05-06T10:22:00Z">
              <w:rPr>
                <w:rFonts w:ascii="Arial" w:eastAsia="Times New Roman" w:hAnsi="Arial" w:cs="Arial"/>
                <w:szCs w:val="20"/>
                <w:lang w:eastAsia="en-GB"/>
              </w:rPr>
            </w:rPrChange>
          </w:rPr>
          <w:t xml:space="preserve"> and </w:t>
        </w:r>
        <w:r w:rsidRPr="007D74AA">
          <w:rPr>
            <w:rFonts w:ascii="Arial" w:eastAsia="Times New Roman" w:hAnsi="Arial" w:cs="Arial"/>
            <w:szCs w:val="20"/>
            <w:lang w:eastAsia="en-GB"/>
            <w:rPrChange w:id="1949" w:author="Andrew Kilbride" w:date="2021-05-06T10:22:00Z">
              <w:rPr>
                <w:rFonts w:ascii="Arial" w:eastAsia="Times New Roman" w:hAnsi="Arial" w:cs="Arial"/>
                <w:szCs w:val="20"/>
                <w:lang w:eastAsia="en-GB"/>
              </w:rPr>
            </w:rPrChange>
          </w:rPr>
          <w:t>reported to relevant partner agencies in line with local policies and procedures.</w:t>
        </w:r>
        <w:r w:rsidR="0014619F" w:rsidRPr="007D74AA">
          <w:rPr>
            <w:rFonts w:ascii="Arial" w:eastAsia="Times New Roman" w:hAnsi="Arial" w:cs="Arial"/>
            <w:szCs w:val="20"/>
            <w:lang w:eastAsia="en-GB"/>
            <w:rPrChange w:id="1950" w:author="Andrew Kilbride" w:date="2021-05-06T10:22:00Z">
              <w:rPr>
                <w:rFonts w:ascii="Arial" w:eastAsia="Times New Roman" w:hAnsi="Arial" w:cs="Arial"/>
                <w:szCs w:val="20"/>
                <w:lang w:eastAsia="en-GB"/>
              </w:rPr>
            </w:rPrChange>
          </w:rPr>
          <w:t xml:space="preserve"> </w:t>
        </w:r>
      </w:ins>
    </w:p>
    <w:p w:rsidR="00A3410E" w:rsidRPr="007D74AA" w:rsidRDefault="00A3410E" w:rsidP="00A3410E">
      <w:pPr>
        <w:rPr>
          <w:ins w:id="1951" w:author="Avery, Rebecca - TEP" w:date="2020-09-17T16:30:00Z"/>
          <w:rFonts w:ascii="Arial" w:hAnsi="Arial" w:cs="Arial"/>
          <w:sz w:val="22"/>
          <w:lang w:val="en-GB"/>
          <w:rPrChange w:id="1952" w:author="Andrew Kilbride" w:date="2021-05-06T10:22:00Z">
            <w:rPr>
              <w:ins w:id="1953" w:author="Avery, Rebecca - TEP" w:date="2020-09-17T16:30:00Z"/>
              <w:rFonts w:ascii="Arial" w:hAnsi="Arial" w:cs="Arial"/>
              <w:sz w:val="22"/>
              <w:lang w:val="en-GB"/>
            </w:rPr>
          </w:rPrChange>
        </w:rPr>
      </w:pPr>
    </w:p>
    <w:p w:rsidR="00A3410E" w:rsidRPr="007D74AA" w:rsidRDefault="00A3410E" w:rsidP="00A3410E">
      <w:pPr>
        <w:rPr>
          <w:ins w:id="1954" w:author="Avery, Rebecca - TEP" w:date="2020-09-17T16:30:00Z"/>
          <w:rFonts w:ascii="Arial" w:hAnsi="Arial" w:cs="Arial"/>
          <w:b/>
          <w:bCs/>
          <w:sz w:val="22"/>
          <w:lang w:val="en-GB"/>
          <w:rPrChange w:id="1955" w:author="Andrew Kilbride" w:date="2021-05-06T10:22:00Z">
            <w:rPr>
              <w:ins w:id="1956" w:author="Avery, Rebecca - TEP" w:date="2020-09-17T16:30:00Z"/>
              <w:rFonts w:ascii="Arial" w:hAnsi="Arial" w:cs="Arial"/>
              <w:b/>
              <w:bCs/>
              <w:sz w:val="22"/>
              <w:highlight w:val="yellow"/>
              <w:lang w:val="en-GB"/>
            </w:rPr>
          </w:rPrChange>
        </w:rPr>
      </w:pPr>
      <w:ins w:id="1957" w:author="Avery, Rebecca - TEP" w:date="2020-09-17T16:30:00Z">
        <w:r w:rsidRPr="007D74AA">
          <w:rPr>
            <w:rFonts w:ascii="Arial" w:hAnsi="Arial" w:cs="Arial"/>
            <w:b/>
            <w:bCs/>
            <w:sz w:val="22"/>
            <w:lang w:val="en-GB"/>
            <w:rPrChange w:id="1958" w:author="Andrew Kilbride" w:date="2021-05-06T10:22:00Z">
              <w:rPr>
                <w:rFonts w:ascii="Arial" w:hAnsi="Arial" w:cs="Arial"/>
                <w:b/>
                <w:bCs/>
                <w:sz w:val="22"/>
                <w:highlight w:val="yellow"/>
                <w:lang w:val="en-GB"/>
              </w:rPr>
            </w:rPrChange>
          </w:rPr>
          <w:t xml:space="preserve">Where </w:t>
        </w:r>
        <w:r w:rsidR="00427E4B" w:rsidRPr="007D74AA">
          <w:rPr>
            <w:rFonts w:ascii="Arial" w:hAnsi="Arial" w:cs="Arial"/>
            <w:b/>
            <w:bCs/>
            <w:sz w:val="22"/>
            <w:lang w:val="en-GB"/>
            <w:rPrChange w:id="1959" w:author="Andrew Kilbride" w:date="2021-05-06T10:22:00Z">
              <w:rPr>
                <w:rFonts w:ascii="Arial" w:hAnsi="Arial" w:cs="Arial"/>
                <w:b/>
                <w:bCs/>
                <w:sz w:val="22"/>
                <w:highlight w:val="yellow"/>
                <w:lang w:val="en-GB"/>
              </w:rPr>
            </w:rPrChange>
          </w:rPr>
          <w:t>children are asked to learn online at home</w:t>
        </w:r>
        <w:r w:rsidR="00127EF4" w:rsidRPr="007D74AA">
          <w:rPr>
            <w:rFonts w:ascii="Arial" w:hAnsi="Arial" w:cs="Arial"/>
            <w:b/>
            <w:bCs/>
            <w:sz w:val="22"/>
            <w:lang w:val="en-GB"/>
            <w:rPrChange w:id="1960" w:author="Andrew Kilbride" w:date="2021-05-06T10:22:00Z">
              <w:rPr>
                <w:rFonts w:ascii="Arial" w:hAnsi="Arial" w:cs="Arial"/>
                <w:b/>
                <w:bCs/>
                <w:sz w:val="22"/>
                <w:highlight w:val="yellow"/>
                <w:lang w:val="en-GB"/>
              </w:rPr>
            </w:rPrChange>
          </w:rPr>
          <w:t xml:space="preserve"> in response to a full or partial closure</w:t>
        </w:r>
        <w:r w:rsidRPr="007D74AA">
          <w:rPr>
            <w:rFonts w:ascii="Arial" w:hAnsi="Arial" w:cs="Arial"/>
            <w:b/>
            <w:bCs/>
            <w:sz w:val="22"/>
            <w:lang w:val="en-GB"/>
            <w:rPrChange w:id="1961" w:author="Andrew Kilbride" w:date="2021-05-06T10:22:00Z">
              <w:rPr>
                <w:rFonts w:ascii="Arial" w:hAnsi="Arial" w:cs="Arial"/>
                <w:b/>
                <w:bCs/>
                <w:sz w:val="22"/>
                <w:highlight w:val="yellow"/>
                <w:lang w:val="en-GB"/>
              </w:rPr>
            </w:rPrChange>
          </w:rPr>
          <w:t>:</w:t>
        </w:r>
      </w:ins>
    </w:p>
    <w:p w:rsidR="00A3410E" w:rsidRPr="007D74AA" w:rsidRDefault="00A3410E" w:rsidP="00A3410E">
      <w:pPr>
        <w:rPr>
          <w:ins w:id="1962" w:author="Avery, Rebecca - TEP" w:date="2020-09-17T16:30:00Z"/>
          <w:rFonts w:ascii="Arial" w:hAnsi="Arial" w:cs="Arial"/>
          <w:sz w:val="22"/>
          <w:lang w:val="en-GB"/>
          <w:rPrChange w:id="1963" w:author="Andrew Kilbride" w:date="2021-05-06T10:22:00Z">
            <w:rPr>
              <w:ins w:id="1964" w:author="Avery, Rebecca - TEP" w:date="2020-09-17T16:30:00Z"/>
              <w:rFonts w:ascii="Arial" w:hAnsi="Arial" w:cs="Arial"/>
              <w:sz w:val="22"/>
              <w:highlight w:val="yellow"/>
              <w:lang w:val="en-GB"/>
            </w:rPr>
          </w:rPrChange>
        </w:rPr>
      </w:pPr>
    </w:p>
    <w:p w:rsidR="00A3410E" w:rsidRPr="007D74AA" w:rsidRDefault="00B94B0A" w:rsidP="00624D8D">
      <w:pPr>
        <w:pStyle w:val="ListParagraph"/>
        <w:numPr>
          <w:ilvl w:val="0"/>
          <w:numId w:val="50"/>
        </w:numPr>
        <w:spacing w:after="200" w:line="276" w:lineRule="auto"/>
        <w:contextualSpacing/>
        <w:rPr>
          <w:ins w:id="1965" w:author="Avery, Rebecca - TEP" w:date="2020-09-17T16:30:00Z"/>
          <w:rFonts w:ascii="Arial" w:hAnsi="Arial" w:cs="Arial"/>
          <w:iCs/>
          <w:sz w:val="22"/>
          <w:szCs w:val="22"/>
          <w:rPrChange w:id="1966" w:author="Andrew Kilbride" w:date="2021-05-06T10:22:00Z">
            <w:rPr>
              <w:ins w:id="1967" w:author="Avery, Rebecca - TEP" w:date="2020-09-17T16:30:00Z"/>
              <w:rFonts w:ascii="Arial" w:hAnsi="Arial" w:cs="Arial"/>
              <w:iCs/>
              <w:sz w:val="22"/>
              <w:szCs w:val="22"/>
              <w:highlight w:val="yellow"/>
            </w:rPr>
          </w:rPrChange>
        </w:rPr>
      </w:pPr>
      <w:r w:rsidRPr="007D74AA">
        <w:rPr>
          <w:rFonts w:ascii="Arial" w:hAnsi="Arial" w:cs="Arial"/>
          <w:sz w:val="22"/>
          <w:szCs w:val="22"/>
          <w:rPrChange w:id="1968" w:author="Andrew Kilbride" w:date="2021-05-06T10:22:00Z">
            <w:rPr>
              <w:rFonts w:ascii="Arial" w:hAnsi="Arial" w:cs="Arial"/>
              <w:sz w:val="22"/>
              <w:szCs w:val="22"/>
              <w:highlight w:val="yellow"/>
            </w:rPr>
          </w:rPrChange>
        </w:rPr>
        <w:t>Kemsing Primary School</w:t>
      </w:r>
      <w:ins w:id="1969" w:author="Avery, Rebecca - TEP" w:date="2020-09-17T16:30:00Z">
        <w:r w:rsidR="00A3410E" w:rsidRPr="007D74AA">
          <w:rPr>
            <w:rFonts w:ascii="Arial" w:hAnsi="Arial" w:cs="Arial"/>
            <w:iCs/>
            <w:sz w:val="22"/>
            <w:szCs w:val="22"/>
            <w:rPrChange w:id="1970" w:author="Andrew Kilbride" w:date="2021-05-06T10:22:00Z">
              <w:rPr>
                <w:rFonts w:ascii="Arial" w:hAnsi="Arial" w:cs="Arial"/>
                <w:iCs/>
                <w:sz w:val="22"/>
                <w:szCs w:val="22"/>
                <w:highlight w:val="yellow"/>
              </w:rPr>
            </w:rPrChange>
          </w:rPr>
          <w:t xml:space="preserve"> will ensure any </w:t>
        </w:r>
        <w:r w:rsidR="00E35D8A" w:rsidRPr="007D74AA">
          <w:rPr>
            <w:rFonts w:ascii="Arial" w:hAnsi="Arial" w:cs="Arial"/>
            <w:iCs/>
            <w:sz w:val="22"/>
            <w:szCs w:val="22"/>
            <w:rPrChange w:id="1971" w:author="Andrew Kilbride" w:date="2021-05-06T10:22:00Z">
              <w:rPr>
                <w:rFonts w:ascii="Arial" w:hAnsi="Arial" w:cs="Arial"/>
                <w:iCs/>
                <w:sz w:val="22"/>
                <w:szCs w:val="22"/>
                <w:highlight w:val="yellow"/>
              </w:rPr>
            </w:rPrChange>
          </w:rPr>
          <w:t xml:space="preserve">remote </w:t>
        </w:r>
        <w:r w:rsidR="00A3410E" w:rsidRPr="007D74AA">
          <w:rPr>
            <w:rFonts w:ascii="Arial" w:hAnsi="Arial" w:cs="Arial"/>
            <w:iCs/>
            <w:sz w:val="22"/>
            <w:szCs w:val="22"/>
            <w:rPrChange w:id="1972" w:author="Andrew Kilbride" w:date="2021-05-06T10:22:00Z">
              <w:rPr>
                <w:rFonts w:ascii="Arial" w:hAnsi="Arial" w:cs="Arial"/>
                <w:iCs/>
                <w:sz w:val="22"/>
                <w:szCs w:val="22"/>
                <w:highlight w:val="yellow"/>
              </w:rPr>
            </w:rPrChange>
          </w:rPr>
          <w:t xml:space="preserve">sharing of information, communication and use of online learning tools and systems </w:t>
        </w:r>
        <w:r w:rsidR="0074148E" w:rsidRPr="007D74AA">
          <w:rPr>
            <w:rFonts w:ascii="Arial" w:hAnsi="Arial" w:cs="Arial"/>
            <w:iCs/>
            <w:sz w:val="22"/>
            <w:szCs w:val="22"/>
            <w:rPrChange w:id="1973" w:author="Andrew Kilbride" w:date="2021-05-06T10:22:00Z">
              <w:rPr>
                <w:rFonts w:ascii="Arial" w:hAnsi="Arial" w:cs="Arial"/>
                <w:iCs/>
                <w:sz w:val="22"/>
                <w:szCs w:val="22"/>
                <w:highlight w:val="yellow"/>
              </w:rPr>
            </w:rPrChange>
          </w:rPr>
          <w:t>will be</w:t>
        </w:r>
        <w:r w:rsidR="00A3410E" w:rsidRPr="007D74AA">
          <w:rPr>
            <w:rFonts w:ascii="Arial" w:hAnsi="Arial" w:cs="Arial"/>
            <w:iCs/>
            <w:sz w:val="22"/>
            <w:szCs w:val="22"/>
            <w:rPrChange w:id="1974" w:author="Andrew Kilbride" w:date="2021-05-06T10:22:00Z">
              <w:rPr>
                <w:rFonts w:ascii="Arial" w:hAnsi="Arial" w:cs="Arial"/>
                <w:iCs/>
                <w:sz w:val="22"/>
                <w:szCs w:val="22"/>
                <w:highlight w:val="yellow"/>
              </w:rPr>
            </w:rPrChange>
          </w:rPr>
          <w:t xml:space="preserve"> in line with privacy and data protection</w:t>
        </w:r>
        <w:r w:rsidR="00AA43DB" w:rsidRPr="007D74AA">
          <w:rPr>
            <w:rFonts w:ascii="Arial" w:hAnsi="Arial" w:cs="Arial"/>
            <w:iCs/>
            <w:sz w:val="22"/>
            <w:szCs w:val="22"/>
            <w:rPrChange w:id="1975" w:author="Andrew Kilbride" w:date="2021-05-06T10:22:00Z">
              <w:rPr>
                <w:rFonts w:ascii="Arial" w:hAnsi="Arial" w:cs="Arial"/>
                <w:iCs/>
                <w:sz w:val="22"/>
                <w:szCs w:val="22"/>
                <w:highlight w:val="yellow"/>
              </w:rPr>
            </w:rPrChange>
          </w:rPr>
          <w:t xml:space="preserve"> r</w:t>
        </w:r>
        <w:r w:rsidR="00A3410E" w:rsidRPr="007D74AA">
          <w:rPr>
            <w:rFonts w:ascii="Arial" w:hAnsi="Arial" w:cs="Arial"/>
            <w:iCs/>
            <w:sz w:val="22"/>
            <w:szCs w:val="22"/>
            <w:rPrChange w:id="1976" w:author="Andrew Kilbride" w:date="2021-05-06T10:22:00Z">
              <w:rPr>
                <w:rFonts w:ascii="Arial" w:hAnsi="Arial" w:cs="Arial"/>
                <w:iCs/>
                <w:sz w:val="22"/>
                <w:szCs w:val="22"/>
                <w:highlight w:val="yellow"/>
              </w:rPr>
            </w:rPrChange>
          </w:rPr>
          <w:t>equirements.</w:t>
        </w:r>
      </w:ins>
    </w:p>
    <w:p w:rsidR="00862BDE" w:rsidRPr="007D74AA" w:rsidRDefault="00A3410E" w:rsidP="00624D8D">
      <w:pPr>
        <w:pStyle w:val="ListParagraph"/>
        <w:numPr>
          <w:ilvl w:val="0"/>
          <w:numId w:val="50"/>
        </w:numPr>
        <w:spacing w:after="200" w:line="276" w:lineRule="auto"/>
        <w:contextualSpacing/>
        <w:rPr>
          <w:ins w:id="1977" w:author="Avery, Rebecca - TEP" w:date="2020-09-17T16:30:00Z"/>
          <w:rFonts w:ascii="Arial" w:hAnsi="Arial" w:cs="Arial"/>
          <w:iCs/>
          <w:sz w:val="22"/>
          <w:szCs w:val="22"/>
          <w:rPrChange w:id="1978" w:author="Andrew Kilbride" w:date="2021-05-06T10:22:00Z">
            <w:rPr>
              <w:ins w:id="1979" w:author="Avery, Rebecca - TEP" w:date="2020-09-17T16:30:00Z"/>
              <w:rFonts w:ascii="Arial" w:hAnsi="Arial" w:cs="Arial"/>
              <w:iCs/>
              <w:sz w:val="22"/>
              <w:szCs w:val="22"/>
              <w:highlight w:val="yellow"/>
            </w:rPr>
          </w:rPrChange>
        </w:rPr>
      </w:pPr>
      <w:ins w:id="1980" w:author="Avery, Rebecca - TEP" w:date="2020-09-17T16:30:00Z">
        <w:r w:rsidRPr="007D74AA">
          <w:rPr>
            <w:rFonts w:ascii="Arial" w:hAnsi="Arial" w:cs="Arial"/>
            <w:iCs/>
            <w:sz w:val="22"/>
            <w:szCs w:val="22"/>
            <w:rPrChange w:id="1981" w:author="Andrew Kilbride" w:date="2021-05-06T10:22:00Z">
              <w:rPr>
                <w:rFonts w:ascii="Arial" w:hAnsi="Arial" w:cs="Arial"/>
                <w:iCs/>
                <w:sz w:val="22"/>
                <w:szCs w:val="22"/>
                <w:highlight w:val="yellow"/>
              </w:rPr>
            </w:rPrChange>
          </w:rPr>
          <w:t xml:space="preserve">All communication with </w:t>
        </w:r>
        <w:r w:rsidR="00B55710" w:rsidRPr="007D74AA">
          <w:rPr>
            <w:rFonts w:ascii="Arial" w:hAnsi="Arial" w:cs="Arial"/>
            <w:iCs/>
            <w:sz w:val="22"/>
            <w:szCs w:val="22"/>
            <w:rPrChange w:id="1982" w:author="Andrew Kilbride" w:date="2021-05-06T10:22:00Z">
              <w:rPr>
                <w:rFonts w:ascii="Arial" w:hAnsi="Arial" w:cs="Arial"/>
                <w:iCs/>
                <w:sz w:val="22"/>
                <w:szCs w:val="22"/>
                <w:highlight w:val="yellow"/>
              </w:rPr>
            </w:rPrChange>
          </w:rPr>
          <w:t>learners</w:t>
        </w:r>
        <w:r w:rsidRPr="007D74AA">
          <w:rPr>
            <w:rFonts w:ascii="Arial" w:hAnsi="Arial" w:cs="Arial"/>
            <w:iCs/>
            <w:sz w:val="22"/>
            <w:szCs w:val="22"/>
            <w:rPrChange w:id="1983" w:author="Andrew Kilbride" w:date="2021-05-06T10:22:00Z">
              <w:rPr>
                <w:rFonts w:ascii="Arial" w:hAnsi="Arial" w:cs="Arial"/>
                <w:iCs/>
                <w:sz w:val="22"/>
                <w:szCs w:val="22"/>
                <w:highlight w:val="yellow"/>
              </w:rPr>
            </w:rPrChange>
          </w:rPr>
          <w:t xml:space="preserve"> and parents/</w:t>
        </w:r>
        <w:proofErr w:type="spellStart"/>
        <w:r w:rsidRPr="007D74AA">
          <w:rPr>
            <w:rFonts w:ascii="Arial" w:hAnsi="Arial" w:cs="Arial"/>
            <w:iCs/>
            <w:sz w:val="22"/>
            <w:szCs w:val="22"/>
            <w:rPrChange w:id="1984" w:author="Andrew Kilbride" w:date="2021-05-06T10:22:00Z">
              <w:rPr>
                <w:rFonts w:ascii="Arial" w:hAnsi="Arial" w:cs="Arial"/>
                <w:iCs/>
                <w:sz w:val="22"/>
                <w:szCs w:val="22"/>
                <w:highlight w:val="yellow"/>
              </w:rPr>
            </w:rPrChange>
          </w:rPr>
          <w:t>carers</w:t>
        </w:r>
        <w:proofErr w:type="spellEnd"/>
        <w:r w:rsidRPr="007D74AA">
          <w:rPr>
            <w:rFonts w:ascii="Arial" w:hAnsi="Arial" w:cs="Arial"/>
            <w:iCs/>
            <w:sz w:val="22"/>
            <w:szCs w:val="22"/>
            <w:rPrChange w:id="1985" w:author="Andrew Kilbride" w:date="2021-05-06T10:22:00Z">
              <w:rPr>
                <w:rFonts w:ascii="Arial" w:hAnsi="Arial" w:cs="Arial"/>
                <w:iCs/>
                <w:sz w:val="22"/>
                <w:szCs w:val="22"/>
                <w:highlight w:val="yellow"/>
              </w:rPr>
            </w:rPrChange>
          </w:rPr>
          <w:t xml:space="preserve"> will take place using </w:t>
        </w:r>
      </w:ins>
      <w:r w:rsidR="00B94B0A" w:rsidRPr="007D74AA">
        <w:rPr>
          <w:rFonts w:ascii="Arial" w:hAnsi="Arial" w:cs="Arial"/>
          <w:b/>
          <w:bCs/>
          <w:iCs/>
          <w:color w:val="009EFF"/>
          <w:sz w:val="22"/>
          <w:szCs w:val="22"/>
          <w:rPrChange w:id="1986" w:author="Andrew Kilbride" w:date="2021-05-06T10:22:00Z">
            <w:rPr>
              <w:rFonts w:ascii="Arial" w:hAnsi="Arial" w:cs="Arial"/>
              <w:b/>
              <w:bCs/>
              <w:iCs/>
              <w:color w:val="009EFF"/>
              <w:sz w:val="22"/>
              <w:szCs w:val="22"/>
              <w:highlight w:val="yellow"/>
            </w:rPr>
          </w:rPrChange>
        </w:rPr>
        <w:t>school</w:t>
      </w:r>
      <w:ins w:id="1987" w:author="Avery, Rebecca - TEP" w:date="2020-09-17T16:30:00Z">
        <w:r w:rsidR="00BA6B3E" w:rsidRPr="007D74AA">
          <w:rPr>
            <w:rFonts w:ascii="Arial" w:hAnsi="Arial" w:cs="Arial"/>
            <w:iCs/>
            <w:color w:val="009EFF"/>
            <w:sz w:val="22"/>
            <w:szCs w:val="22"/>
            <w:rPrChange w:id="1988" w:author="Andrew Kilbride" w:date="2021-05-06T10:22:00Z">
              <w:rPr>
                <w:rFonts w:ascii="Arial" w:hAnsi="Arial" w:cs="Arial"/>
                <w:iCs/>
                <w:color w:val="009EFF"/>
                <w:sz w:val="22"/>
                <w:szCs w:val="22"/>
                <w:highlight w:val="yellow"/>
              </w:rPr>
            </w:rPrChange>
          </w:rPr>
          <w:t xml:space="preserve"> </w:t>
        </w:r>
        <w:r w:rsidRPr="007D74AA">
          <w:rPr>
            <w:rFonts w:ascii="Arial" w:hAnsi="Arial" w:cs="Arial"/>
            <w:iCs/>
            <w:sz w:val="22"/>
            <w:szCs w:val="22"/>
            <w:rPrChange w:id="1989" w:author="Andrew Kilbride" w:date="2021-05-06T10:22:00Z">
              <w:rPr>
                <w:rFonts w:ascii="Arial" w:hAnsi="Arial" w:cs="Arial"/>
                <w:iCs/>
                <w:sz w:val="22"/>
                <w:szCs w:val="22"/>
                <w:highlight w:val="yellow"/>
              </w:rPr>
            </w:rPrChange>
          </w:rPr>
          <w:t xml:space="preserve">provided or approved communication channels; for example, </w:t>
        </w:r>
      </w:ins>
      <w:r w:rsidR="00B94B0A" w:rsidRPr="007D74AA">
        <w:rPr>
          <w:rFonts w:ascii="Arial" w:hAnsi="Arial" w:cs="Arial"/>
          <w:b/>
          <w:bCs/>
          <w:iCs/>
          <w:color w:val="009EFF"/>
          <w:sz w:val="22"/>
          <w:szCs w:val="22"/>
          <w:rPrChange w:id="1990" w:author="Andrew Kilbride" w:date="2021-05-06T10:22:00Z">
            <w:rPr>
              <w:rFonts w:ascii="Arial" w:hAnsi="Arial" w:cs="Arial"/>
              <w:b/>
              <w:bCs/>
              <w:iCs/>
              <w:color w:val="009EFF"/>
              <w:sz w:val="22"/>
              <w:szCs w:val="22"/>
              <w:highlight w:val="yellow"/>
            </w:rPr>
          </w:rPrChange>
        </w:rPr>
        <w:t>school</w:t>
      </w:r>
      <w:ins w:id="1991" w:author="Avery, Rebecca - TEP" w:date="2020-09-17T16:30:00Z">
        <w:r w:rsidR="00BA6B3E" w:rsidRPr="007D74AA">
          <w:rPr>
            <w:rFonts w:ascii="Arial" w:hAnsi="Arial" w:cs="Arial"/>
            <w:iCs/>
            <w:color w:val="009EFF"/>
            <w:sz w:val="22"/>
            <w:szCs w:val="22"/>
            <w:rPrChange w:id="1992" w:author="Andrew Kilbride" w:date="2021-05-06T10:22:00Z">
              <w:rPr>
                <w:rFonts w:ascii="Arial" w:hAnsi="Arial" w:cs="Arial"/>
                <w:iCs/>
                <w:color w:val="009EFF"/>
                <w:sz w:val="22"/>
                <w:szCs w:val="22"/>
                <w:highlight w:val="yellow"/>
              </w:rPr>
            </w:rPrChange>
          </w:rPr>
          <w:t xml:space="preserve"> </w:t>
        </w:r>
        <w:r w:rsidRPr="007D74AA">
          <w:rPr>
            <w:rFonts w:ascii="Arial" w:hAnsi="Arial" w:cs="Arial"/>
            <w:iCs/>
            <w:sz w:val="22"/>
            <w:szCs w:val="22"/>
            <w:rPrChange w:id="1993" w:author="Andrew Kilbride" w:date="2021-05-06T10:22:00Z">
              <w:rPr>
                <w:rFonts w:ascii="Arial" w:hAnsi="Arial" w:cs="Arial"/>
                <w:iCs/>
                <w:sz w:val="22"/>
                <w:szCs w:val="22"/>
                <w:highlight w:val="yellow"/>
              </w:rPr>
            </w:rPrChange>
          </w:rPr>
          <w:t xml:space="preserve">provided email accounts and phone numbers </w:t>
        </w:r>
        <w:r w:rsidRPr="007D74AA">
          <w:rPr>
            <w:rFonts w:ascii="Arial" w:hAnsi="Arial" w:cs="Arial"/>
            <w:b/>
            <w:bCs/>
            <w:iCs/>
            <w:color w:val="009EFF"/>
            <w:sz w:val="22"/>
            <w:szCs w:val="22"/>
            <w:rPrChange w:id="1994" w:author="Andrew Kilbride" w:date="2021-05-06T10:22:00Z">
              <w:rPr>
                <w:rFonts w:ascii="Arial" w:hAnsi="Arial" w:cs="Arial"/>
                <w:b/>
                <w:bCs/>
                <w:iCs/>
                <w:color w:val="009EFF"/>
                <w:sz w:val="22"/>
                <w:szCs w:val="22"/>
                <w:highlight w:val="yellow"/>
              </w:rPr>
            </w:rPrChange>
          </w:rPr>
          <w:t>and/or</w:t>
        </w:r>
        <w:r w:rsidRPr="007D74AA">
          <w:rPr>
            <w:rFonts w:ascii="Arial" w:hAnsi="Arial" w:cs="Arial"/>
            <w:iCs/>
            <w:color w:val="009EFF"/>
            <w:sz w:val="22"/>
            <w:szCs w:val="22"/>
            <w:rPrChange w:id="1995" w:author="Andrew Kilbride" w:date="2021-05-06T10:22:00Z">
              <w:rPr>
                <w:rFonts w:ascii="Arial" w:hAnsi="Arial" w:cs="Arial"/>
                <w:iCs/>
                <w:color w:val="009EFF"/>
                <w:sz w:val="22"/>
                <w:szCs w:val="22"/>
                <w:highlight w:val="yellow"/>
              </w:rPr>
            </w:rPrChange>
          </w:rPr>
          <w:t xml:space="preserve"> </w:t>
        </w:r>
        <w:r w:rsidRPr="007D74AA">
          <w:rPr>
            <w:rFonts w:ascii="Arial" w:hAnsi="Arial" w:cs="Arial"/>
            <w:iCs/>
            <w:sz w:val="22"/>
            <w:szCs w:val="22"/>
            <w:rPrChange w:id="1996" w:author="Andrew Kilbride" w:date="2021-05-06T10:22:00Z">
              <w:rPr>
                <w:rFonts w:ascii="Arial" w:hAnsi="Arial" w:cs="Arial"/>
                <w:iCs/>
                <w:sz w:val="22"/>
                <w:szCs w:val="22"/>
                <w:highlight w:val="yellow"/>
              </w:rPr>
            </w:rPrChange>
          </w:rPr>
          <w:t>agreed</w:t>
        </w:r>
        <w:r w:rsidRPr="007D74AA">
          <w:rPr>
            <w:rFonts w:ascii="Arial" w:hAnsi="Arial" w:cs="Arial"/>
            <w:b/>
            <w:bCs/>
            <w:iCs/>
            <w:color w:val="FF0096"/>
            <w:sz w:val="22"/>
            <w:szCs w:val="22"/>
            <w:rPrChange w:id="1997" w:author="Andrew Kilbride" w:date="2021-05-06T10:22:00Z">
              <w:rPr>
                <w:rFonts w:ascii="Arial" w:hAnsi="Arial" w:cs="Arial"/>
                <w:b/>
                <w:bCs/>
                <w:iCs/>
                <w:color w:val="FF0096"/>
                <w:sz w:val="22"/>
                <w:szCs w:val="22"/>
                <w:highlight w:val="yellow"/>
              </w:rPr>
            </w:rPrChange>
          </w:rPr>
          <w:t xml:space="preserve"> </w:t>
        </w:r>
        <w:r w:rsidRPr="007D74AA">
          <w:rPr>
            <w:rFonts w:ascii="Arial" w:hAnsi="Arial" w:cs="Arial"/>
            <w:iCs/>
            <w:sz w:val="22"/>
            <w:szCs w:val="22"/>
            <w:rPrChange w:id="1998" w:author="Andrew Kilbride" w:date="2021-05-06T10:22:00Z">
              <w:rPr>
                <w:rFonts w:ascii="Arial" w:hAnsi="Arial" w:cs="Arial"/>
                <w:iCs/>
                <w:sz w:val="22"/>
                <w:szCs w:val="22"/>
                <w:highlight w:val="yellow"/>
              </w:rPr>
            </w:rPrChange>
          </w:rPr>
          <w:t xml:space="preserve">systems </w:t>
        </w:r>
        <w:r w:rsidRPr="007D74AA">
          <w:rPr>
            <w:rFonts w:ascii="Arial" w:hAnsi="Arial" w:cs="Arial"/>
            <w:b/>
            <w:bCs/>
            <w:iCs/>
            <w:color w:val="009EFF"/>
            <w:sz w:val="22"/>
            <w:szCs w:val="22"/>
            <w:rPrChange w:id="1999" w:author="Andrew Kilbride" w:date="2021-05-06T10:22:00Z">
              <w:rPr>
                <w:rFonts w:ascii="Arial" w:hAnsi="Arial" w:cs="Arial"/>
                <w:b/>
                <w:bCs/>
                <w:iCs/>
                <w:color w:val="009EFF"/>
                <w:sz w:val="22"/>
                <w:szCs w:val="22"/>
                <w:highlight w:val="yellow"/>
              </w:rPr>
            </w:rPrChange>
          </w:rPr>
          <w:t>e.g. Google Classroom</w:t>
        </w:r>
      </w:ins>
      <w:ins w:id="2000" w:author="Andrew Kilbride" w:date="2021-05-06T10:21:00Z">
        <w:r w:rsidR="007D74AA" w:rsidRPr="007D74AA">
          <w:rPr>
            <w:rFonts w:ascii="Arial" w:hAnsi="Arial" w:cs="Arial"/>
            <w:b/>
            <w:bCs/>
            <w:iCs/>
            <w:color w:val="009EFF"/>
            <w:sz w:val="22"/>
            <w:szCs w:val="22"/>
            <w:rPrChange w:id="2001" w:author="Andrew Kilbride" w:date="2021-05-06T10:22:00Z">
              <w:rPr>
                <w:rFonts w:ascii="Arial" w:hAnsi="Arial" w:cs="Arial"/>
                <w:b/>
                <w:bCs/>
                <w:iCs/>
                <w:color w:val="009EFF"/>
                <w:sz w:val="22"/>
                <w:szCs w:val="22"/>
                <w:highlight w:val="yellow"/>
              </w:rPr>
            </w:rPrChange>
          </w:rPr>
          <w:t xml:space="preserve"> and Seesaw.</w:t>
        </w:r>
      </w:ins>
      <w:ins w:id="2002" w:author="Avery, Rebecca - TEP" w:date="2020-09-17T16:30:00Z">
        <w:del w:id="2003" w:author="Andrew Kilbride" w:date="2021-05-06T10:21:00Z">
          <w:r w:rsidRPr="007D74AA" w:rsidDel="007D74AA">
            <w:rPr>
              <w:rFonts w:ascii="Arial" w:hAnsi="Arial" w:cs="Arial"/>
              <w:b/>
              <w:bCs/>
              <w:iCs/>
              <w:color w:val="009EFF"/>
              <w:sz w:val="22"/>
              <w:szCs w:val="22"/>
              <w:rPrChange w:id="2004" w:author="Andrew Kilbride" w:date="2021-05-06T10:22:00Z">
                <w:rPr>
                  <w:rFonts w:ascii="Arial" w:hAnsi="Arial" w:cs="Arial"/>
                  <w:b/>
                  <w:bCs/>
                  <w:iCs/>
                  <w:color w:val="009EFF"/>
                  <w:sz w:val="22"/>
                  <w:szCs w:val="22"/>
                  <w:highlight w:val="yellow"/>
                </w:rPr>
              </w:rPrChange>
            </w:rPr>
            <w:delText>, Microsoft 365 or equivalent</w:delText>
          </w:r>
          <w:r w:rsidRPr="007D74AA" w:rsidDel="007D74AA">
            <w:rPr>
              <w:rFonts w:ascii="Arial" w:hAnsi="Arial" w:cs="Arial"/>
              <w:iCs/>
              <w:color w:val="009EFF"/>
              <w:sz w:val="22"/>
              <w:szCs w:val="22"/>
              <w:rPrChange w:id="2005" w:author="Andrew Kilbride" w:date="2021-05-06T10:22:00Z">
                <w:rPr>
                  <w:rFonts w:ascii="Arial" w:hAnsi="Arial" w:cs="Arial"/>
                  <w:iCs/>
                  <w:color w:val="009EFF"/>
                  <w:sz w:val="22"/>
                  <w:szCs w:val="22"/>
                  <w:highlight w:val="yellow"/>
                </w:rPr>
              </w:rPrChange>
            </w:rPr>
            <w:delText>.</w:delText>
          </w:r>
        </w:del>
      </w:ins>
    </w:p>
    <w:p w:rsidR="00A3410E" w:rsidRPr="007D74AA" w:rsidRDefault="00A3410E" w:rsidP="00624D8D">
      <w:pPr>
        <w:pStyle w:val="ListParagraph"/>
        <w:numPr>
          <w:ilvl w:val="1"/>
          <w:numId w:val="50"/>
        </w:numPr>
        <w:spacing w:after="200" w:line="276" w:lineRule="auto"/>
        <w:contextualSpacing/>
        <w:rPr>
          <w:ins w:id="2006" w:author="Avery, Rebecca - TEP" w:date="2020-09-17T16:30:00Z"/>
          <w:rFonts w:ascii="Arial" w:hAnsi="Arial" w:cs="Arial"/>
          <w:iCs/>
          <w:sz w:val="22"/>
          <w:szCs w:val="22"/>
          <w:rPrChange w:id="2007" w:author="Andrew Kilbride" w:date="2021-05-06T10:22:00Z">
            <w:rPr>
              <w:ins w:id="2008" w:author="Avery, Rebecca - TEP" w:date="2020-09-17T16:30:00Z"/>
              <w:rFonts w:ascii="Arial" w:hAnsi="Arial" w:cs="Arial"/>
              <w:iCs/>
              <w:sz w:val="22"/>
              <w:szCs w:val="22"/>
              <w:highlight w:val="yellow"/>
            </w:rPr>
          </w:rPrChange>
        </w:rPr>
      </w:pPr>
      <w:ins w:id="2009" w:author="Avery, Rebecca - TEP" w:date="2020-09-17T16:30:00Z">
        <w:r w:rsidRPr="007D74AA">
          <w:rPr>
            <w:rFonts w:ascii="Arial" w:hAnsi="Arial" w:cs="Arial"/>
            <w:iCs/>
            <w:sz w:val="22"/>
            <w:szCs w:val="22"/>
            <w:rPrChange w:id="2010" w:author="Andrew Kilbride" w:date="2021-05-06T10:22:00Z">
              <w:rPr>
                <w:rFonts w:ascii="Arial" w:hAnsi="Arial" w:cs="Arial"/>
                <w:iCs/>
                <w:sz w:val="22"/>
                <w:szCs w:val="22"/>
                <w:highlight w:val="yellow"/>
              </w:rPr>
            </w:rPrChange>
          </w:rPr>
          <w:t xml:space="preserve">Any pre-existing relationships or </w:t>
        </w:r>
        <w:proofErr w:type="gramStart"/>
        <w:r w:rsidRPr="007D74AA">
          <w:rPr>
            <w:rFonts w:ascii="Arial" w:hAnsi="Arial" w:cs="Arial"/>
            <w:iCs/>
            <w:sz w:val="22"/>
            <w:szCs w:val="22"/>
            <w:rPrChange w:id="2011" w:author="Andrew Kilbride" w:date="2021-05-06T10:22:00Z">
              <w:rPr>
                <w:rFonts w:ascii="Arial" w:hAnsi="Arial" w:cs="Arial"/>
                <w:iCs/>
                <w:sz w:val="22"/>
                <w:szCs w:val="22"/>
                <w:highlight w:val="yellow"/>
              </w:rPr>
            </w:rPrChange>
          </w:rPr>
          <w:t>situations which mean this cannot be complied with</w:t>
        </w:r>
        <w:proofErr w:type="gramEnd"/>
        <w:r w:rsidRPr="007D74AA">
          <w:rPr>
            <w:rFonts w:ascii="Arial" w:hAnsi="Arial" w:cs="Arial"/>
            <w:iCs/>
            <w:sz w:val="22"/>
            <w:szCs w:val="22"/>
            <w:rPrChange w:id="2012" w:author="Andrew Kilbride" w:date="2021-05-06T10:22:00Z">
              <w:rPr>
                <w:rFonts w:ascii="Arial" w:hAnsi="Arial" w:cs="Arial"/>
                <w:iCs/>
                <w:sz w:val="22"/>
                <w:szCs w:val="22"/>
                <w:highlight w:val="yellow"/>
              </w:rPr>
            </w:rPrChange>
          </w:rPr>
          <w:t xml:space="preserve"> will be discussed with the DSL. </w:t>
        </w:r>
      </w:ins>
    </w:p>
    <w:p w:rsidR="000F30C7" w:rsidRPr="007D74AA" w:rsidRDefault="00A3410E" w:rsidP="00624D8D">
      <w:pPr>
        <w:pStyle w:val="ListParagraph"/>
        <w:numPr>
          <w:ilvl w:val="0"/>
          <w:numId w:val="50"/>
        </w:numPr>
        <w:spacing w:after="200" w:line="276" w:lineRule="auto"/>
        <w:contextualSpacing/>
        <w:rPr>
          <w:ins w:id="2013" w:author="Avery, Rebecca - TEP" w:date="2020-09-17T16:30:00Z"/>
          <w:rFonts w:ascii="Arial" w:hAnsi="Arial" w:cs="Arial"/>
          <w:iCs/>
          <w:sz w:val="22"/>
          <w:szCs w:val="22"/>
          <w:rPrChange w:id="2014" w:author="Andrew Kilbride" w:date="2021-05-06T10:22:00Z">
            <w:rPr>
              <w:ins w:id="2015" w:author="Avery, Rebecca - TEP" w:date="2020-09-17T16:30:00Z"/>
              <w:rFonts w:ascii="Arial" w:hAnsi="Arial" w:cs="Arial"/>
              <w:iCs/>
              <w:sz w:val="22"/>
              <w:szCs w:val="22"/>
              <w:highlight w:val="yellow"/>
            </w:rPr>
          </w:rPrChange>
        </w:rPr>
      </w:pPr>
      <w:ins w:id="2016" w:author="Avery, Rebecca - TEP" w:date="2020-09-17T16:30:00Z">
        <w:r w:rsidRPr="007D74AA">
          <w:rPr>
            <w:rFonts w:ascii="Arial" w:hAnsi="Arial" w:cs="Arial"/>
            <w:iCs/>
            <w:sz w:val="22"/>
            <w:szCs w:val="22"/>
            <w:rPrChange w:id="2017" w:author="Andrew Kilbride" w:date="2021-05-06T10:22:00Z">
              <w:rPr>
                <w:rFonts w:ascii="Arial" w:hAnsi="Arial" w:cs="Arial"/>
                <w:iCs/>
                <w:sz w:val="22"/>
                <w:szCs w:val="22"/>
                <w:highlight w:val="yellow"/>
              </w:rPr>
            </w:rPrChange>
          </w:rPr>
          <w:t xml:space="preserve">Staff and </w:t>
        </w:r>
        <w:r w:rsidR="00B55710" w:rsidRPr="007D74AA">
          <w:rPr>
            <w:rFonts w:ascii="Arial" w:hAnsi="Arial" w:cs="Arial"/>
            <w:iCs/>
            <w:sz w:val="22"/>
            <w:szCs w:val="22"/>
            <w:rPrChange w:id="2018" w:author="Andrew Kilbride" w:date="2021-05-06T10:22:00Z">
              <w:rPr>
                <w:rFonts w:ascii="Arial" w:hAnsi="Arial" w:cs="Arial"/>
                <w:iCs/>
                <w:sz w:val="22"/>
                <w:szCs w:val="22"/>
                <w:highlight w:val="yellow"/>
              </w:rPr>
            </w:rPrChange>
          </w:rPr>
          <w:t>learners</w:t>
        </w:r>
        <w:r w:rsidRPr="007D74AA">
          <w:rPr>
            <w:rFonts w:ascii="Arial" w:hAnsi="Arial" w:cs="Arial"/>
            <w:iCs/>
            <w:sz w:val="22"/>
            <w:szCs w:val="22"/>
            <w:rPrChange w:id="2019" w:author="Andrew Kilbride" w:date="2021-05-06T10:22:00Z">
              <w:rPr>
                <w:rFonts w:ascii="Arial" w:hAnsi="Arial" w:cs="Arial"/>
                <w:iCs/>
                <w:sz w:val="22"/>
                <w:szCs w:val="22"/>
                <w:highlight w:val="yellow"/>
              </w:rPr>
            </w:rPrChange>
          </w:rPr>
          <w:t xml:space="preserve"> will engage with remote teaching and learning in line with existing </w:t>
        </w:r>
        <w:proofErr w:type="spellStart"/>
        <w:r w:rsidRPr="007D74AA">
          <w:rPr>
            <w:rFonts w:ascii="Arial" w:hAnsi="Arial" w:cs="Arial"/>
            <w:iCs/>
            <w:sz w:val="22"/>
            <w:szCs w:val="22"/>
            <w:rPrChange w:id="2020" w:author="Andrew Kilbride" w:date="2021-05-06T10:22:00Z">
              <w:rPr>
                <w:rFonts w:ascii="Arial" w:hAnsi="Arial" w:cs="Arial"/>
                <w:iCs/>
                <w:sz w:val="22"/>
                <w:szCs w:val="22"/>
                <w:highlight w:val="yellow"/>
              </w:rPr>
            </w:rPrChange>
          </w:rPr>
          <w:t>behaviour</w:t>
        </w:r>
        <w:proofErr w:type="spellEnd"/>
        <w:r w:rsidRPr="007D74AA">
          <w:rPr>
            <w:rFonts w:ascii="Arial" w:hAnsi="Arial" w:cs="Arial"/>
            <w:iCs/>
            <w:sz w:val="22"/>
            <w:szCs w:val="22"/>
            <w:rPrChange w:id="2021" w:author="Andrew Kilbride" w:date="2021-05-06T10:22:00Z">
              <w:rPr>
                <w:rFonts w:ascii="Arial" w:hAnsi="Arial" w:cs="Arial"/>
                <w:iCs/>
                <w:sz w:val="22"/>
                <w:szCs w:val="22"/>
                <w:highlight w:val="yellow"/>
              </w:rPr>
            </w:rPrChange>
          </w:rPr>
          <w:t xml:space="preserve"> principles as set out in our </w:t>
        </w:r>
      </w:ins>
      <w:r w:rsidR="00B94B0A" w:rsidRPr="007D74AA">
        <w:rPr>
          <w:rFonts w:ascii="Arial" w:hAnsi="Arial" w:cs="Arial"/>
          <w:b/>
          <w:iCs/>
          <w:color w:val="009EFF"/>
          <w:sz w:val="22"/>
          <w:szCs w:val="22"/>
          <w:rPrChange w:id="2022" w:author="Andrew Kilbride" w:date="2021-05-06T10:22:00Z">
            <w:rPr>
              <w:rFonts w:ascii="Arial" w:hAnsi="Arial" w:cs="Arial"/>
              <w:b/>
              <w:iCs/>
              <w:color w:val="009EFF"/>
              <w:sz w:val="22"/>
              <w:szCs w:val="22"/>
              <w:highlight w:val="yellow"/>
            </w:rPr>
          </w:rPrChange>
        </w:rPr>
        <w:t>school</w:t>
      </w:r>
      <w:ins w:id="2023" w:author="Avery, Rebecca - TEP" w:date="2020-09-17T16:30:00Z">
        <w:r w:rsidRPr="007D74AA">
          <w:rPr>
            <w:rFonts w:ascii="Arial" w:hAnsi="Arial" w:cs="Arial"/>
            <w:b/>
            <w:iCs/>
            <w:color w:val="009EFF"/>
            <w:sz w:val="22"/>
            <w:szCs w:val="22"/>
            <w:rPrChange w:id="2024" w:author="Andrew Kilbride" w:date="2021-05-06T10:22:00Z">
              <w:rPr>
                <w:rFonts w:ascii="Arial" w:hAnsi="Arial" w:cs="Arial"/>
                <w:b/>
                <w:iCs/>
                <w:color w:val="009EFF"/>
                <w:sz w:val="22"/>
                <w:szCs w:val="22"/>
                <w:highlight w:val="yellow"/>
              </w:rPr>
            </w:rPrChange>
          </w:rPr>
          <w:t xml:space="preserve"> </w:t>
        </w:r>
        <w:proofErr w:type="spellStart"/>
        <w:r w:rsidRPr="007D74AA">
          <w:rPr>
            <w:rFonts w:ascii="Arial" w:hAnsi="Arial" w:cs="Arial"/>
            <w:b/>
            <w:iCs/>
            <w:color w:val="009EFF"/>
            <w:sz w:val="22"/>
            <w:szCs w:val="22"/>
            <w:rPrChange w:id="2025" w:author="Andrew Kilbride" w:date="2021-05-06T10:22:00Z">
              <w:rPr>
                <w:rFonts w:ascii="Arial" w:hAnsi="Arial" w:cs="Arial"/>
                <w:b/>
                <w:iCs/>
                <w:color w:val="009EFF"/>
                <w:sz w:val="22"/>
                <w:szCs w:val="22"/>
                <w:highlight w:val="yellow"/>
              </w:rPr>
            </w:rPrChange>
          </w:rPr>
          <w:t>behaviour</w:t>
        </w:r>
        <w:proofErr w:type="spellEnd"/>
        <w:r w:rsidRPr="007D74AA">
          <w:rPr>
            <w:rFonts w:ascii="Arial" w:hAnsi="Arial" w:cs="Arial"/>
            <w:b/>
            <w:iCs/>
            <w:color w:val="009EFF"/>
            <w:sz w:val="22"/>
            <w:szCs w:val="22"/>
            <w:rPrChange w:id="2026" w:author="Andrew Kilbride" w:date="2021-05-06T10:22:00Z">
              <w:rPr>
                <w:rFonts w:ascii="Arial" w:hAnsi="Arial" w:cs="Arial"/>
                <w:b/>
                <w:iCs/>
                <w:color w:val="009EFF"/>
                <w:sz w:val="22"/>
                <w:szCs w:val="22"/>
                <w:highlight w:val="yellow"/>
              </w:rPr>
            </w:rPrChange>
          </w:rPr>
          <w:t xml:space="preserve"> policy/code of conduct</w:t>
        </w:r>
        <w:r w:rsidR="009A2638" w:rsidRPr="007D74AA">
          <w:rPr>
            <w:rFonts w:ascii="Arial" w:hAnsi="Arial" w:cs="Arial"/>
            <w:b/>
            <w:iCs/>
            <w:color w:val="009EFF"/>
            <w:sz w:val="22"/>
            <w:szCs w:val="22"/>
            <w:rPrChange w:id="2027" w:author="Andrew Kilbride" w:date="2021-05-06T10:22:00Z">
              <w:rPr>
                <w:rFonts w:ascii="Arial" w:hAnsi="Arial" w:cs="Arial"/>
                <w:b/>
                <w:iCs/>
                <w:color w:val="009EFF"/>
                <w:sz w:val="22"/>
                <w:szCs w:val="22"/>
                <w:highlight w:val="yellow"/>
              </w:rPr>
            </w:rPrChange>
          </w:rPr>
          <w:t xml:space="preserve"> </w:t>
        </w:r>
        <w:r w:rsidR="009A2638" w:rsidRPr="007D74AA">
          <w:rPr>
            <w:rFonts w:ascii="Arial" w:hAnsi="Arial" w:cs="Arial"/>
            <w:bCs/>
            <w:iCs/>
            <w:sz w:val="22"/>
            <w:szCs w:val="22"/>
            <w:rPrChange w:id="2028" w:author="Andrew Kilbride" w:date="2021-05-06T10:22:00Z">
              <w:rPr>
                <w:rFonts w:ascii="Arial" w:hAnsi="Arial" w:cs="Arial"/>
                <w:bCs/>
                <w:iCs/>
                <w:sz w:val="22"/>
                <w:szCs w:val="22"/>
                <w:highlight w:val="yellow"/>
              </w:rPr>
            </w:rPrChange>
          </w:rPr>
          <w:t>and</w:t>
        </w:r>
        <w:r w:rsidR="009A2638" w:rsidRPr="007D74AA">
          <w:rPr>
            <w:rFonts w:ascii="Arial" w:hAnsi="Arial" w:cs="Arial"/>
            <w:b/>
            <w:iCs/>
            <w:color w:val="009EFF"/>
            <w:sz w:val="22"/>
            <w:szCs w:val="22"/>
            <w:rPrChange w:id="2029" w:author="Andrew Kilbride" w:date="2021-05-06T10:22:00Z">
              <w:rPr>
                <w:rFonts w:ascii="Arial" w:hAnsi="Arial" w:cs="Arial"/>
                <w:b/>
                <w:iCs/>
                <w:color w:val="009EFF"/>
                <w:sz w:val="22"/>
                <w:szCs w:val="22"/>
                <w:highlight w:val="yellow"/>
              </w:rPr>
            </w:rPrChange>
          </w:rPr>
          <w:t xml:space="preserve"> Acceptable Use Policies</w:t>
        </w:r>
        <w:r w:rsidRPr="007D74AA">
          <w:rPr>
            <w:rFonts w:ascii="Arial" w:hAnsi="Arial" w:cs="Arial"/>
            <w:iCs/>
            <w:sz w:val="22"/>
            <w:szCs w:val="22"/>
            <w:rPrChange w:id="2030" w:author="Andrew Kilbride" w:date="2021-05-06T10:22:00Z">
              <w:rPr>
                <w:rFonts w:ascii="Arial" w:hAnsi="Arial" w:cs="Arial"/>
                <w:iCs/>
                <w:sz w:val="22"/>
                <w:szCs w:val="22"/>
                <w:highlight w:val="yellow"/>
              </w:rPr>
            </w:rPrChange>
          </w:rPr>
          <w:t>.</w:t>
        </w:r>
        <w:r w:rsidR="009A2638" w:rsidRPr="007D74AA">
          <w:rPr>
            <w:rFonts w:ascii="Arial" w:hAnsi="Arial" w:cs="Arial"/>
            <w:b/>
            <w:bCs/>
            <w:i/>
            <w:color w:val="FF0096"/>
            <w:sz w:val="22"/>
            <w:szCs w:val="22"/>
            <w:rPrChange w:id="2031" w:author="Andrew Kilbride" w:date="2021-05-06T10:22:00Z">
              <w:rPr>
                <w:rFonts w:ascii="Arial" w:hAnsi="Arial" w:cs="Arial"/>
                <w:b/>
                <w:bCs/>
                <w:i/>
                <w:color w:val="FF0096"/>
                <w:sz w:val="22"/>
                <w:szCs w:val="22"/>
                <w:highlight w:val="yellow"/>
              </w:rPr>
            </w:rPrChange>
          </w:rPr>
          <w:t xml:space="preserve"> </w:t>
        </w:r>
        <w:del w:id="2032" w:author="Andrew Kilbride" w:date="2021-05-06T10:21:00Z">
          <w:r w:rsidR="009A2638" w:rsidRPr="007D74AA" w:rsidDel="007D74AA">
            <w:rPr>
              <w:rFonts w:ascii="Arial" w:hAnsi="Arial" w:cs="Arial"/>
              <w:b/>
              <w:bCs/>
              <w:iCs/>
              <w:color w:val="FF0096"/>
              <w:sz w:val="22"/>
              <w:szCs w:val="22"/>
              <w:rPrChange w:id="2033" w:author="Andrew Kilbride" w:date="2021-05-06T10:22:00Z">
                <w:rPr>
                  <w:rFonts w:ascii="Arial" w:hAnsi="Arial" w:cs="Arial"/>
                  <w:b/>
                  <w:bCs/>
                  <w:iCs/>
                  <w:color w:val="FF0096"/>
                  <w:sz w:val="22"/>
                  <w:szCs w:val="22"/>
                  <w:highlight w:val="yellow"/>
                </w:rPr>
              </w:rPrChange>
            </w:rPr>
            <w:delText xml:space="preserve">Amend as appropriate. </w:delText>
          </w:r>
        </w:del>
      </w:ins>
    </w:p>
    <w:p w:rsidR="00560C63" w:rsidRPr="007D74AA" w:rsidRDefault="00E37522" w:rsidP="00624D8D">
      <w:pPr>
        <w:pStyle w:val="ListParagraph"/>
        <w:numPr>
          <w:ilvl w:val="0"/>
          <w:numId w:val="50"/>
        </w:numPr>
        <w:spacing w:after="200" w:line="276" w:lineRule="auto"/>
        <w:contextualSpacing/>
        <w:rPr>
          <w:ins w:id="2034" w:author="Avery, Rebecca - TEP" w:date="2020-09-17T16:30:00Z"/>
          <w:rFonts w:ascii="Arial" w:hAnsi="Arial" w:cs="Arial"/>
          <w:iCs/>
          <w:sz w:val="22"/>
          <w:szCs w:val="22"/>
          <w:rPrChange w:id="2035" w:author="Andrew Kilbride" w:date="2021-05-06T10:22:00Z">
            <w:rPr>
              <w:ins w:id="2036" w:author="Avery, Rebecca - TEP" w:date="2020-09-17T16:30:00Z"/>
              <w:rFonts w:ascii="Arial" w:hAnsi="Arial" w:cs="Arial"/>
              <w:iCs/>
              <w:sz w:val="22"/>
              <w:szCs w:val="22"/>
              <w:highlight w:val="yellow"/>
            </w:rPr>
          </w:rPrChange>
        </w:rPr>
      </w:pPr>
      <w:ins w:id="2037" w:author="Avery, Rebecca - TEP" w:date="2020-09-17T16:30:00Z">
        <w:r w:rsidRPr="007D74AA">
          <w:rPr>
            <w:rFonts w:ascii="Arial" w:hAnsi="Arial" w:cs="Arial"/>
            <w:iCs/>
            <w:sz w:val="22"/>
            <w:szCs w:val="22"/>
            <w:rPrChange w:id="2038" w:author="Andrew Kilbride" w:date="2021-05-06T10:22:00Z">
              <w:rPr>
                <w:rFonts w:ascii="Arial" w:hAnsi="Arial" w:cs="Arial"/>
                <w:iCs/>
                <w:sz w:val="22"/>
                <w:szCs w:val="22"/>
                <w:highlight w:val="yellow"/>
              </w:rPr>
            </w:rPrChange>
          </w:rPr>
          <w:t xml:space="preserve">Staff and learners will be </w:t>
        </w:r>
        <w:r w:rsidR="008D5D8F" w:rsidRPr="007D74AA">
          <w:rPr>
            <w:rFonts w:ascii="Arial" w:hAnsi="Arial" w:cs="Arial"/>
            <w:iCs/>
            <w:sz w:val="22"/>
            <w:szCs w:val="22"/>
            <w:rPrChange w:id="2039" w:author="Andrew Kilbride" w:date="2021-05-06T10:22:00Z">
              <w:rPr>
                <w:rFonts w:ascii="Arial" w:hAnsi="Arial" w:cs="Arial"/>
                <w:iCs/>
                <w:sz w:val="22"/>
                <w:szCs w:val="22"/>
                <w:highlight w:val="yellow"/>
              </w:rPr>
            </w:rPrChange>
          </w:rPr>
          <w:t>encouraged</w:t>
        </w:r>
        <w:r w:rsidRPr="007D74AA">
          <w:rPr>
            <w:rFonts w:ascii="Arial" w:hAnsi="Arial" w:cs="Arial"/>
            <w:iCs/>
            <w:sz w:val="22"/>
            <w:szCs w:val="22"/>
            <w:rPrChange w:id="2040" w:author="Andrew Kilbride" w:date="2021-05-06T10:22:00Z">
              <w:rPr>
                <w:rFonts w:ascii="Arial" w:hAnsi="Arial" w:cs="Arial"/>
                <w:iCs/>
                <w:sz w:val="22"/>
                <w:szCs w:val="22"/>
                <w:highlight w:val="yellow"/>
              </w:rPr>
            </w:rPrChange>
          </w:rPr>
          <w:t xml:space="preserve"> to report </w:t>
        </w:r>
        <w:r w:rsidR="008D5D8F" w:rsidRPr="007D74AA">
          <w:rPr>
            <w:rFonts w:ascii="Arial" w:hAnsi="Arial" w:cs="Arial"/>
            <w:iCs/>
            <w:sz w:val="22"/>
            <w:szCs w:val="22"/>
            <w:rPrChange w:id="2041" w:author="Andrew Kilbride" w:date="2021-05-06T10:22:00Z">
              <w:rPr>
                <w:rFonts w:ascii="Arial" w:hAnsi="Arial" w:cs="Arial"/>
                <w:iCs/>
                <w:sz w:val="22"/>
                <w:szCs w:val="22"/>
                <w:highlight w:val="yellow"/>
              </w:rPr>
            </w:rPrChange>
          </w:rPr>
          <w:t>issues experienced at home and</w:t>
        </w:r>
        <w:r w:rsidR="004045BA" w:rsidRPr="007D74AA">
          <w:rPr>
            <w:rFonts w:ascii="Arial" w:hAnsi="Arial" w:cs="Arial"/>
            <w:iCs/>
            <w:sz w:val="22"/>
            <w:szCs w:val="22"/>
            <w:rPrChange w:id="2042" w:author="Andrew Kilbride" w:date="2021-05-06T10:22:00Z">
              <w:rPr>
                <w:rFonts w:ascii="Arial" w:hAnsi="Arial" w:cs="Arial"/>
                <w:iCs/>
                <w:sz w:val="22"/>
                <w:szCs w:val="22"/>
                <w:highlight w:val="yellow"/>
              </w:rPr>
            </w:rPrChange>
          </w:rPr>
          <w:t xml:space="preserve"> concerns </w:t>
        </w:r>
        <w:proofErr w:type="gramStart"/>
        <w:r w:rsidR="004045BA" w:rsidRPr="007D74AA">
          <w:rPr>
            <w:rFonts w:ascii="Arial" w:hAnsi="Arial" w:cs="Arial"/>
            <w:iCs/>
            <w:sz w:val="22"/>
            <w:szCs w:val="22"/>
            <w:rPrChange w:id="2043" w:author="Andrew Kilbride" w:date="2021-05-06T10:22:00Z">
              <w:rPr>
                <w:rFonts w:ascii="Arial" w:hAnsi="Arial" w:cs="Arial"/>
                <w:iCs/>
                <w:sz w:val="22"/>
                <w:szCs w:val="22"/>
                <w:highlight w:val="yellow"/>
              </w:rPr>
            </w:rPrChange>
          </w:rPr>
          <w:t>will be responded</w:t>
        </w:r>
        <w:proofErr w:type="gramEnd"/>
        <w:r w:rsidR="004045BA" w:rsidRPr="007D74AA">
          <w:rPr>
            <w:rFonts w:ascii="Arial" w:hAnsi="Arial" w:cs="Arial"/>
            <w:iCs/>
            <w:sz w:val="22"/>
            <w:szCs w:val="22"/>
            <w:rPrChange w:id="2044" w:author="Andrew Kilbride" w:date="2021-05-06T10:22:00Z">
              <w:rPr>
                <w:rFonts w:ascii="Arial" w:hAnsi="Arial" w:cs="Arial"/>
                <w:iCs/>
                <w:sz w:val="22"/>
                <w:szCs w:val="22"/>
                <w:highlight w:val="yellow"/>
              </w:rPr>
            </w:rPrChange>
          </w:rPr>
          <w:t xml:space="preserve"> to in line with </w:t>
        </w:r>
        <w:r w:rsidRPr="007D74AA">
          <w:rPr>
            <w:rFonts w:ascii="Arial" w:hAnsi="Arial" w:cs="Arial"/>
            <w:iCs/>
            <w:sz w:val="22"/>
            <w:szCs w:val="22"/>
            <w:rPrChange w:id="2045" w:author="Andrew Kilbride" w:date="2021-05-06T10:22:00Z">
              <w:rPr>
                <w:rFonts w:ascii="Arial" w:hAnsi="Arial" w:cs="Arial"/>
                <w:iCs/>
                <w:sz w:val="22"/>
                <w:szCs w:val="22"/>
                <w:highlight w:val="yellow"/>
              </w:rPr>
            </w:rPrChange>
          </w:rPr>
          <w:t xml:space="preserve">our child protection and other relevant policies. </w:t>
        </w:r>
      </w:ins>
    </w:p>
    <w:p w:rsidR="00FD4522" w:rsidRPr="007D74AA" w:rsidRDefault="00A3410E" w:rsidP="00624D8D">
      <w:pPr>
        <w:pStyle w:val="ListParagraph"/>
        <w:numPr>
          <w:ilvl w:val="0"/>
          <w:numId w:val="50"/>
        </w:numPr>
        <w:spacing w:after="200" w:line="276" w:lineRule="auto"/>
        <w:contextualSpacing/>
        <w:rPr>
          <w:ins w:id="2046" w:author="Avery, Rebecca - TEP" w:date="2020-09-17T16:30:00Z"/>
          <w:rStyle w:val="Hyperlink"/>
          <w:rFonts w:ascii="Arial" w:eastAsia="Calibri" w:hAnsi="Arial" w:cs="Arial"/>
          <w:iCs/>
          <w:color w:val="FF0096"/>
          <w:sz w:val="22"/>
          <w:szCs w:val="22"/>
          <w:u w:val="none"/>
          <w:rPrChange w:id="2047" w:author="Andrew Kilbride" w:date="2021-05-06T10:22:00Z">
            <w:rPr>
              <w:ins w:id="2048" w:author="Avery, Rebecca - TEP" w:date="2020-09-17T16:30:00Z"/>
              <w:rStyle w:val="Hyperlink"/>
              <w:rFonts w:ascii="Arial" w:eastAsia="Calibri" w:hAnsi="Arial" w:cs="Arial"/>
              <w:iCs/>
              <w:color w:val="FF0096"/>
              <w:sz w:val="22"/>
              <w:szCs w:val="22"/>
              <w:highlight w:val="yellow"/>
              <w:u w:val="none"/>
            </w:rPr>
          </w:rPrChange>
        </w:rPr>
      </w:pPr>
      <w:ins w:id="2049" w:author="Avery, Rebecca - TEP" w:date="2020-09-17T16:30:00Z">
        <w:r w:rsidRPr="007D74AA">
          <w:rPr>
            <w:rFonts w:ascii="Arial" w:hAnsi="Arial" w:cs="Arial"/>
            <w:iCs/>
            <w:sz w:val="22"/>
            <w:szCs w:val="22"/>
            <w:rPrChange w:id="2050" w:author="Andrew Kilbride" w:date="2021-05-06T10:22:00Z">
              <w:rPr>
                <w:rFonts w:ascii="Arial" w:hAnsi="Arial" w:cs="Arial"/>
                <w:iCs/>
                <w:sz w:val="22"/>
                <w:szCs w:val="22"/>
                <w:highlight w:val="yellow"/>
              </w:rPr>
            </w:rPrChange>
          </w:rPr>
          <w:lastRenderedPageBreak/>
          <w:t>When delivering remote learning, staff will</w:t>
        </w:r>
        <w:r w:rsidR="007F43BF" w:rsidRPr="007D74AA">
          <w:rPr>
            <w:rFonts w:ascii="Arial" w:hAnsi="Arial" w:cs="Arial"/>
            <w:iCs/>
            <w:sz w:val="22"/>
            <w:szCs w:val="22"/>
            <w:rPrChange w:id="2051" w:author="Andrew Kilbride" w:date="2021-05-06T10:22:00Z">
              <w:rPr>
                <w:rFonts w:ascii="Arial" w:hAnsi="Arial" w:cs="Arial"/>
                <w:iCs/>
                <w:sz w:val="22"/>
                <w:szCs w:val="22"/>
                <w:highlight w:val="yellow"/>
              </w:rPr>
            </w:rPrChange>
          </w:rPr>
          <w:t xml:space="preserve"> follow our Remote Learning Acceptable Use Policy (AUP</w:t>
        </w:r>
        <w:r w:rsidR="007F43BF" w:rsidRPr="007D74AA">
          <w:rPr>
            <w:rFonts w:ascii="Arial" w:hAnsi="Arial" w:cs="Arial"/>
            <w:iCs/>
            <w:sz w:val="22"/>
            <w:szCs w:val="22"/>
            <w:rPrChange w:id="2052" w:author="Andrew Kilbride" w:date="2021-05-06T10:22:00Z">
              <w:rPr>
                <w:rFonts w:ascii="Arial" w:hAnsi="Arial" w:cs="Arial"/>
                <w:iCs/>
                <w:sz w:val="22"/>
                <w:szCs w:val="22"/>
              </w:rPr>
            </w:rPrChange>
          </w:rPr>
          <w:t>)</w:t>
        </w:r>
        <w:r w:rsidRPr="007D74AA">
          <w:rPr>
            <w:rFonts w:ascii="Arial" w:hAnsi="Arial" w:cs="Arial"/>
            <w:iCs/>
            <w:sz w:val="22"/>
            <w:szCs w:val="22"/>
            <w:rPrChange w:id="2053" w:author="Andrew Kilbride" w:date="2021-05-06T10:22:00Z">
              <w:rPr>
                <w:rFonts w:ascii="Arial" w:hAnsi="Arial" w:cs="Arial"/>
                <w:iCs/>
                <w:sz w:val="22"/>
                <w:szCs w:val="22"/>
                <w:highlight w:val="yellow"/>
              </w:rPr>
            </w:rPrChange>
          </w:rPr>
          <w:t xml:space="preserve"> </w:t>
        </w:r>
        <w:del w:id="2054" w:author="Andrew Kilbride" w:date="2021-05-06T10:21:00Z">
          <w:r w:rsidRPr="007D74AA" w:rsidDel="007D74AA">
            <w:rPr>
              <w:rFonts w:ascii="Arial" w:hAnsi="Arial" w:cs="Arial"/>
              <w:b/>
              <w:iCs/>
              <w:color w:val="FF0096"/>
              <w:sz w:val="22"/>
              <w:szCs w:val="22"/>
              <w:rPrChange w:id="2055" w:author="Andrew Kilbride" w:date="2021-05-06T10:22:00Z">
                <w:rPr>
                  <w:rFonts w:ascii="Arial" w:hAnsi="Arial" w:cs="Arial"/>
                  <w:b/>
                  <w:iCs/>
                  <w:color w:val="FF0096"/>
                  <w:sz w:val="22"/>
                  <w:szCs w:val="22"/>
                  <w:highlight w:val="yellow"/>
                </w:rPr>
              </w:rPrChange>
            </w:rPr>
            <w:delText xml:space="preserve">A template remote learning AUP for schools/colleges to adapt is available </w:delText>
          </w:r>
          <w:r w:rsidR="00297DE9" w:rsidRPr="007D74AA" w:rsidDel="007D74AA">
            <w:rPr>
              <w:rPrChange w:id="2056" w:author="Andrew Kilbride" w:date="2021-05-06T10:22:00Z">
                <w:rPr/>
              </w:rPrChange>
            </w:rPr>
            <w:fldChar w:fldCharType="begin"/>
          </w:r>
          <w:r w:rsidR="00297DE9" w:rsidRPr="007D74AA" w:rsidDel="007D74AA">
            <w:rPr>
              <w:rPrChange w:id="2057" w:author="Andrew Kilbride" w:date="2021-05-06T10:22:00Z">
                <w:rPr/>
              </w:rPrChange>
            </w:rPr>
            <w:delInstrText xml:space="preserve"> HYPERLINK "https://www.kelsi.org.uk/child-protection-and-safeguarding/e-safety" </w:delInstrText>
          </w:r>
          <w:r w:rsidR="00297DE9" w:rsidRPr="007D74AA" w:rsidDel="007D74AA">
            <w:rPr>
              <w:rPrChange w:id="2058" w:author="Andrew Kilbride" w:date="2021-05-06T10:22:00Z">
                <w:rPr/>
              </w:rPrChange>
            </w:rPr>
            <w:fldChar w:fldCharType="separate"/>
          </w:r>
          <w:r w:rsidRPr="007D74AA" w:rsidDel="007D74AA">
            <w:rPr>
              <w:rStyle w:val="Hyperlink"/>
              <w:rFonts w:ascii="Arial" w:hAnsi="Arial" w:cs="Arial"/>
              <w:b/>
              <w:iCs/>
              <w:color w:val="FF0096"/>
              <w:sz w:val="22"/>
              <w:szCs w:val="22"/>
              <w:rPrChange w:id="2059" w:author="Andrew Kilbride" w:date="2021-05-06T10:22:00Z">
                <w:rPr>
                  <w:rStyle w:val="Hyperlink"/>
                  <w:rFonts w:ascii="Arial" w:hAnsi="Arial" w:cs="Arial"/>
                  <w:b/>
                  <w:iCs/>
                  <w:color w:val="FF0096"/>
                  <w:sz w:val="22"/>
                  <w:szCs w:val="22"/>
                  <w:highlight w:val="yellow"/>
                </w:rPr>
              </w:rPrChange>
            </w:rPr>
            <w:delText>here</w:delText>
          </w:r>
          <w:r w:rsidR="00297DE9" w:rsidRPr="007D74AA" w:rsidDel="007D74AA">
            <w:rPr>
              <w:rStyle w:val="Hyperlink"/>
              <w:rFonts w:ascii="Arial" w:hAnsi="Arial" w:cs="Arial"/>
              <w:b/>
              <w:iCs/>
              <w:color w:val="FF0096"/>
              <w:sz w:val="22"/>
              <w:szCs w:val="22"/>
              <w:rPrChange w:id="2060" w:author="Andrew Kilbride" w:date="2021-05-06T10:22:00Z">
                <w:rPr>
                  <w:rStyle w:val="Hyperlink"/>
                  <w:rFonts w:ascii="Arial" w:hAnsi="Arial" w:cs="Arial"/>
                  <w:b/>
                  <w:iCs/>
                  <w:color w:val="FF0096"/>
                  <w:sz w:val="22"/>
                  <w:szCs w:val="22"/>
                  <w:highlight w:val="yellow"/>
                </w:rPr>
              </w:rPrChange>
            </w:rPr>
            <w:fldChar w:fldCharType="end"/>
          </w:r>
          <w:r w:rsidRPr="007D74AA" w:rsidDel="007D74AA">
            <w:rPr>
              <w:rFonts w:ascii="Arial" w:hAnsi="Arial" w:cs="Arial"/>
              <w:b/>
              <w:bCs/>
              <w:iCs/>
              <w:color w:val="FF0096"/>
              <w:sz w:val="22"/>
              <w:szCs w:val="22"/>
              <w:rPrChange w:id="2061" w:author="Andrew Kilbride" w:date="2021-05-06T10:22:00Z">
                <w:rPr>
                  <w:rFonts w:ascii="Arial" w:hAnsi="Arial" w:cs="Arial"/>
                  <w:b/>
                  <w:bCs/>
                  <w:iCs/>
                  <w:color w:val="FF0096"/>
                  <w:sz w:val="22"/>
                  <w:szCs w:val="22"/>
                  <w:highlight w:val="yellow"/>
                </w:rPr>
              </w:rPrChange>
            </w:rPr>
            <w:delText>. If schools/colleges do not have a remote learning AUP</w:delText>
          </w:r>
          <w:r w:rsidR="00FD4522" w:rsidRPr="007D74AA" w:rsidDel="007D74AA">
            <w:rPr>
              <w:rFonts w:ascii="Arial" w:hAnsi="Arial" w:cs="Arial"/>
              <w:b/>
              <w:bCs/>
              <w:iCs/>
              <w:color w:val="FF0096"/>
              <w:sz w:val="22"/>
              <w:szCs w:val="22"/>
              <w:rPrChange w:id="2062" w:author="Andrew Kilbride" w:date="2021-05-06T10:22:00Z">
                <w:rPr>
                  <w:rFonts w:ascii="Arial" w:hAnsi="Arial" w:cs="Arial"/>
                  <w:b/>
                  <w:bCs/>
                  <w:iCs/>
                  <w:color w:val="FF0096"/>
                  <w:sz w:val="22"/>
                  <w:szCs w:val="22"/>
                  <w:highlight w:val="yellow"/>
                </w:rPr>
              </w:rPrChange>
            </w:rPr>
            <w:delText>,</w:delText>
          </w:r>
          <w:r w:rsidRPr="007D74AA" w:rsidDel="007D74AA">
            <w:rPr>
              <w:rFonts w:ascii="Arial" w:hAnsi="Arial" w:cs="Arial"/>
              <w:b/>
              <w:bCs/>
              <w:iCs/>
              <w:color w:val="FF0096"/>
              <w:sz w:val="22"/>
              <w:szCs w:val="22"/>
              <w:rPrChange w:id="2063" w:author="Andrew Kilbride" w:date="2021-05-06T10:22:00Z">
                <w:rPr>
                  <w:rFonts w:ascii="Arial" w:hAnsi="Arial" w:cs="Arial"/>
                  <w:b/>
                  <w:bCs/>
                  <w:iCs/>
                  <w:color w:val="FF0096"/>
                  <w:sz w:val="22"/>
                  <w:szCs w:val="22"/>
                  <w:highlight w:val="yellow"/>
                </w:rPr>
              </w:rPrChange>
            </w:rPr>
            <w:delText xml:space="preserve"> key messages and expectations should be included </w:delText>
          </w:r>
          <w:r w:rsidR="00295F92" w:rsidRPr="007D74AA" w:rsidDel="007D74AA">
            <w:rPr>
              <w:rFonts w:ascii="Arial" w:hAnsi="Arial" w:cs="Arial"/>
              <w:b/>
              <w:bCs/>
              <w:iCs/>
              <w:color w:val="FF0096"/>
              <w:sz w:val="22"/>
              <w:szCs w:val="22"/>
              <w:rPrChange w:id="2064" w:author="Andrew Kilbride" w:date="2021-05-06T10:22:00Z">
                <w:rPr>
                  <w:rFonts w:ascii="Arial" w:hAnsi="Arial" w:cs="Arial"/>
                  <w:b/>
                  <w:bCs/>
                  <w:iCs/>
                  <w:color w:val="FF0096"/>
                  <w:sz w:val="22"/>
                  <w:szCs w:val="22"/>
                  <w:highlight w:val="yellow"/>
                </w:rPr>
              </w:rPrChange>
            </w:rPr>
            <w:delText>within this policy</w:delText>
          </w:r>
          <w:r w:rsidRPr="007D74AA" w:rsidDel="007D74AA">
            <w:rPr>
              <w:rFonts w:ascii="Arial" w:hAnsi="Arial" w:cs="Arial"/>
              <w:b/>
              <w:bCs/>
              <w:iCs/>
              <w:color w:val="FF0096"/>
              <w:sz w:val="22"/>
              <w:szCs w:val="22"/>
              <w:rPrChange w:id="2065" w:author="Andrew Kilbride" w:date="2021-05-06T10:22:00Z">
                <w:rPr>
                  <w:rFonts w:ascii="Arial" w:hAnsi="Arial" w:cs="Arial"/>
                  <w:b/>
                  <w:bCs/>
                  <w:iCs/>
                  <w:color w:val="FF0096"/>
                  <w:sz w:val="22"/>
                  <w:szCs w:val="22"/>
                  <w:highlight w:val="yellow"/>
                </w:rPr>
              </w:rPrChange>
            </w:rPr>
            <w:delText xml:space="preserve"> or added </w:delText>
          </w:r>
          <w:r w:rsidR="00FD4522" w:rsidRPr="007D74AA" w:rsidDel="007D74AA">
            <w:rPr>
              <w:rFonts w:ascii="Arial" w:hAnsi="Arial" w:cs="Arial"/>
              <w:b/>
              <w:bCs/>
              <w:iCs/>
              <w:color w:val="FF0096"/>
              <w:sz w:val="22"/>
              <w:szCs w:val="22"/>
              <w:rPrChange w:id="2066" w:author="Andrew Kilbride" w:date="2021-05-06T10:22:00Z">
                <w:rPr>
                  <w:rFonts w:ascii="Arial" w:hAnsi="Arial" w:cs="Arial"/>
                  <w:b/>
                  <w:bCs/>
                  <w:iCs/>
                  <w:color w:val="FF0096"/>
                  <w:sz w:val="22"/>
                  <w:szCs w:val="22"/>
                  <w:highlight w:val="yellow"/>
                </w:rPr>
              </w:rPrChange>
            </w:rPr>
            <w:delText>within existing AUPs</w:delText>
          </w:r>
          <w:r w:rsidRPr="007D74AA" w:rsidDel="007D74AA">
            <w:rPr>
              <w:rFonts w:ascii="Arial" w:hAnsi="Arial" w:cs="Arial"/>
              <w:b/>
              <w:bCs/>
              <w:iCs/>
              <w:color w:val="FF0096"/>
              <w:sz w:val="22"/>
              <w:szCs w:val="22"/>
              <w:rPrChange w:id="2067" w:author="Andrew Kilbride" w:date="2021-05-06T10:22:00Z">
                <w:rPr>
                  <w:rFonts w:ascii="Arial" w:hAnsi="Arial" w:cs="Arial"/>
                  <w:b/>
                  <w:bCs/>
                  <w:iCs/>
                  <w:color w:val="FF0096"/>
                  <w:sz w:val="22"/>
                  <w:szCs w:val="22"/>
                  <w:highlight w:val="yellow"/>
                </w:rPr>
              </w:rPrChange>
            </w:rPr>
            <w:delText xml:space="preserve">. </w:delText>
          </w:r>
          <w:r w:rsidRPr="007D74AA" w:rsidDel="007D74AA">
            <w:rPr>
              <w:rFonts w:ascii="Arial" w:hAnsi="Arial" w:cs="Arial"/>
              <w:iCs/>
              <w:color w:val="FF0096"/>
              <w:sz w:val="22"/>
              <w:szCs w:val="22"/>
              <w:rPrChange w:id="2068" w:author="Andrew Kilbride" w:date="2021-05-06T10:22:00Z">
                <w:rPr>
                  <w:rFonts w:ascii="Arial" w:hAnsi="Arial" w:cs="Arial"/>
                  <w:iCs/>
                  <w:color w:val="FF0096"/>
                  <w:sz w:val="22"/>
                  <w:szCs w:val="22"/>
                  <w:highlight w:val="yellow"/>
                </w:rPr>
              </w:rPrChange>
            </w:rPr>
            <w:delText xml:space="preserve"> </w:delText>
          </w:r>
        </w:del>
      </w:ins>
    </w:p>
    <w:p w:rsidR="00FD4522" w:rsidRPr="007D74AA" w:rsidRDefault="00FD4522" w:rsidP="00624D8D">
      <w:pPr>
        <w:pStyle w:val="ListParagraph"/>
        <w:numPr>
          <w:ilvl w:val="0"/>
          <w:numId w:val="50"/>
        </w:numPr>
        <w:spacing w:after="200" w:line="276" w:lineRule="auto"/>
        <w:contextualSpacing/>
        <w:rPr>
          <w:ins w:id="2069" w:author="Avery, Rebecca - TEP" w:date="2020-09-17T16:30:00Z"/>
          <w:rFonts w:ascii="Arial" w:hAnsi="Arial" w:cs="Arial"/>
          <w:iCs/>
          <w:sz w:val="22"/>
          <w:szCs w:val="22"/>
          <w:rPrChange w:id="2070" w:author="Andrew Kilbride" w:date="2021-05-06T10:22:00Z">
            <w:rPr>
              <w:ins w:id="2071" w:author="Avery, Rebecca - TEP" w:date="2020-09-17T16:30:00Z"/>
              <w:rFonts w:ascii="Arial" w:hAnsi="Arial" w:cs="Arial"/>
              <w:iCs/>
              <w:sz w:val="22"/>
              <w:szCs w:val="22"/>
              <w:highlight w:val="yellow"/>
            </w:rPr>
          </w:rPrChange>
        </w:rPr>
      </w:pPr>
      <w:ins w:id="2072" w:author="Avery, Rebecca - TEP" w:date="2020-09-17T16:30:00Z">
        <w:r w:rsidRPr="007D74AA">
          <w:rPr>
            <w:rFonts w:ascii="Arial" w:hAnsi="Arial" w:cs="Arial"/>
            <w:iCs/>
            <w:sz w:val="22"/>
            <w:szCs w:val="22"/>
            <w:rPrChange w:id="2073" w:author="Andrew Kilbride" w:date="2021-05-06T10:22:00Z">
              <w:rPr>
                <w:rFonts w:ascii="Arial" w:hAnsi="Arial" w:cs="Arial"/>
                <w:iCs/>
                <w:sz w:val="22"/>
                <w:szCs w:val="22"/>
                <w:highlight w:val="yellow"/>
              </w:rPr>
            </w:rPrChange>
          </w:rPr>
          <w:t>Parents/</w:t>
        </w:r>
        <w:proofErr w:type="spellStart"/>
        <w:r w:rsidRPr="007D74AA">
          <w:rPr>
            <w:rFonts w:ascii="Arial" w:hAnsi="Arial" w:cs="Arial"/>
            <w:iCs/>
            <w:sz w:val="22"/>
            <w:szCs w:val="22"/>
            <w:rPrChange w:id="2074" w:author="Andrew Kilbride" w:date="2021-05-06T10:22:00Z">
              <w:rPr>
                <w:rFonts w:ascii="Arial" w:hAnsi="Arial" w:cs="Arial"/>
                <w:iCs/>
                <w:sz w:val="22"/>
                <w:szCs w:val="22"/>
                <w:highlight w:val="yellow"/>
              </w:rPr>
            </w:rPrChange>
          </w:rPr>
          <w:t>carers</w:t>
        </w:r>
        <w:proofErr w:type="spellEnd"/>
        <w:r w:rsidRPr="007D74AA">
          <w:rPr>
            <w:rFonts w:ascii="Arial" w:hAnsi="Arial" w:cs="Arial"/>
            <w:iCs/>
            <w:sz w:val="22"/>
            <w:szCs w:val="22"/>
            <w:rPrChange w:id="2075" w:author="Andrew Kilbride" w:date="2021-05-06T10:22:00Z">
              <w:rPr>
                <w:rFonts w:ascii="Arial" w:hAnsi="Arial" w:cs="Arial"/>
                <w:iCs/>
                <w:sz w:val="22"/>
                <w:szCs w:val="22"/>
                <w:highlight w:val="yellow"/>
              </w:rPr>
            </w:rPrChange>
          </w:rPr>
          <w:t xml:space="preserve"> will be made aware of what their children are being asked to do online, including the sites they will be asked to access. </w:t>
        </w:r>
      </w:ins>
      <w:r w:rsidR="00B94B0A" w:rsidRPr="007D74AA">
        <w:rPr>
          <w:rFonts w:ascii="Arial" w:hAnsi="Arial" w:cs="Arial"/>
          <w:iCs/>
          <w:sz w:val="22"/>
          <w:szCs w:val="22"/>
          <w:rPrChange w:id="2076" w:author="Andrew Kilbride" w:date="2021-05-06T10:22:00Z">
            <w:rPr>
              <w:rFonts w:ascii="Arial" w:hAnsi="Arial" w:cs="Arial"/>
              <w:iCs/>
              <w:sz w:val="22"/>
              <w:szCs w:val="22"/>
              <w:highlight w:val="yellow"/>
            </w:rPr>
          </w:rPrChange>
        </w:rPr>
        <w:t>Kemsing Primary School</w:t>
      </w:r>
      <w:ins w:id="2077" w:author="Avery, Rebecca - TEP" w:date="2020-09-17T16:30:00Z">
        <w:r w:rsidRPr="007D74AA">
          <w:rPr>
            <w:rFonts w:ascii="Arial" w:hAnsi="Arial" w:cs="Arial"/>
            <w:iCs/>
            <w:sz w:val="22"/>
            <w:szCs w:val="22"/>
            <w:rPrChange w:id="2078" w:author="Andrew Kilbride" w:date="2021-05-06T10:22:00Z">
              <w:rPr>
                <w:rFonts w:ascii="Arial" w:hAnsi="Arial" w:cs="Arial"/>
                <w:iCs/>
                <w:sz w:val="22"/>
                <w:szCs w:val="22"/>
                <w:highlight w:val="yellow"/>
              </w:rPr>
            </w:rPrChange>
          </w:rPr>
          <w:t xml:space="preserve"> will continue to be clear </w:t>
        </w:r>
        <w:proofErr w:type="gramStart"/>
        <w:r w:rsidRPr="007D74AA">
          <w:rPr>
            <w:rFonts w:ascii="Arial" w:hAnsi="Arial" w:cs="Arial"/>
            <w:iCs/>
            <w:sz w:val="22"/>
            <w:szCs w:val="22"/>
            <w:rPrChange w:id="2079" w:author="Andrew Kilbride" w:date="2021-05-06T10:22:00Z">
              <w:rPr>
                <w:rFonts w:ascii="Arial" w:hAnsi="Arial" w:cs="Arial"/>
                <w:iCs/>
                <w:sz w:val="22"/>
                <w:szCs w:val="22"/>
                <w:highlight w:val="yellow"/>
              </w:rPr>
            </w:rPrChange>
          </w:rPr>
          <w:t>who</w:t>
        </w:r>
        <w:proofErr w:type="gramEnd"/>
        <w:r w:rsidRPr="007D74AA">
          <w:rPr>
            <w:rFonts w:ascii="Arial" w:hAnsi="Arial" w:cs="Arial"/>
            <w:iCs/>
            <w:sz w:val="22"/>
            <w:szCs w:val="22"/>
            <w:rPrChange w:id="2080" w:author="Andrew Kilbride" w:date="2021-05-06T10:22:00Z">
              <w:rPr>
                <w:rFonts w:ascii="Arial" w:hAnsi="Arial" w:cs="Arial"/>
                <w:iCs/>
                <w:sz w:val="22"/>
                <w:szCs w:val="22"/>
                <w:highlight w:val="yellow"/>
              </w:rPr>
            </w:rPrChange>
          </w:rPr>
          <w:t xml:space="preserve"> from the </w:t>
        </w:r>
      </w:ins>
      <w:del w:id="2081" w:author="Andrew Kilbride" w:date="2021-05-06T10:22:00Z">
        <w:r w:rsidR="00B94B0A" w:rsidRPr="007D74AA" w:rsidDel="007D74AA">
          <w:rPr>
            <w:rFonts w:ascii="Arial" w:hAnsi="Arial" w:cs="Arial"/>
            <w:b/>
            <w:bCs/>
            <w:iCs/>
            <w:color w:val="009EFF"/>
            <w:sz w:val="22"/>
            <w:szCs w:val="22"/>
            <w:rPrChange w:id="2082" w:author="Andrew Kilbride" w:date="2021-05-06T10:22:00Z">
              <w:rPr>
                <w:rFonts w:ascii="Arial" w:hAnsi="Arial" w:cs="Arial"/>
                <w:b/>
                <w:bCs/>
                <w:iCs/>
                <w:color w:val="009EFF"/>
                <w:sz w:val="22"/>
                <w:szCs w:val="22"/>
                <w:highlight w:val="yellow"/>
              </w:rPr>
            </w:rPrChange>
          </w:rPr>
          <w:delText>school</w:delText>
        </w:r>
      </w:del>
      <w:ins w:id="2083" w:author="Avery, Rebecca - TEP" w:date="2020-09-17T16:30:00Z">
        <w:del w:id="2084" w:author="Andrew Kilbride" w:date="2021-05-06T10:22:00Z">
          <w:r w:rsidRPr="007D74AA" w:rsidDel="007D74AA">
            <w:rPr>
              <w:rFonts w:ascii="Arial" w:hAnsi="Arial" w:cs="Arial"/>
              <w:iCs/>
              <w:color w:val="009EFF"/>
              <w:sz w:val="22"/>
              <w:szCs w:val="22"/>
              <w:rPrChange w:id="2085" w:author="Andrew Kilbride" w:date="2021-05-06T10:22:00Z">
                <w:rPr>
                  <w:rFonts w:ascii="Arial" w:hAnsi="Arial" w:cs="Arial"/>
                  <w:iCs/>
                  <w:color w:val="009EFF"/>
                  <w:sz w:val="22"/>
                  <w:szCs w:val="22"/>
                  <w:highlight w:val="yellow"/>
                </w:rPr>
              </w:rPrChange>
            </w:rPr>
            <w:delText xml:space="preserve"> </w:delText>
          </w:r>
          <w:r w:rsidRPr="007D74AA" w:rsidDel="007D74AA">
            <w:rPr>
              <w:rFonts w:ascii="Arial" w:hAnsi="Arial" w:cs="Arial"/>
              <w:iCs/>
              <w:sz w:val="22"/>
              <w:szCs w:val="22"/>
              <w:rPrChange w:id="2086" w:author="Andrew Kilbride" w:date="2021-05-06T10:22:00Z">
                <w:rPr>
                  <w:rFonts w:ascii="Arial" w:hAnsi="Arial" w:cs="Arial"/>
                  <w:iCs/>
                  <w:sz w:val="22"/>
                  <w:szCs w:val="22"/>
                  <w:highlight w:val="yellow"/>
                </w:rPr>
              </w:rPrChange>
            </w:rPr>
            <w:delText>(</w:delText>
          </w:r>
          <w:r w:rsidRPr="007D74AA" w:rsidDel="007D74AA">
            <w:rPr>
              <w:rFonts w:ascii="Arial" w:hAnsi="Arial" w:cs="Arial"/>
              <w:b/>
              <w:bCs/>
              <w:iCs/>
              <w:color w:val="FF0096"/>
              <w:sz w:val="22"/>
              <w:szCs w:val="22"/>
              <w:rPrChange w:id="2087" w:author="Andrew Kilbride" w:date="2021-05-06T10:22:00Z">
                <w:rPr>
                  <w:rFonts w:ascii="Arial" w:hAnsi="Arial" w:cs="Arial"/>
                  <w:b/>
                  <w:bCs/>
                  <w:iCs/>
                  <w:color w:val="FF0096"/>
                  <w:sz w:val="22"/>
                  <w:szCs w:val="22"/>
                  <w:highlight w:val="yellow"/>
                </w:rPr>
              </w:rPrChange>
            </w:rPr>
            <w:delText>if anyone</w:delText>
          </w:r>
          <w:r w:rsidRPr="007D74AA" w:rsidDel="007D74AA">
            <w:rPr>
              <w:rFonts w:ascii="Arial" w:hAnsi="Arial" w:cs="Arial"/>
              <w:iCs/>
              <w:sz w:val="22"/>
              <w:szCs w:val="22"/>
              <w:rPrChange w:id="2088" w:author="Andrew Kilbride" w:date="2021-05-06T10:22:00Z">
                <w:rPr>
                  <w:rFonts w:ascii="Arial" w:hAnsi="Arial" w:cs="Arial"/>
                  <w:iCs/>
                  <w:sz w:val="22"/>
                  <w:szCs w:val="22"/>
                  <w:highlight w:val="yellow"/>
                </w:rPr>
              </w:rPrChange>
            </w:rPr>
            <w:delText xml:space="preserve">) </w:delText>
          </w:r>
        </w:del>
      </w:ins>
      <w:ins w:id="2089" w:author="Andrew Kilbride" w:date="2021-05-06T10:22:00Z">
        <w:r w:rsidR="007D74AA" w:rsidRPr="007D74AA">
          <w:rPr>
            <w:rFonts w:ascii="Arial" w:hAnsi="Arial" w:cs="Arial"/>
            <w:iCs/>
            <w:sz w:val="22"/>
            <w:szCs w:val="22"/>
            <w:rPrChange w:id="2090" w:author="Andrew Kilbride" w:date="2021-05-06T10:22:00Z">
              <w:rPr>
                <w:rFonts w:ascii="Arial" w:hAnsi="Arial" w:cs="Arial"/>
                <w:iCs/>
                <w:sz w:val="22"/>
                <w:szCs w:val="22"/>
                <w:highlight w:val="yellow"/>
              </w:rPr>
            </w:rPrChange>
          </w:rPr>
          <w:t xml:space="preserve">school </w:t>
        </w:r>
      </w:ins>
      <w:ins w:id="2091" w:author="Avery, Rebecca - TEP" w:date="2020-09-17T16:30:00Z">
        <w:r w:rsidRPr="007D74AA">
          <w:rPr>
            <w:rFonts w:ascii="Arial" w:hAnsi="Arial" w:cs="Arial"/>
            <w:iCs/>
            <w:sz w:val="22"/>
            <w:szCs w:val="22"/>
            <w:rPrChange w:id="2092" w:author="Andrew Kilbride" w:date="2021-05-06T10:22:00Z">
              <w:rPr>
                <w:rFonts w:ascii="Arial" w:hAnsi="Arial" w:cs="Arial"/>
                <w:iCs/>
                <w:sz w:val="22"/>
                <w:szCs w:val="22"/>
                <w:highlight w:val="yellow"/>
              </w:rPr>
            </w:rPrChange>
          </w:rPr>
          <w:t xml:space="preserve">their child is going to be interacting with online. </w:t>
        </w:r>
      </w:ins>
    </w:p>
    <w:p w:rsidR="00FD4522" w:rsidRPr="007D74AA" w:rsidRDefault="00FD4522" w:rsidP="00624D8D">
      <w:pPr>
        <w:pStyle w:val="ListParagraph"/>
        <w:numPr>
          <w:ilvl w:val="0"/>
          <w:numId w:val="50"/>
        </w:numPr>
        <w:spacing w:after="200" w:line="276" w:lineRule="auto"/>
        <w:contextualSpacing/>
        <w:rPr>
          <w:ins w:id="2093" w:author="Avery, Rebecca - TEP" w:date="2020-09-17T16:30:00Z"/>
          <w:rFonts w:ascii="Arial" w:hAnsi="Arial" w:cs="Arial"/>
          <w:iCs/>
          <w:sz w:val="22"/>
          <w:szCs w:val="22"/>
          <w:rPrChange w:id="2094" w:author="Andrew Kilbride" w:date="2021-05-06T10:22:00Z">
            <w:rPr>
              <w:ins w:id="2095" w:author="Avery, Rebecca - TEP" w:date="2020-09-17T16:30:00Z"/>
              <w:rFonts w:ascii="Arial" w:hAnsi="Arial" w:cs="Arial"/>
              <w:iCs/>
              <w:sz w:val="22"/>
              <w:szCs w:val="22"/>
              <w:highlight w:val="yellow"/>
            </w:rPr>
          </w:rPrChange>
        </w:rPr>
      </w:pPr>
      <w:ins w:id="2096" w:author="Avery, Rebecca - TEP" w:date="2020-09-17T16:30:00Z">
        <w:r w:rsidRPr="007D74AA">
          <w:rPr>
            <w:rFonts w:ascii="Arial" w:hAnsi="Arial" w:cs="Arial"/>
            <w:iCs/>
            <w:sz w:val="22"/>
            <w:szCs w:val="22"/>
            <w:rPrChange w:id="2097" w:author="Andrew Kilbride" w:date="2021-05-06T10:22:00Z">
              <w:rPr>
                <w:rFonts w:ascii="Arial" w:hAnsi="Arial" w:cs="Arial"/>
                <w:iCs/>
                <w:sz w:val="22"/>
                <w:szCs w:val="22"/>
                <w:highlight w:val="yellow"/>
              </w:rPr>
            </w:rPrChange>
          </w:rPr>
          <w:t>Parents/</w:t>
        </w:r>
        <w:proofErr w:type="spellStart"/>
        <w:r w:rsidRPr="007D74AA">
          <w:rPr>
            <w:rFonts w:ascii="Arial" w:hAnsi="Arial" w:cs="Arial"/>
            <w:iCs/>
            <w:sz w:val="22"/>
            <w:szCs w:val="22"/>
            <w:rPrChange w:id="2098" w:author="Andrew Kilbride" w:date="2021-05-06T10:22:00Z">
              <w:rPr>
                <w:rFonts w:ascii="Arial" w:hAnsi="Arial" w:cs="Arial"/>
                <w:iCs/>
                <w:sz w:val="22"/>
                <w:szCs w:val="22"/>
                <w:highlight w:val="yellow"/>
              </w:rPr>
            </w:rPrChange>
          </w:rPr>
          <w:t>carers</w:t>
        </w:r>
        <w:proofErr w:type="spellEnd"/>
        <w:r w:rsidRPr="007D74AA">
          <w:rPr>
            <w:rFonts w:ascii="Arial" w:hAnsi="Arial" w:cs="Arial"/>
            <w:iCs/>
            <w:sz w:val="22"/>
            <w:szCs w:val="22"/>
            <w:rPrChange w:id="2099" w:author="Andrew Kilbride" w:date="2021-05-06T10:22:00Z">
              <w:rPr>
                <w:rFonts w:ascii="Arial" w:hAnsi="Arial" w:cs="Arial"/>
                <w:iCs/>
                <w:sz w:val="22"/>
                <w:szCs w:val="22"/>
                <w:highlight w:val="yellow"/>
              </w:rPr>
            </w:rPrChange>
          </w:rPr>
          <w:t xml:space="preserve"> will be encouraged to ensure children are appropriately supervised online and that appropriate parent controls are implemented at home. </w:t>
        </w:r>
      </w:ins>
    </w:p>
    <w:p w:rsidR="0014277F" w:rsidRPr="007D74AA" w:rsidDel="007D74AA" w:rsidRDefault="00FD4522" w:rsidP="009E71BA">
      <w:pPr>
        <w:pStyle w:val="NoSpacing"/>
        <w:spacing w:line="276" w:lineRule="auto"/>
        <w:ind w:left="-426"/>
        <w:rPr>
          <w:ins w:id="2100" w:author="Avery, Rebecca - TEP" w:date="2020-09-17T16:30:00Z"/>
          <w:del w:id="2101" w:author="Andrew Kilbride" w:date="2021-05-06T10:22:00Z"/>
          <w:rStyle w:val="Hyperlink"/>
          <w:rFonts w:ascii="Arial" w:hAnsi="Arial" w:cs="Arial"/>
          <w:b/>
          <w:iCs/>
          <w:rPrChange w:id="2102" w:author="Andrew Kilbride" w:date="2021-05-06T10:22:00Z">
            <w:rPr>
              <w:ins w:id="2103" w:author="Avery, Rebecca - TEP" w:date="2020-09-17T16:30:00Z"/>
              <w:del w:id="2104" w:author="Andrew Kilbride" w:date="2021-05-06T10:22:00Z"/>
              <w:rStyle w:val="Hyperlink"/>
              <w:rFonts w:ascii="Arial" w:hAnsi="Arial" w:cs="Arial"/>
              <w:b/>
              <w:iCs/>
              <w:highlight w:val="yellow"/>
            </w:rPr>
          </w:rPrChange>
        </w:rPr>
      </w:pPr>
      <w:ins w:id="2105" w:author="Avery, Rebecca - TEP" w:date="2020-09-17T16:30:00Z">
        <w:del w:id="2106" w:author="Andrew Kilbride" w:date="2021-05-06T10:22:00Z">
          <w:r w:rsidRPr="007D74AA" w:rsidDel="007D74AA">
            <w:rPr>
              <w:rFonts w:ascii="Arial" w:hAnsi="Arial" w:cs="Arial"/>
              <w:b/>
              <w:iCs/>
              <w:color w:val="FF0096"/>
              <w:rPrChange w:id="2107" w:author="Andrew Kilbride" w:date="2021-05-06T10:22:00Z">
                <w:rPr>
                  <w:rFonts w:ascii="Arial" w:hAnsi="Arial" w:cs="Arial"/>
                  <w:b/>
                  <w:iCs/>
                  <w:color w:val="FF0096"/>
                  <w:highlight w:val="yellow"/>
                </w:rPr>
              </w:rPrChange>
            </w:rPr>
            <w:delText>Additional</w:delText>
          </w:r>
          <w:r w:rsidR="00A3410E" w:rsidRPr="007D74AA" w:rsidDel="007D74AA">
            <w:rPr>
              <w:rFonts w:ascii="Arial" w:hAnsi="Arial" w:cs="Arial"/>
              <w:b/>
              <w:iCs/>
              <w:color w:val="FF0096"/>
              <w:rPrChange w:id="2108" w:author="Andrew Kilbride" w:date="2021-05-06T10:22:00Z">
                <w:rPr>
                  <w:rFonts w:ascii="Arial" w:hAnsi="Arial" w:cs="Arial"/>
                  <w:b/>
                  <w:iCs/>
                  <w:color w:val="FF0096"/>
                  <w:highlight w:val="yellow"/>
                </w:rPr>
              </w:rPrChange>
            </w:rPr>
            <w:delText xml:space="preserve"> guidance for</w:delText>
          </w:r>
          <w:r w:rsidRPr="007D74AA" w:rsidDel="007D74AA">
            <w:rPr>
              <w:rFonts w:ascii="Arial" w:hAnsi="Arial" w:cs="Arial"/>
              <w:b/>
              <w:iCs/>
              <w:color w:val="FF0096"/>
              <w:rPrChange w:id="2109" w:author="Andrew Kilbride" w:date="2021-05-06T10:22:00Z">
                <w:rPr>
                  <w:rFonts w:ascii="Arial" w:hAnsi="Arial" w:cs="Arial"/>
                  <w:b/>
                  <w:iCs/>
                  <w:color w:val="FF0096"/>
                  <w:highlight w:val="yellow"/>
                </w:rPr>
              </w:rPrChange>
            </w:rPr>
            <w:delText xml:space="preserve"> DSLs and</w:delText>
          </w:r>
          <w:r w:rsidR="00A3410E" w:rsidRPr="007D74AA" w:rsidDel="007D74AA">
            <w:rPr>
              <w:rFonts w:ascii="Arial" w:hAnsi="Arial" w:cs="Arial"/>
              <w:b/>
              <w:iCs/>
              <w:color w:val="FF0096"/>
              <w:rPrChange w:id="2110" w:author="Andrew Kilbride" w:date="2021-05-06T10:22:00Z">
                <w:rPr>
                  <w:rFonts w:ascii="Arial" w:hAnsi="Arial" w:cs="Arial"/>
                  <w:b/>
                  <w:iCs/>
                  <w:color w:val="FF0096"/>
                  <w:highlight w:val="yellow"/>
                </w:rPr>
              </w:rPrChange>
            </w:rPr>
            <w:delText xml:space="preserve"> SLT </w:delText>
          </w:r>
          <w:r w:rsidR="009A2638" w:rsidRPr="007D74AA" w:rsidDel="007D74AA">
            <w:rPr>
              <w:rFonts w:ascii="Arial" w:hAnsi="Arial" w:cs="Arial"/>
              <w:b/>
              <w:iCs/>
              <w:color w:val="FF0096"/>
              <w:rPrChange w:id="2111" w:author="Andrew Kilbride" w:date="2021-05-06T10:22:00Z">
                <w:rPr>
                  <w:rFonts w:ascii="Arial" w:hAnsi="Arial" w:cs="Arial"/>
                  <w:b/>
                  <w:iCs/>
                  <w:color w:val="FF0096"/>
                  <w:highlight w:val="yellow"/>
                </w:rPr>
              </w:rPrChange>
            </w:rPr>
            <w:delText xml:space="preserve">regarding remote learning </w:delText>
          </w:r>
          <w:r w:rsidR="00A3410E" w:rsidRPr="007D74AA" w:rsidDel="007D74AA">
            <w:rPr>
              <w:rFonts w:ascii="Arial" w:hAnsi="Arial" w:cs="Arial"/>
              <w:b/>
              <w:iCs/>
              <w:color w:val="FF0096"/>
              <w:rPrChange w:id="2112" w:author="Andrew Kilbride" w:date="2021-05-06T10:22:00Z">
                <w:rPr>
                  <w:rFonts w:ascii="Arial" w:hAnsi="Arial" w:cs="Arial"/>
                  <w:b/>
                  <w:iCs/>
                  <w:color w:val="FF0096"/>
                  <w:highlight w:val="yellow"/>
                </w:rPr>
              </w:rPrChange>
            </w:rPr>
            <w:delText>is available</w:delText>
          </w:r>
          <w:r w:rsidR="009A2638" w:rsidRPr="007D74AA" w:rsidDel="007D74AA">
            <w:rPr>
              <w:rFonts w:ascii="Arial" w:hAnsi="Arial" w:cs="Arial"/>
              <w:b/>
              <w:iCs/>
              <w:color w:val="FF0096"/>
              <w:rPrChange w:id="2113" w:author="Andrew Kilbride" w:date="2021-05-06T10:22:00Z">
                <w:rPr>
                  <w:rFonts w:ascii="Arial" w:hAnsi="Arial" w:cs="Arial"/>
                  <w:b/>
                  <w:iCs/>
                  <w:color w:val="FF0096"/>
                  <w:highlight w:val="yellow"/>
                </w:rPr>
              </w:rPrChange>
            </w:rPr>
            <w:delText xml:space="preserve"> at</w:delText>
          </w:r>
          <w:r w:rsidR="00DB2D5B" w:rsidRPr="007D74AA" w:rsidDel="007D74AA">
            <w:rPr>
              <w:rFonts w:ascii="Arial" w:hAnsi="Arial" w:cs="Arial"/>
              <w:b/>
              <w:iCs/>
              <w:color w:val="FF0096"/>
              <w:rPrChange w:id="2114" w:author="Andrew Kilbride" w:date="2021-05-06T10:22:00Z">
                <w:rPr>
                  <w:rFonts w:ascii="Arial" w:hAnsi="Arial" w:cs="Arial"/>
                  <w:b/>
                  <w:iCs/>
                  <w:color w:val="FF0096"/>
                  <w:highlight w:val="yellow"/>
                </w:rPr>
              </w:rPrChange>
            </w:rPr>
            <w:delText xml:space="preserve"> </w:delText>
          </w:r>
          <w:r w:rsidR="00A3410E" w:rsidRPr="007D74AA" w:rsidDel="007D74AA">
            <w:rPr>
              <w:rFonts w:ascii="Arial" w:hAnsi="Arial" w:cs="Arial"/>
              <w:b/>
              <w:iCs/>
              <w:color w:val="FF0096"/>
              <w:rPrChange w:id="2115" w:author="Andrew Kilbride" w:date="2021-05-06T10:22:00Z">
                <w:rPr>
                  <w:rFonts w:ascii="Arial" w:hAnsi="Arial" w:cs="Arial"/>
                  <w:b/>
                  <w:iCs/>
                  <w:color w:val="FF0096"/>
                  <w:highlight w:val="yellow"/>
                </w:rPr>
              </w:rPrChange>
            </w:rPr>
            <w:delText xml:space="preserve">DfE: </w:delText>
          </w:r>
          <w:r w:rsidR="00297DE9" w:rsidRPr="007D74AA" w:rsidDel="007D74AA">
            <w:rPr>
              <w:rPrChange w:id="2116" w:author="Andrew Kilbride" w:date="2021-05-06T10:22:00Z">
                <w:rPr/>
              </w:rPrChange>
            </w:rPr>
            <w:fldChar w:fldCharType="begin"/>
          </w:r>
          <w:r w:rsidR="00297DE9" w:rsidRPr="007D74AA" w:rsidDel="007D74AA">
            <w:rPr>
              <w:rPrChange w:id="2117" w:author="Andrew Kilbride" w:date="2021-05-06T10:22:00Z">
                <w:rPr/>
              </w:rPrChange>
            </w:rPr>
            <w:delInstrText xml:space="preserve"> HYPERLINK "https://www.gov.uk/guidance/safeguarding-and-remote-education-during-coronavirus-covid-19" </w:delInstrText>
          </w:r>
          <w:r w:rsidR="00297DE9" w:rsidRPr="007D74AA" w:rsidDel="007D74AA">
            <w:rPr>
              <w:rPrChange w:id="2118" w:author="Andrew Kilbride" w:date="2021-05-06T10:22:00Z">
                <w:rPr/>
              </w:rPrChange>
            </w:rPr>
            <w:fldChar w:fldCharType="separate"/>
          </w:r>
          <w:r w:rsidR="00A3410E" w:rsidRPr="007D74AA" w:rsidDel="007D74AA">
            <w:rPr>
              <w:rStyle w:val="Hyperlink"/>
              <w:rFonts w:ascii="Arial" w:hAnsi="Arial" w:cs="Arial"/>
              <w:b/>
              <w:iCs/>
              <w:rPrChange w:id="2119" w:author="Andrew Kilbride" w:date="2021-05-06T10:22:00Z">
                <w:rPr>
                  <w:rStyle w:val="Hyperlink"/>
                  <w:rFonts w:ascii="Arial" w:hAnsi="Arial" w:cs="Arial"/>
                  <w:b/>
                  <w:iCs/>
                  <w:highlight w:val="yellow"/>
                </w:rPr>
              </w:rPrChange>
            </w:rPr>
            <w:delText>Safeguarding and remote education during coronavirus (COVID-19)</w:delText>
          </w:r>
          <w:r w:rsidR="00297DE9" w:rsidRPr="007D74AA" w:rsidDel="007D74AA">
            <w:rPr>
              <w:rStyle w:val="Hyperlink"/>
              <w:rFonts w:ascii="Arial" w:hAnsi="Arial" w:cs="Arial"/>
              <w:b/>
              <w:iCs/>
              <w:rPrChange w:id="2120" w:author="Andrew Kilbride" w:date="2021-05-06T10:22:00Z">
                <w:rPr>
                  <w:rStyle w:val="Hyperlink"/>
                  <w:rFonts w:ascii="Arial" w:hAnsi="Arial" w:cs="Arial"/>
                  <w:b/>
                  <w:iCs/>
                  <w:highlight w:val="yellow"/>
                </w:rPr>
              </w:rPrChange>
            </w:rPr>
            <w:fldChar w:fldCharType="end"/>
          </w:r>
          <w:r w:rsidR="00DB2D5B" w:rsidRPr="007D74AA" w:rsidDel="007D74AA">
            <w:rPr>
              <w:rStyle w:val="Hyperlink"/>
              <w:rFonts w:ascii="Arial" w:hAnsi="Arial" w:cs="Arial"/>
              <w:b/>
              <w:iCs/>
              <w:color w:val="FF0096"/>
              <w:u w:val="none"/>
              <w:rPrChange w:id="2121" w:author="Andrew Kilbride" w:date="2021-05-06T10:22:00Z">
                <w:rPr>
                  <w:rStyle w:val="Hyperlink"/>
                  <w:rFonts w:ascii="Arial" w:hAnsi="Arial" w:cs="Arial"/>
                  <w:b/>
                  <w:iCs/>
                  <w:color w:val="FF0096"/>
                  <w:highlight w:val="yellow"/>
                  <w:u w:val="none"/>
                </w:rPr>
              </w:rPrChange>
            </w:rPr>
            <w:delText xml:space="preserve"> and </w:delText>
          </w:r>
          <w:r w:rsidR="00A3410E" w:rsidRPr="007D74AA" w:rsidDel="007D74AA">
            <w:rPr>
              <w:rFonts w:ascii="Arial" w:hAnsi="Arial" w:cs="Arial"/>
              <w:b/>
              <w:iCs/>
              <w:color w:val="FF0096"/>
              <w:rPrChange w:id="2122" w:author="Andrew Kilbride" w:date="2021-05-06T10:22:00Z">
                <w:rPr>
                  <w:rFonts w:ascii="Arial" w:hAnsi="Arial" w:cs="Arial"/>
                  <w:b/>
                  <w:iCs/>
                  <w:color w:val="FF0096"/>
                  <w:highlight w:val="yellow"/>
                </w:rPr>
              </w:rPrChange>
            </w:rPr>
            <w:delText>T</w:delText>
          </w:r>
          <w:r w:rsidR="009A2638" w:rsidRPr="007D74AA" w:rsidDel="007D74AA">
            <w:rPr>
              <w:rFonts w:ascii="Arial" w:hAnsi="Arial" w:cs="Arial"/>
              <w:b/>
              <w:iCs/>
              <w:color w:val="FF0096"/>
              <w:rPrChange w:id="2123" w:author="Andrew Kilbride" w:date="2021-05-06T10:22:00Z">
                <w:rPr>
                  <w:rFonts w:ascii="Arial" w:hAnsi="Arial" w:cs="Arial"/>
                  <w:b/>
                  <w:iCs/>
                  <w:color w:val="FF0096"/>
                  <w:highlight w:val="yellow"/>
                </w:rPr>
              </w:rPrChange>
            </w:rPr>
            <w:delText xml:space="preserve">he Education </w:delText>
          </w:r>
          <w:r w:rsidR="00A3410E" w:rsidRPr="007D74AA" w:rsidDel="007D74AA">
            <w:rPr>
              <w:rFonts w:ascii="Arial" w:hAnsi="Arial" w:cs="Arial"/>
              <w:b/>
              <w:iCs/>
              <w:color w:val="FF0096"/>
              <w:rPrChange w:id="2124" w:author="Andrew Kilbride" w:date="2021-05-06T10:22:00Z">
                <w:rPr>
                  <w:rFonts w:ascii="Arial" w:hAnsi="Arial" w:cs="Arial"/>
                  <w:b/>
                  <w:iCs/>
                  <w:color w:val="FF0096"/>
                  <w:highlight w:val="yellow"/>
                </w:rPr>
              </w:rPrChange>
            </w:rPr>
            <w:delText>P</w:delText>
          </w:r>
          <w:r w:rsidR="009A2638" w:rsidRPr="007D74AA" w:rsidDel="007D74AA">
            <w:rPr>
              <w:rFonts w:ascii="Arial" w:hAnsi="Arial" w:cs="Arial"/>
              <w:b/>
              <w:iCs/>
              <w:color w:val="FF0096"/>
              <w:rPrChange w:id="2125" w:author="Andrew Kilbride" w:date="2021-05-06T10:22:00Z">
                <w:rPr>
                  <w:rFonts w:ascii="Arial" w:hAnsi="Arial" w:cs="Arial"/>
                  <w:b/>
                  <w:iCs/>
                  <w:color w:val="FF0096"/>
                  <w:highlight w:val="yellow"/>
                </w:rPr>
              </w:rPrChange>
            </w:rPr>
            <w:delText>eople</w:delText>
          </w:r>
          <w:r w:rsidR="00A3410E" w:rsidRPr="007D74AA" w:rsidDel="007D74AA">
            <w:rPr>
              <w:rFonts w:ascii="Arial" w:hAnsi="Arial" w:cs="Arial"/>
              <w:b/>
              <w:iCs/>
              <w:color w:val="FF0096"/>
              <w:rPrChange w:id="2126" w:author="Andrew Kilbride" w:date="2021-05-06T10:22:00Z">
                <w:rPr>
                  <w:rFonts w:ascii="Arial" w:hAnsi="Arial" w:cs="Arial"/>
                  <w:b/>
                  <w:iCs/>
                  <w:color w:val="FF0096"/>
                  <w:highlight w:val="yellow"/>
                </w:rPr>
              </w:rPrChange>
            </w:rPr>
            <w:delText>:</w:delText>
          </w:r>
          <w:r w:rsidR="00A3410E" w:rsidRPr="007D74AA" w:rsidDel="007D74AA">
            <w:rPr>
              <w:rFonts w:ascii="Arial" w:hAnsi="Arial" w:cs="Arial"/>
              <w:b/>
              <w:iCs/>
              <w:color w:val="FF0096"/>
              <w:rPrChange w:id="2127" w:author="Andrew Kilbride" w:date="2021-05-06T10:22:00Z">
                <w:rPr>
                  <w:rFonts w:ascii="Arial" w:hAnsi="Arial" w:cs="Arial"/>
                  <w:b/>
                  <w:iCs/>
                  <w:color w:val="FF0096"/>
                </w:rPr>
              </w:rPrChange>
            </w:rPr>
            <w:delText xml:space="preserve"> </w:delText>
          </w:r>
          <w:r w:rsidR="00297DE9" w:rsidRPr="007D74AA" w:rsidDel="007D74AA">
            <w:rPr>
              <w:rPrChange w:id="2128" w:author="Andrew Kilbride" w:date="2021-05-06T10:22:00Z">
                <w:rPr/>
              </w:rPrChange>
            </w:rPr>
            <w:fldChar w:fldCharType="begin"/>
          </w:r>
          <w:r w:rsidR="00297DE9" w:rsidRPr="007D74AA" w:rsidDel="007D74AA">
            <w:rPr>
              <w:rPrChange w:id="2129" w:author="Andrew Kilbride" w:date="2021-05-06T10:22:00Z">
                <w:rPr/>
              </w:rPrChange>
            </w:rPr>
            <w:delInstrText xml:space="preserve"> HYPERLINK "https://www.theeducationpeople.org/blog/safer-remote-learning-during-covid-19-information-for-school-leaders-and-dsls/" </w:delInstrText>
          </w:r>
          <w:r w:rsidR="00297DE9" w:rsidRPr="007D74AA" w:rsidDel="007D74AA">
            <w:rPr>
              <w:rPrChange w:id="2130" w:author="Andrew Kilbride" w:date="2021-05-06T10:22:00Z">
                <w:rPr/>
              </w:rPrChange>
            </w:rPr>
            <w:fldChar w:fldCharType="separate"/>
          </w:r>
          <w:r w:rsidR="00A3410E" w:rsidRPr="007D74AA" w:rsidDel="007D74AA">
            <w:rPr>
              <w:rStyle w:val="Hyperlink"/>
              <w:rFonts w:ascii="Arial" w:hAnsi="Arial" w:cs="Arial"/>
              <w:b/>
              <w:iCs/>
              <w:rPrChange w:id="2131" w:author="Andrew Kilbride" w:date="2021-05-06T10:22:00Z">
                <w:rPr>
                  <w:rStyle w:val="Hyperlink"/>
                  <w:rFonts w:ascii="Arial" w:hAnsi="Arial" w:cs="Arial"/>
                  <w:b/>
                  <w:iCs/>
                  <w:highlight w:val="yellow"/>
                </w:rPr>
              </w:rPrChange>
            </w:rPr>
            <w:delText>Remote Learning Guidance for SLT</w:delText>
          </w:r>
          <w:r w:rsidR="00297DE9" w:rsidRPr="007D74AA" w:rsidDel="007D74AA">
            <w:rPr>
              <w:rStyle w:val="Hyperlink"/>
              <w:rFonts w:ascii="Arial" w:hAnsi="Arial" w:cs="Arial"/>
              <w:b/>
              <w:iCs/>
              <w:rPrChange w:id="2132" w:author="Andrew Kilbride" w:date="2021-05-06T10:22:00Z">
                <w:rPr>
                  <w:rStyle w:val="Hyperlink"/>
                  <w:rFonts w:ascii="Arial" w:hAnsi="Arial" w:cs="Arial"/>
                  <w:b/>
                  <w:iCs/>
                  <w:highlight w:val="yellow"/>
                </w:rPr>
              </w:rPrChange>
            </w:rPr>
            <w:fldChar w:fldCharType="end"/>
          </w:r>
        </w:del>
      </w:ins>
    </w:p>
    <w:p w:rsidR="00AB1F4E" w:rsidRPr="007D74AA" w:rsidRDefault="00AB1F4E">
      <w:pPr>
        <w:pStyle w:val="NoSpacing"/>
        <w:spacing w:line="276" w:lineRule="auto"/>
        <w:rPr>
          <w:rFonts w:ascii="Arial" w:hAnsi="Arial"/>
          <w:b/>
          <w:color w:val="0000FF"/>
          <w:u w:val="single"/>
          <w:rPrChange w:id="2133" w:author="Andrew Kilbride" w:date="2021-05-06T10:22:00Z">
            <w:rPr>
              <w:b/>
              <w:i/>
            </w:rPr>
          </w:rPrChange>
        </w:rPr>
        <w:pPrChange w:id="2134" w:author="Avery, Rebecca - TEP" w:date="2020-09-17T16:30:00Z">
          <w:pPr/>
        </w:pPrChange>
      </w:pPr>
    </w:p>
    <w:p w:rsidR="00EB72E7" w:rsidRPr="007D74AA" w:rsidRDefault="00EB72E7">
      <w:pPr>
        <w:numPr>
          <w:ilvl w:val="0"/>
          <w:numId w:val="41"/>
        </w:numPr>
        <w:ind w:hanging="1146"/>
        <w:rPr>
          <w:rFonts w:ascii="Arial" w:hAnsi="Arial" w:cs="Arial"/>
          <w:b/>
          <w:bCs/>
          <w:sz w:val="28"/>
          <w:szCs w:val="28"/>
          <w:lang w:val="en-GB"/>
          <w:rPrChange w:id="2135" w:author="Andrew Kilbride" w:date="2021-05-06T10:22:00Z">
            <w:rPr>
              <w:rFonts w:ascii="Arial" w:hAnsi="Arial" w:cs="Arial"/>
              <w:b/>
              <w:bCs/>
              <w:sz w:val="28"/>
              <w:szCs w:val="28"/>
              <w:lang w:val="en-GB"/>
            </w:rPr>
          </w:rPrChange>
        </w:rPr>
        <w:pPrChange w:id="2136" w:author="Avery, Rebecca - TEP" w:date="2020-09-17T16:30:00Z">
          <w:pPr>
            <w:numPr>
              <w:numId w:val="41"/>
            </w:numPr>
            <w:ind w:left="720" w:hanging="360"/>
          </w:pPr>
        </w:pPrChange>
      </w:pPr>
      <w:r w:rsidRPr="007D74AA">
        <w:rPr>
          <w:rFonts w:ascii="Arial" w:hAnsi="Arial" w:cs="Arial"/>
          <w:b/>
          <w:bCs/>
          <w:sz w:val="28"/>
          <w:szCs w:val="28"/>
          <w:lang w:val="en-GB"/>
          <w:rPrChange w:id="2137" w:author="Andrew Kilbride" w:date="2021-05-06T10:22:00Z">
            <w:rPr>
              <w:rFonts w:ascii="Arial" w:hAnsi="Arial" w:cs="Arial"/>
              <w:b/>
              <w:bCs/>
              <w:sz w:val="28"/>
              <w:szCs w:val="28"/>
              <w:lang w:val="en-GB"/>
            </w:rPr>
          </w:rPrChange>
        </w:rPr>
        <w:t xml:space="preserve">Curriculum and </w:t>
      </w:r>
      <w:r w:rsidR="00C367BA" w:rsidRPr="007D74AA">
        <w:rPr>
          <w:rFonts w:ascii="Arial" w:hAnsi="Arial" w:cs="Arial"/>
          <w:b/>
          <w:bCs/>
          <w:sz w:val="28"/>
          <w:szCs w:val="28"/>
          <w:lang w:val="en-GB"/>
          <w:rPrChange w:id="2138" w:author="Andrew Kilbride" w:date="2021-05-06T10:22:00Z">
            <w:rPr>
              <w:rFonts w:ascii="Arial" w:hAnsi="Arial" w:cs="Arial"/>
              <w:b/>
              <w:bCs/>
              <w:sz w:val="28"/>
              <w:szCs w:val="28"/>
              <w:lang w:val="en-GB"/>
            </w:rPr>
          </w:rPrChange>
        </w:rPr>
        <w:t>Staying Safe</w:t>
      </w:r>
    </w:p>
    <w:p w:rsidR="00182465" w:rsidRPr="007D74AA" w:rsidRDefault="00182465">
      <w:pPr>
        <w:pStyle w:val="ListParagraph"/>
        <w:ind w:left="0"/>
        <w:rPr>
          <w:rFonts w:ascii="Arial" w:hAnsi="Arial"/>
          <w:color w:val="0070C0"/>
          <w:sz w:val="22"/>
          <w:lang w:val="en-GB"/>
          <w:rPrChange w:id="2139" w:author="Andrew Kilbride" w:date="2021-05-06T10:22:00Z">
            <w:rPr/>
          </w:rPrChange>
        </w:rPr>
        <w:pPrChange w:id="2140" w:author="Avery, Rebecca - TEP" w:date="2020-09-17T16:30:00Z">
          <w:pPr/>
        </w:pPrChange>
      </w:pPr>
    </w:p>
    <w:p w:rsidR="00AF5A71" w:rsidRPr="007D74AA" w:rsidRDefault="006E2C20" w:rsidP="00AF5A71">
      <w:pPr>
        <w:numPr>
          <w:ilvl w:val="0"/>
          <w:numId w:val="35"/>
        </w:numPr>
        <w:rPr>
          <w:ins w:id="2141" w:author="Avery, Rebecca - TEP" w:date="2020-09-17T16:30:00Z"/>
          <w:rFonts w:ascii="Arial" w:hAnsi="Arial" w:cs="Arial"/>
          <w:sz w:val="22"/>
          <w:szCs w:val="22"/>
          <w:lang w:val="en-GB"/>
          <w:rPrChange w:id="2142" w:author="Andrew Kilbride" w:date="2021-05-06T10:22:00Z">
            <w:rPr>
              <w:ins w:id="2143" w:author="Avery, Rebecca - TEP" w:date="2020-09-17T16:30:00Z"/>
              <w:rFonts w:ascii="Arial" w:hAnsi="Arial" w:cs="Arial"/>
              <w:sz w:val="22"/>
              <w:szCs w:val="22"/>
              <w:lang w:val="en-GB"/>
            </w:rPr>
          </w:rPrChange>
        </w:rPr>
      </w:pPr>
      <w:r w:rsidRPr="007D74AA">
        <w:rPr>
          <w:rFonts w:ascii="Arial" w:hAnsi="Arial" w:cs="Arial"/>
          <w:sz w:val="22"/>
          <w:szCs w:val="22"/>
          <w:lang w:val="en-GB"/>
          <w:rPrChange w:id="2144" w:author="Andrew Kilbride" w:date="2021-05-06T10:22:00Z">
            <w:rPr>
              <w:rFonts w:ascii="Arial" w:hAnsi="Arial" w:cs="Arial"/>
              <w:sz w:val="22"/>
              <w:szCs w:val="22"/>
              <w:lang w:val="en-GB"/>
            </w:rPr>
          </w:rPrChange>
        </w:rPr>
        <w:t>Kemsing Primary School</w:t>
      </w:r>
      <w:ins w:id="2145" w:author="Avery, Rebecca - TEP" w:date="2020-09-17T16:30:00Z">
        <w:r w:rsidR="00182465" w:rsidRPr="007D74AA">
          <w:rPr>
            <w:rFonts w:ascii="Arial" w:eastAsia="Arial" w:hAnsi="Arial" w:cs="Arial"/>
            <w:sz w:val="22"/>
            <w:szCs w:val="22"/>
            <w:lang w:val="en-GB"/>
            <w:rPrChange w:id="2146" w:author="Andrew Kilbride" w:date="2021-05-06T10:22:00Z">
              <w:rPr>
                <w:rFonts w:ascii="Arial" w:eastAsia="Arial" w:hAnsi="Arial" w:cs="Arial"/>
                <w:sz w:val="22"/>
                <w:szCs w:val="22"/>
                <w:lang w:val="en-GB"/>
              </w:rPr>
            </w:rPrChange>
          </w:rPr>
          <w:t xml:space="preserve"> will ensure that children are taught about safeguarding, including online safety</w:t>
        </w:r>
        <w:r w:rsidR="00C95F46" w:rsidRPr="007D74AA">
          <w:rPr>
            <w:rFonts w:ascii="Arial" w:eastAsia="Arial" w:hAnsi="Arial" w:cs="Arial"/>
            <w:sz w:val="22"/>
            <w:szCs w:val="22"/>
            <w:lang w:val="en-GB"/>
            <w:rPrChange w:id="2147" w:author="Andrew Kilbride" w:date="2021-05-06T10:22:00Z">
              <w:rPr>
                <w:rFonts w:ascii="Arial" w:eastAsia="Arial" w:hAnsi="Arial" w:cs="Arial"/>
                <w:sz w:val="22"/>
                <w:szCs w:val="22"/>
                <w:lang w:val="en-GB"/>
              </w:rPr>
            </w:rPrChange>
          </w:rPr>
          <w:t>,</w:t>
        </w:r>
        <w:r w:rsidR="00182465" w:rsidRPr="007D74AA">
          <w:rPr>
            <w:rFonts w:ascii="Arial" w:eastAsia="Arial" w:hAnsi="Arial" w:cs="Arial"/>
            <w:sz w:val="22"/>
            <w:szCs w:val="22"/>
            <w:lang w:val="en-GB"/>
            <w:rPrChange w:id="2148" w:author="Andrew Kilbride" w:date="2021-05-06T10:22:00Z">
              <w:rPr>
                <w:rFonts w:ascii="Arial" w:eastAsia="Arial" w:hAnsi="Arial" w:cs="Arial"/>
                <w:sz w:val="22"/>
                <w:szCs w:val="22"/>
                <w:lang w:val="en-GB"/>
              </w:rPr>
            </w:rPrChange>
          </w:rPr>
          <w:t xml:space="preserve"> as part of providing a broad and balanced curriculum.</w:t>
        </w:r>
      </w:ins>
    </w:p>
    <w:p w:rsidR="0046341C" w:rsidRPr="007D74AA" w:rsidRDefault="00EB72E7">
      <w:pPr>
        <w:numPr>
          <w:ilvl w:val="1"/>
          <w:numId w:val="35"/>
        </w:numPr>
        <w:rPr>
          <w:rFonts w:ascii="Arial" w:hAnsi="Arial" w:cs="Arial"/>
          <w:sz w:val="22"/>
          <w:szCs w:val="22"/>
          <w:lang w:val="en-GB"/>
          <w:rPrChange w:id="2149" w:author="Andrew Kilbride" w:date="2021-05-06T10:22:00Z">
            <w:rPr>
              <w:rFonts w:ascii="Arial" w:hAnsi="Arial" w:cs="Arial"/>
              <w:sz w:val="22"/>
              <w:szCs w:val="22"/>
              <w:lang w:val="en-GB"/>
            </w:rPr>
          </w:rPrChange>
        </w:rPr>
        <w:pPrChange w:id="2150" w:author="Avery, Rebecca - TEP" w:date="2020-09-17T16:30:00Z">
          <w:pPr>
            <w:numPr>
              <w:numId w:val="35"/>
            </w:numPr>
            <w:ind w:left="720" w:hanging="360"/>
          </w:pPr>
        </w:pPrChange>
      </w:pPr>
      <w:r w:rsidRPr="007D74AA">
        <w:rPr>
          <w:rFonts w:ascii="Arial" w:hAnsi="Arial" w:cs="Arial"/>
          <w:sz w:val="22"/>
          <w:szCs w:val="22"/>
          <w:lang w:val="en-GB"/>
          <w:rPrChange w:id="2151" w:author="Andrew Kilbride" w:date="2021-05-06T10:22:00Z">
            <w:rPr>
              <w:rFonts w:ascii="Arial" w:hAnsi="Arial" w:cs="Arial"/>
              <w:sz w:val="22"/>
              <w:szCs w:val="22"/>
              <w:lang w:val="en-GB"/>
            </w:rPr>
          </w:rPrChange>
        </w:rPr>
        <w:t xml:space="preserve">We recognise that </w:t>
      </w:r>
      <w:del w:id="2152" w:author="Avery, Rebecca - TEP" w:date="2020-09-17T16:30:00Z">
        <w:r w:rsidRPr="007D74AA">
          <w:rPr>
            <w:rFonts w:ascii="Arial" w:hAnsi="Arial" w:cs="Arial"/>
            <w:sz w:val="22"/>
            <w:szCs w:val="22"/>
            <w:lang w:val="en-GB"/>
            <w:rPrChange w:id="2153" w:author="Andrew Kilbride" w:date="2021-05-06T10:22:00Z">
              <w:rPr>
                <w:rFonts w:ascii="Arial" w:hAnsi="Arial" w:cs="Arial"/>
                <w:sz w:val="22"/>
                <w:szCs w:val="22"/>
                <w:lang w:val="en-GB"/>
              </w:rPr>
            </w:rPrChange>
          </w:rPr>
          <w:delText>schools</w:delText>
        </w:r>
      </w:del>
      <w:r w:rsidR="00B94B0A" w:rsidRPr="007D74AA">
        <w:rPr>
          <w:rFonts w:ascii="Arial" w:hAnsi="Arial" w:cs="Arial"/>
          <w:sz w:val="22"/>
          <w:szCs w:val="24"/>
          <w:lang w:val="en-GB"/>
          <w:rPrChange w:id="2154" w:author="Andrew Kilbride" w:date="2021-05-06T10:22:00Z">
            <w:rPr>
              <w:rFonts w:ascii="Arial" w:hAnsi="Arial" w:cs="Arial"/>
              <w:sz w:val="22"/>
              <w:szCs w:val="24"/>
              <w:lang w:val="en-GB"/>
            </w:rPr>
          </w:rPrChange>
        </w:rPr>
        <w:t>school</w:t>
      </w:r>
      <w:r w:rsidRPr="007D74AA">
        <w:rPr>
          <w:rFonts w:ascii="Arial" w:hAnsi="Arial"/>
          <w:sz w:val="22"/>
          <w:lang w:val="en-GB"/>
          <w:rPrChange w:id="2155" w:author="Andrew Kilbride" w:date="2021-05-06T10:22:00Z">
            <w:rPr>
              <w:rFonts w:ascii="Arial" w:hAnsi="Arial"/>
              <w:sz w:val="22"/>
              <w:lang w:val="en-GB"/>
            </w:rPr>
          </w:rPrChange>
        </w:rPr>
        <w:t xml:space="preserve"> </w:t>
      </w:r>
      <w:r w:rsidRPr="007D74AA">
        <w:rPr>
          <w:rFonts w:ascii="Arial" w:hAnsi="Arial" w:cs="Arial"/>
          <w:sz w:val="22"/>
          <w:szCs w:val="22"/>
          <w:lang w:val="en-GB"/>
          <w:rPrChange w:id="2156" w:author="Andrew Kilbride" w:date="2021-05-06T10:22:00Z">
            <w:rPr>
              <w:rFonts w:ascii="Arial" w:hAnsi="Arial" w:cs="Arial"/>
              <w:sz w:val="22"/>
              <w:szCs w:val="22"/>
              <w:lang w:val="en-GB"/>
            </w:rPr>
          </w:rPrChange>
        </w:rPr>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157" w:name="OLE_LINK1"/>
      <w:bookmarkStart w:id="2158" w:name="OLE_LINK2"/>
    </w:p>
    <w:p w:rsidR="00B76584" w:rsidRPr="007D74AA" w:rsidRDefault="00B76584" w:rsidP="00B76584">
      <w:pPr>
        <w:ind w:left="720"/>
        <w:rPr>
          <w:rFonts w:ascii="Arial" w:hAnsi="Arial" w:cs="Arial"/>
          <w:sz w:val="22"/>
          <w:szCs w:val="22"/>
          <w:lang w:val="en-GB"/>
          <w:rPrChange w:id="2159" w:author="Andrew Kilbride" w:date="2021-05-06T10:22:00Z">
            <w:rPr>
              <w:rFonts w:ascii="Arial" w:hAnsi="Arial" w:cs="Arial"/>
              <w:sz w:val="22"/>
              <w:szCs w:val="22"/>
              <w:lang w:val="en-GB"/>
            </w:rPr>
          </w:rPrChange>
        </w:rPr>
      </w:pPr>
    </w:p>
    <w:bookmarkEnd w:id="2157"/>
    <w:bookmarkEnd w:id="2158"/>
    <w:p w:rsidR="00B76584" w:rsidRPr="007D74AA" w:rsidRDefault="006D4418" w:rsidP="00F755B9">
      <w:pPr>
        <w:numPr>
          <w:ilvl w:val="0"/>
          <w:numId w:val="35"/>
        </w:numPr>
        <w:rPr>
          <w:rFonts w:ascii="Arial" w:hAnsi="Arial" w:cs="Arial"/>
          <w:sz w:val="22"/>
          <w:szCs w:val="22"/>
          <w:lang w:val="en-GB"/>
          <w:rPrChange w:id="2160" w:author="Andrew Kilbride" w:date="2021-05-06T10:22:00Z">
            <w:rPr>
              <w:rFonts w:ascii="Arial" w:hAnsi="Arial" w:cs="Arial"/>
              <w:sz w:val="22"/>
              <w:szCs w:val="22"/>
              <w:lang w:val="en-GB"/>
            </w:rPr>
          </w:rPrChange>
        </w:rPr>
      </w:pPr>
      <w:r w:rsidRPr="007D74AA">
        <w:rPr>
          <w:rFonts w:ascii="Arial" w:hAnsi="Arial" w:cs="Arial"/>
          <w:sz w:val="22"/>
          <w:szCs w:val="22"/>
          <w:lang w:val="en-GB"/>
          <w:rPrChange w:id="2161" w:author="Andrew Kilbride" w:date="2021-05-06T10:22:00Z">
            <w:rPr>
              <w:rFonts w:ascii="Arial" w:hAnsi="Arial" w:cs="Arial"/>
              <w:sz w:val="22"/>
              <w:szCs w:val="22"/>
              <w:lang w:val="en-GB"/>
            </w:rPr>
          </w:rPrChange>
        </w:rPr>
        <w:t xml:space="preserve">Our </w:t>
      </w:r>
      <w:r w:rsidR="00EB72E7" w:rsidRPr="007D74AA">
        <w:rPr>
          <w:rFonts w:ascii="Arial" w:hAnsi="Arial" w:cs="Arial"/>
          <w:sz w:val="22"/>
          <w:szCs w:val="22"/>
          <w:lang w:val="en-GB"/>
          <w:rPrChange w:id="2162" w:author="Andrew Kilbride" w:date="2021-05-06T10:22:00Z">
            <w:rPr>
              <w:rFonts w:ascii="Arial" w:hAnsi="Arial" w:cs="Arial"/>
              <w:sz w:val="22"/>
              <w:szCs w:val="22"/>
              <w:lang w:val="en-GB"/>
            </w:rPr>
          </w:rPrChange>
        </w:rPr>
        <w:t>curriculum provide</w:t>
      </w:r>
      <w:r w:rsidRPr="007D74AA">
        <w:rPr>
          <w:rFonts w:ascii="Arial" w:hAnsi="Arial" w:cs="Arial"/>
          <w:sz w:val="22"/>
          <w:szCs w:val="22"/>
          <w:lang w:val="en-GB"/>
          <w:rPrChange w:id="2163" w:author="Andrew Kilbride" w:date="2021-05-06T10:22:00Z">
            <w:rPr>
              <w:rFonts w:ascii="Arial" w:hAnsi="Arial" w:cs="Arial"/>
              <w:sz w:val="22"/>
              <w:szCs w:val="22"/>
              <w:lang w:val="en-GB"/>
            </w:rPr>
          </w:rPrChange>
        </w:rPr>
        <w:t>s</w:t>
      </w:r>
      <w:r w:rsidR="00EB72E7" w:rsidRPr="007D74AA">
        <w:rPr>
          <w:rFonts w:ascii="Arial" w:hAnsi="Arial" w:cs="Arial"/>
          <w:sz w:val="22"/>
          <w:szCs w:val="22"/>
          <w:lang w:val="en-GB"/>
          <w:rPrChange w:id="2164" w:author="Andrew Kilbride" w:date="2021-05-06T10:22:00Z">
            <w:rPr>
              <w:rFonts w:ascii="Arial" w:hAnsi="Arial" w:cs="Arial"/>
              <w:sz w:val="22"/>
              <w:szCs w:val="22"/>
              <w:lang w:val="en-GB"/>
            </w:rPr>
          </w:rPrChange>
        </w:rPr>
        <w:t xml:space="preserve"> opportunities for increasing </w:t>
      </w:r>
      <w:r w:rsidR="00DF7377" w:rsidRPr="007D74AA">
        <w:rPr>
          <w:rFonts w:ascii="Arial" w:hAnsi="Arial" w:cs="Arial"/>
          <w:sz w:val="22"/>
          <w:szCs w:val="22"/>
          <w:lang w:val="en-GB"/>
          <w:rPrChange w:id="2165" w:author="Andrew Kilbride" w:date="2021-05-06T10:22:00Z">
            <w:rPr>
              <w:rFonts w:ascii="Arial" w:hAnsi="Arial" w:cs="Arial"/>
              <w:sz w:val="22"/>
              <w:szCs w:val="22"/>
              <w:lang w:val="en-GB"/>
            </w:rPr>
          </w:rPrChange>
        </w:rPr>
        <w:t>self-awareness</w:t>
      </w:r>
      <w:r w:rsidR="00EB72E7" w:rsidRPr="007D74AA">
        <w:rPr>
          <w:rFonts w:ascii="Arial" w:hAnsi="Arial" w:cs="Arial"/>
          <w:sz w:val="22"/>
          <w:szCs w:val="22"/>
          <w:lang w:val="en-GB"/>
          <w:rPrChange w:id="2166" w:author="Andrew Kilbride" w:date="2021-05-06T10:22:00Z">
            <w:rPr>
              <w:rFonts w:ascii="Arial" w:hAnsi="Arial" w:cs="Arial"/>
              <w:sz w:val="22"/>
              <w:szCs w:val="22"/>
              <w:lang w:val="en-GB"/>
            </w:rPr>
          </w:rPrChange>
        </w:rPr>
        <w:t xml:space="preserve">, </w:t>
      </w:r>
      <w:r w:rsidR="00DF7377" w:rsidRPr="007D74AA">
        <w:rPr>
          <w:rFonts w:ascii="Arial" w:hAnsi="Arial" w:cs="Arial"/>
          <w:sz w:val="22"/>
          <w:szCs w:val="22"/>
          <w:lang w:val="en-GB"/>
          <w:rPrChange w:id="2167" w:author="Andrew Kilbride" w:date="2021-05-06T10:22:00Z">
            <w:rPr>
              <w:rFonts w:ascii="Arial" w:hAnsi="Arial" w:cs="Arial"/>
              <w:sz w:val="22"/>
              <w:szCs w:val="22"/>
              <w:lang w:val="en-GB"/>
            </w:rPr>
          </w:rPrChange>
        </w:rPr>
        <w:t>self-esteem</w:t>
      </w:r>
      <w:r w:rsidR="00EB72E7" w:rsidRPr="007D74AA">
        <w:rPr>
          <w:rFonts w:ascii="Arial" w:hAnsi="Arial" w:cs="Arial"/>
          <w:sz w:val="22"/>
          <w:szCs w:val="22"/>
          <w:lang w:val="en-GB"/>
          <w:rPrChange w:id="2168" w:author="Andrew Kilbride" w:date="2021-05-06T10:22:00Z">
            <w:rPr>
              <w:rFonts w:ascii="Arial" w:hAnsi="Arial" w:cs="Arial"/>
              <w:sz w:val="22"/>
              <w:szCs w:val="22"/>
              <w:lang w:val="en-GB"/>
            </w:rPr>
          </w:rPrChange>
        </w:rPr>
        <w:t xml:space="preserve">, social and emotional understanding, assertiveness and decision making so that </w:t>
      </w:r>
      <w:del w:id="2169" w:author="Avery, Rebecca - TEP" w:date="2020-09-17T16:30:00Z">
        <w:r w:rsidR="00EB72E7" w:rsidRPr="007D74AA">
          <w:rPr>
            <w:rFonts w:ascii="Arial" w:hAnsi="Arial" w:cs="Arial"/>
            <w:sz w:val="22"/>
            <w:szCs w:val="22"/>
            <w:lang w:val="en-GB"/>
            <w:rPrChange w:id="2170" w:author="Andrew Kilbride" w:date="2021-05-06T10:22:00Z">
              <w:rPr>
                <w:rFonts w:ascii="Arial" w:hAnsi="Arial" w:cs="Arial"/>
                <w:sz w:val="22"/>
                <w:szCs w:val="22"/>
                <w:lang w:val="en-GB"/>
              </w:rPr>
            </w:rPrChange>
          </w:rPr>
          <w:delText>students</w:delText>
        </w:r>
      </w:del>
      <w:ins w:id="2171" w:author="Avery, Rebecca - TEP" w:date="2020-09-17T16:30:00Z">
        <w:r w:rsidR="00CF3872" w:rsidRPr="007D74AA">
          <w:rPr>
            <w:rFonts w:ascii="Arial" w:hAnsi="Arial" w:cs="Arial"/>
            <w:sz w:val="22"/>
            <w:szCs w:val="22"/>
            <w:lang w:val="en-GB"/>
            <w:rPrChange w:id="2172" w:author="Andrew Kilbride" w:date="2021-05-06T10:22:00Z">
              <w:rPr>
                <w:rFonts w:ascii="Arial" w:hAnsi="Arial" w:cs="Arial"/>
                <w:sz w:val="22"/>
                <w:szCs w:val="22"/>
                <w:lang w:val="en-GB"/>
              </w:rPr>
            </w:rPrChange>
          </w:rPr>
          <w:t>learners</w:t>
        </w:r>
      </w:ins>
      <w:r w:rsidR="00EB72E7" w:rsidRPr="007D74AA">
        <w:rPr>
          <w:rFonts w:ascii="Arial" w:hAnsi="Arial" w:cs="Arial"/>
          <w:sz w:val="22"/>
          <w:szCs w:val="22"/>
          <w:lang w:val="en-GB"/>
          <w:rPrChange w:id="2173" w:author="Andrew Kilbride" w:date="2021-05-06T10:22:00Z">
            <w:rPr>
              <w:rFonts w:ascii="Arial" w:hAnsi="Arial" w:cs="Arial"/>
              <w:sz w:val="22"/>
              <w:szCs w:val="22"/>
              <w:lang w:val="en-GB"/>
            </w:rPr>
          </w:rPrChange>
        </w:rPr>
        <w:t xml:space="preserve"> have a range of </w:t>
      </w:r>
      <w:ins w:id="2174" w:author="Avery, Rebecca - TEP" w:date="2020-09-17T16:30:00Z">
        <w:r w:rsidR="00960EA3" w:rsidRPr="007D74AA">
          <w:rPr>
            <w:rFonts w:ascii="Arial" w:hAnsi="Arial" w:cs="Arial"/>
            <w:sz w:val="22"/>
            <w:szCs w:val="22"/>
            <w:lang w:val="en-GB"/>
            <w:rPrChange w:id="2175" w:author="Andrew Kilbride" w:date="2021-05-06T10:22:00Z">
              <w:rPr>
                <w:rFonts w:ascii="Arial" w:hAnsi="Arial" w:cs="Arial"/>
                <w:sz w:val="22"/>
                <w:szCs w:val="22"/>
                <w:lang w:val="en-GB"/>
              </w:rPr>
            </w:rPrChange>
          </w:rPr>
          <w:t xml:space="preserve">age appropriate </w:t>
        </w:r>
      </w:ins>
      <w:r w:rsidR="00EB72E7" w:rsidRPr="007D74AA">
        <w:rPr>
          <w:rFonts w:ascii="Arial" w:hAnsi="Arial" w:cs="Arial"/>
          <w:sz w:val="22"/>
          <w:szCs w:val="22"/>
          <w:lang w:val="en-GB"/>
          <w:rPrChange w:id="2176" w:author="Andrew Kilbride" w:date="2021-05-06T10:22:00Z">
            <w:rPr>
              <w:rFonts w:ascii="Arial" w:hAnsi="Arial" w:cs="Arial"/>
              <w:sz w:val="22"/>
              <w:szCs w:val="22"/>
              <w:lang w:val="en-GB"/>
            </w:rPr>
          </w:rPrChange>
        </w:rPr>
        <w:t xml:space="preserve">contacts and strategies to ensure their own protection and </w:t>
      </w:r>
      <w:r w:rsidRPr="007D74AA">
        <w:rPr>
          <w:rFonts w:ascii="Arial" w:hAnsi="Arial" w:cs="Arial"/>
          <w:sz w:val="22"/>
          <w:szCs w:val="22"/>
          <w:lang w:val="en-GB"/>
          <w:rPrChange w:id="2177" w:author="Andrew Kilbride" w:date="2021-05-06T10:22:00Z">
            <w:rPr>
              <w:rFonts w:ascii="Arial" w:hAnsi="Arial" w:cs="Arial"/>
              <w:sz w:val="22"/>
              <w:szCs w:val="22"/>
              <w:lang w:val="en-GB"/>
            </w:rPr>
          </w:rPrChange>
        </w:rPr>
        <w:t>that of others</w:t>
      </w:r>
      <w:del w:id="2178" w:author="Avery, Rebecca - TEP" w:date="2020-09-17T16:30:00Z">
        <w:r w:rsidRPr="007D74AA">
          <w:rPr>
            <w:rFonts w:ascii="Arial" w:hAnsi="Arial" w:cs="Arial"/>
            <w:sz w:val="22"/>
            <w:szCs w:val="22"/>
            <w:lang w:val="en-GB"/>
            <w:rPrChange w:id="2179" w:author="Andrew Kilbride" w:date="2021-05-06T10:22:00Z">
              <w:rPr>
                <w:rFonts w:ascii="Arial" w:hAnsi="Arial" w:cs="Arial"/>
                <w:sz w:val="22"/>
                <w:szCs w:val="22"/>
                <w:lang w:val="en-GB"/>
              </w:rPr>
            </w:rPrChange>
          </w:rPr>
          <w:delText>.</w:delText>
        </w:r>
        <w:r w:rsidR="00266E94" w:rsidRPr="007D74AA">
          <w:rPr>
            <w:rFonts w:ascii="Arial" w:hAnsi="Arial" w:cs="Arial"/>
            <w:sz w:val="22"/>
            <w:szCs w:val="22"/>
            <w:lang w:val="en-GB"/>
            <w:rPrChange w:id="2180" w:author="Andrew Kilbride" w:date="2021-05-06T10:22:00Z">
              <w:rPr>
                <w:rFonts w:ascii="Arial" w:hAnsi="Arial" w:cs="Arial"/>
                <w:sz w:val="22"/>
                <w:szCs w:val="22"/>
                <w:lang w:val="en-GB"/>
              </w:rPr>
            </w:rPrChange>
          </w:rPr>
          <w:delText xml:space="preserve"> </w:delText>
        </w:r>
        <w:r w:rsidRPr="007D74AA">
          <w:rPr>
            <w:rFonts w:ascii="Arial" w:hAnsi="Arial" w:cs="Arial"/>
            <w:sz w:val="22"/>
            <w:szCs w:val="22"/>
            <w:lang w:val="en-GB"/>
            <w:rPrChange w:id="2181" w:author="Andrew Kilbride" w:date="2021-05-06T10:22:00Z">
              <w:rPr>
                <w:rFonts w:ascii="Arial" w:hAnsi="Arial" w:cs="Arial"/>
                <w:sz w:val="22"/>
                <w:szCs w:val="22"/>
                <w:lang w:val="en-GB"/>
              </w:rPr>
            </w:rPrChange>
          </w:rPr>
          <w:delText>Online safety is integrated into the curriculum</w:delText>
        </w:r>
      </w:del>
      <w:r w:rsidRPr="007D74AA">
        <w:rPr>
          <w:rFonts w:ascii="Arial" w:hAnsi="Arial" w:cs="Arial"/>
          <w:sz w:val="22"/>
          <w:szCs w:val="22"/>
          <w:lang w:val="en-GB"/>
          <w:rPrChange w:id="2182" w:author="Andrew Kilbride" w:date="2021-05-06T10:22:00Z">
            <w:rPr>
              <w:rFonts w:ascii="Arial" w:hAnsi="Arial" w:cs="Arial"/>
              <w:sz w:val="22"/>
              <w:szCs w:val="22"/>
              <w:lang w:val="en-GB"/>
            </w:rPr>
          </w:rPrChange>
        </w:rPr>
        <w:t xml:space="preserve">. </w:t>
      </w:r>
    </w:p>
    <w:p w:rsidR="595FDB0B" w:rsidRPr="007D74AA" w:rsidRDefault="595FDB0B">
      <w:pPr>
        <w:rPr>
          <w:rFonts w:ascii="Arial" w:hAnsi="Arial" w:cs="Arial"/>
          <w:sz w:val="22"/>
          <w:szCs w:val="22"/>
          <w:lang w:val="en-GB"/>
          <w:rPrChange w:id="2183" w:author="Andrew Kilbride" w:date="2021-05-06T10:22:00Z">
            <w:rPr>
              <w:rFonts w:ascii="Arial" w:hAnsi="Arial" w:cs="Arial"/>
              <w:sz w:val="22"/>
              <w:szCs w:val="22"/>
              <w:lang w:val="en-GB"/>
            </w:rPr>
          </w:rPrChange>
        </w:rPr>
        <w:pPrChange w:id="2184" w:author="Avery, Rebecca - TEP" w:date="2020-09-17T16:30:00Z">
          <w:pPr>
            <w:ind w:left="720"/>
          </w:pPr>
        </w:pPrChange>
      </w:pPr>
    </w:p>
    <w:p w:rsidR="00653172" w:rsidRPr="007D74AA" w:rsidRDefault="006E2C20" w:rsidP="00653172">
      <w:pPr>
        <w:pStyle w:val="ListParagraph"/>
        <w:numPr>
          <w:ilvl w:val="0"/>
          <w:numId w:val="35"/>
        </w:numPr>
        <w:rPr>
          <w:ins w:id="2185" w:author="Avery, Rebecca - TEP" w:date="2020-09-17T16:30:00Z"/>
          <w:rFonts w:ascii="Arial" w:eastAsia="Arial" w:hAnsi="Arial" w:cs="Arial"/>
          <w:sz w:val="22"/>
          <w:szCs w:val="22"/>
          <w:lang w:val="en-GB"/>
          <w:rPrChange w:id="2186" w:author="Andrew Kilbride" w:date="2021-05-06T10:22:00Z">
            <w:rPr>
              <w:ins w:id="2187" w:author="Avery, Rebecca - TEP" w:date="2020-09-17T16:30:00Z"/>
              <w:rFonts w:ascii="Arial" w:eastAsia="Arial" w:hAnsi="Arial" w:cs="Arial"/>
              <w:sz w:val="22"/>
              <w:szCs w:val="22"/>
              <w:highlight w:val="yellow"/>
              <w:lang w:val="en-GB"/>
            </w:rPr>
          </w:rPrChange>
        </w:rPr>
      </w:pPr>
      <w:r w:rsidRPr="007D74AA">
        <w:rPr>
          <w:rFonts w:ascii="Arial" w:hAnsi="Arial" w:cs="Arial"/>
          <w:sz w:val="22"/>
          <w:szCs w:val="22"/>
          <w:lang w:val="en-GB"/>
          <w:rPrChange w:id="2188" w:author="Andrew Kilbride" w:date="2021-05-06T10:22:00Z">
            <w:rPr>
              <w:rFonts w:ascii="Arial" w:hAnsi="Arial" w:cs="Arial"/>
              <w:sz w:val="22"/>
              <w:szCs w:val="22"/>
              <w:lang w:val="en-GB"/>
            </w:rPr>
          </w:rPrChange>
        </w:rPr>
        <w:t>Kemsing Primary School</w:t>
      </w:r>
      <w:ins w:id="2189" w:author="Avery, Rebecca - TEP" w:date="2020-09-17T16:30:00Z">
        <w:r w:rsidR="341F3B0F" w:rsidRPr="007D74AA">
          <w:rPr>
            <w:rFonts w:ascii="Arial" w:eastAsia="Arial" w:hAnsi="Arial" w:cs="Arial"/>
            <w:sz w:val="22"/>
            <w:szCs w:val="22"/>
            <w:lang w:val="en-GB"/>
            <w:rPrChange w:id="2190" w:author="Andrew Kilbride" w:date="2021-05-06T10:22:00Z">
              <w:rPr>
                <w:rFonts w:ascii="Arial" w:eastAsia="Arial" w:hAnsi="Arial" w:cs="Arial"/>
                <w:sz w:val="22"/>
                <w:szCs w:val="22"/>
                <w:highlight w:val="yellow"/>
                <w:lang w:val="en-GB"/>
              </w:rPr>
            </w:rPrChange>
          </w:rPr>
          <w:t xml:space="preserve"> is</w:t>
        </w:r>
        <w:r w:rsidR="7A22123F" w:rsidRPr="007D74AA">
          <w:rPr>
            <w:rFonts w:ascii="Arial" w:eastAsia="Arial" w:hAnsi="Arial" w:cs="Arial"/>
            <w:sz w:val="22"/>
            <w:szCs w:val="22"/>
            <w:lang w:val="en-GB"/>
            <w:rPrChange w:id="2191" w:author="Andrew Kilbride" w:date="2021-05-06T10:22:00Z">
              <w:rPr>
                <w:rFonts w:ascii="Arial" w:eastAsia="Arial" w:hAnsi="Arial" w:cs="Arial"/>
                <w:sz w:val="22"/>
                <w:szCs w:val="22"/>
                <w:highlight w:val="yellow"/>
                <w:lang w:val="en-GB"/>
              </w:rPr>
            </w:rPrChange>
          </w:rPr>
          <w:t xml:space="preserve"> aware of the most recent communication</w:t>
        </w:r>
        <w:r w:rsidR="0B93F77E" w:rsidRPr="007D74AA">
          <w:rPr>
            <w:rFonts w:ascii="Arial" w:eastAsia="Arial" w:hAnsi="Arial" w:cs="Arial"/>
            <w:sz w:val="22"/>
            <w:szCs w:val="22"/>
            <w:lang w:val="en-GB"/>
            <w:rPrChange w:id="2192" w:author="Andrew Kilbride" w:date="2021-05-06T10:22:00Z">
              <w:rPr>
                <w:rFonts w:ascii="Arial" w:eastAsia="Arial" w:hAnsi="Arial" w:cs="Arial"/>
                <w:sz w:val="22"/>
                <w:szCs w:val="22"/>
                <w:highlight w:val="yellow"/>
                <w:lang w:val="en-GB"/>
              </w:rPr>
            </w:rPrChange>
          </w:rPr>
          <w:t xml:space="preserve"> from the DfE</w:t>
        </w:r>
        <w:r w:rsidR="7A22123F" w:rsidRPr="007D74AA">
          <w:rPr>
            <w:rFonts w:ascii="Arial" w:eastAsia="Arial" w:hAnsi="Arial" w:cs="Arial"/>
            <w:sz w:val="22"/>
            <w:szCs w:val="22"/>
            <w:lang w:val="en-GB"/>
            <w:rPrChange w:id="2193" w:author="Andrew Kilbride" w:date="2021-05-06T10:22:00Z">
              <w:rPr>
                <w:rFonts w:ascii="Arial" w:eastAsia="Arial" w:hAnsi="Arial" w:cs="Arial"/>
                <w:sz w:val="22"/>
                <w:szCs w:val="22"/>
                <w:highlight w:val="yellow"/>
                <w:lang w:val="en-GB"/>
              </w:rPr>
            </w:rPrChange>
          </w:rPr>
          <w:t xml:space="preserve"> on the</w:t>
        </w:r>
        <w:r w:rsidR="341F3B0F" w:rsidRPr="007D74AA">
          <w:rPr>
            <w:rFonts w:ascii="Arial" w:eastAsia="Arial" w:hAnsi="Arial" w:cs="Arial"/>
            <w:sz w:val="22"/>
            <w:szCs w:val="22"/>
            <w:lang w:val="en-GB"/>
            <w:rPrChange w:id="2194" w:author="Andrew Kilbride" w:date="2021-05-06T10:22:00Z">
              <w:rPr>
                <w:rFonts w:ascii="Arial" w:eastAsia="Arial" w:hAnsi="Arial" w:cs="Arial"/>
                <w:sz w:val="22"/>
                <w:szCs w:val="22"/>
                <w:highlight w:val="yellow"/>
                <w:lang w:val="en-GB"/>
              </w:rPr>
            </w:rPrChange>
          </w:rPr>
          <w:t xml:space="preserve"> </w:t>
        </w:r>
        <w:r w:rsidR="430B0E09" w:rsidRPr="007D74AA">
          <w:rPr>
            <w:rFonts w:ascii="Arial" w:eastAsia="Arial" w:hAnsi="Arial" w:cs="Arial"/>
            <w:sz w:val="22"/>
            <w:szCs w:val="22"/>
            <w:lang w:val="en-GB"/>
            <w:rPrChange w:id="2195" w:author="Andrew Kilbride" w:date="2021-05-06T10:22:00Z">
              <w:rPr>
                <w:rFonts w:ascii="Arial" w:eastAsia="Arial" w:hAnsi="Arial" w:cs="Arial"/>
                <w:sz w:val="22"/>
                <w:szCs w:val="22"/>
                <w:highlight w:val="yellow"/>
                <w:lang w:val="en-GB"/>
              </w:rPr>
            </w:rPrChange>
          </w:rPr>
          <w:t xml:space="preserve">mandatory </w:t>
        </w:r>
        <w:r w:rsidR="341F3B0F" w:rsidRPr="007D74AA">
          <w:rPr>
            <w:rFonts w:ascii="Arial" w:eastAsia="Arial" w:hAnsi="Arial" w:cs="Arial"/>
            <w:sz w:val="22"/>
            <w:szCs w:val="22"/>
            <w:lang w:val="en-GB"/>
            <w:rPrChange w:id="2196" w:author="Andrew Kilbride" w:date="2021-05-06T10:22:00Z">
              <w:rPr>
                <w:rFonts w:ascii="Arial" w:eastAsia="Arial" w:hAnsi="Arial" w:cs="Arial"/>
                <w:sz w:val="22"/>
                <w:szCs w:val="22"/>
                <w:highlight w:val="yellow"/>
                <w:lang w:val="en-GB"/>
              </w:rPr>
            </w:rPrChange>
          </w:rPr>
          <w:t>implementation of Relationships Education, Relationships and Sex and Health Education</w:t>
        </w:r>
        <w:r w:rsidR="5FBA2AC5" w:rsidRPr="007D74AA">
          <w:rPr>
            <w:rFonts w:ascii="Arial" w:eastAsia="Arial" w:hAnsi="Arial" w:cs="Arial"/>
            <w:sz w:val="22"/>
            <w:szCs w:val="22"/>
            <w:lang w:val="en-GB"/>
            <w:rPrChange w:id="2197" w:author="Andrew Kilbride" w:date="2021-05-06T10:22:00Z">
              <w:rPr>
                <w:rFonts w:ascii="Arial" w:eastAsia="Arial" w:hAnsi="Arial" w:cs="Arial"/>
                <w:sz w:val="22"/>
                <w:szCs w:val="22"/>
                <w:highlight w:val="yellow"/>
                <w:lang w:val="en-GB"/>
              </w:rPr>
            </w:rPrChange>
          </w:rPr>
          <w:t xml:space="preserve"> </w:t>
        </w:r>
        <w:r w:rsidR="69912F6E" w:rsidRPr="007D74AA">
          <w:rPr>
            <w:rFonts w:ascii="Arial" w:eastAsia="Arial" w:hAnsi="Arial" w:cs="Arial"/>
            <w:sz w:val="22"/>
            <w:szCs w:val="22"/>
            <w:lang w:val="en-GB"/>
            <w:rPrChange w:id="2198" w:author="Andrew Kilbride" w:date="2021-05-06T10:22:00Z">
              <w:rPr>
                <w:rFonts w:ascii="Arial" w:eastAsia="Arial" w:hAnsi="Arial" w:cs="Arial"/>
                <w:sz w:val="22"/>
                <w:szCs w:val="22"/>
                <w:highlight w:val="yellow"/>
                <w:lang w:val="en-GB"/>
              </w:rPr>
            </w:rPrChange>
          </w:rPr>
          <w:t xml:space="preserve">and will ensure that this </w:t>
        </w:r>
        <w:r w:rsidR="32055969" w:rsidRPr="007D74AA">
          <w:rPr>
            <w:rFonts w:ascii="Arial" w:eastAsia="Arial" w:hAnsi="Arial" w:cs="Arial"/>
            <w:sz w:val="22"/>
            <w:szCs w:val="22"/>
            <w:lang w:val="en-GB"/>
            <w:rPrChange w:id="2199" w:author="Andrew Kilbride" w:date="2021-05-06T10:22:00Z">
              <w:rPr>
                <w:rFonts w:ascii="Arial" w:eastAsia="Arial" w:hAnsi="Arial" w:cs="Arial"/>
                <w:sz w:val="22"/>
                <w:szCs w:val="22"/>
                <w:highlight w:val="yellow"/>
                <w:lang w:val="en-GB"/>
              </w:rPr>
            </w:rPrChange>
          </w:rPr>
          <w:t>is</w:t>
        </w:r>
        <w:r w:rsidR="69912F6E" w:rsidRPr="007D74AA">
          <w:rPr>
            <w:rFonts w:ascii="Arial" w:eastAsia="Arial" w:hAnsi="Arial" w:cs="Arial"/>
            <w:sz w:val="22"/>
            <w:szCs w:val="22"/>
            <w:lang w:val="en-GB"/>
            <w:rPrChange w:id="2200" w:author="Andrew Kilbride" w:date="2021-05-06T10:22:00Z">
              <w:rPr>
                <w:rFonts w:ascii="Arial" w:eastAsia="Arial" w:hAnsi="Arial" w:cs="Arial"/>
                <w:sz w:val="22"/>
                <w:szCs w:val="22"/>
                <w:highlight w:val="yellow"/>
                <w:lang w:val="en-GB"/>
              </w:rPr>
            </w:rPrChange>
          </w:rPr>
          <w:t xml:space="preserve"> embe</w:t>
        </w:r>
        <w:r w:rsidR="4A268800" w:rsidRPr="007D74AA">
          <w:rPr>
            <w:rFonts w:ascii="Arial" w:eastAsia="Arial" w:hAnsi="Arial" w:cs="Arial"/>
            <w:sz w:val="22"/>
            <w:szCs w:val="22"/>
            <w:lang w:val="en-GB"/>
            <w:rPrChange w:id="2201" w:author="Andrew Kilbride" w:date="2021-05-06T10:22:00Z">
              <w:rPr>
                <w:rFonts w:ascii="Arial" w:eastAsia="Arial" w:hAnsi="Arial" w:cs="Arial"/>
                <w:sz w:val="22"/>
                <w:szCs w:val="22"/>
                <w:highlight w:val="yellow"/>
                <w:lang w:val="en-GB"/>
              </w:rPr>
            </w:rPrChange>
          </w:rPr>
          <w:t>d</w:t>
        </w:r>
        <w:r w:rsidR="69912F6E" w:rsidRPr="007D74AA">
          <w:rPr>
            <w:rFonts w:ascii="Arial" w:eastAsia="Arial" w:hAnsi="Arial" w:cs="Arial"/>
            <w:sz w:val="22"/>
            <w:szCs w:val="22"/>
            <w:lang w:val="en-GB"/>
            <w:rPrChange w:id="2202" w:author="Andrew Kilbride" w:date="2021-05-06T10:22:00Z">
              <w:rPr>
                <w:rFonts w:ascii="Arial" w:eastAsia="Arial" w:hAnsi="Arial" w:cs="Arial"/>
                <w:sz w:val="22"/>
                <w:szCs w:val="22"/>
                <w:highlight w:val="yellow"/>
                <w:lang w:val="en-GB"/>
              </w:rPr>
            </w:rPrChange>
          </w:rPr>
          <w:t>ded into the curriculu</w:t>
        </w:r>
        <w:r w:rsidR="0CB60EF6" w:rsidRPr="007D74AA">
          <w:rPr>
            <w:rFonts w:ascii="Arial" w:eastAsia="Arial" w:hAnsi="Arial" w:cs="Arial"/>
            <w:sz w:val="22"/>
            <w:szCs w:val="22"/>
            <w:lang w:val="en-GB"/>
            <w:rPrChange w:id="2203" w:author="Andrew Kilbride" w:date="2021-05-06T10:22:00Z">
              <w:rPr>
                <w:rFonts w:ascii="Arial" w:eastAsia="Arial" w:hAnsi="Arial" w:cs="Arial"/>
                <w:sz w:val="22"/>
                <w:szCs w:val="22"/>
                <w:highlight w:val="yellow"/>
                <w:lang w:val="en-GB"/>
              </w:rPr>
            </w:rPrChange>
          </w:rPr>
          <w:t>m</w:t>
        </w:r>
        <w:r w:rsidR="69912F6E" w:rsidRPr="007D74AA">
          <w:rPr>
            <w:rFonts w:ascii="Arial" w:eastAsia="Arial" w:hAnsi="Arial" w:cs="Arial"/>
            <w:sz w:val="22"/>
            <w:szCs w:val="22"/>
            <w:lang w:val="en-GB"/>
            <w:rPrChange w:id="2204" w:author="Andrew Kilbride" w:date="2021-05-06T10:22:00Z">
              <w:rPr>
                <w:rFonts w:ascii="Arial" w:eastAsia="Arial" w:hAnsi="Arial" w:cs="Arial"/>
                <w:sz w:val="22"/>
                <w:szCs w:val="22"/>
                <w:highlight w:val="yellow"/>
                <w:lang w:val="en-GB"/>
              </w:rPr>
            </w:rPrChange>
          </w:rPr>
          <w:t xml:space="preserve">.  </w:t>
        </w:r>
      </w:ins>
    </w:p>
    <w:p w:rsidR="00182465" w:rsidRDefault="00182465" w:rsidP="00182465">
      <w:pPr>
        <w:pStyle w:val="ListParagraph"/>
        <w:rPr>
          <w:ins w:id="2205" w:author="Avery, Rebecca - TEP" w:date="2020-09-17T16:30:00Z"/>
          <w:rFonts w:ascii="Arial" w:eastAsia="Arial" w:hAnsi="Arial" w:cs="Arial"/>
          <w:sz w:val="22"/>
          <w:szCs w:val="22"/>
          <w:highlight w:val="yellow"/>
          <w:lang w:val="en-GB"/>
        </w:rPr>
      </w:pPr>
    </w:p>
    <w:p w:rsidR="00182465" w:rsidRDefault="00182465" w:rsidP="00182465">
      <w:pPr>
        <w:numPr>
          <w:ilvl w:val="0"/>
          <w:numId w:val="35"/>
        </w:numPr>
        <w:rPr>
          <w:rFonts w:ascii="Arial" w:hAnsi="Arial" w:cs="Arial"/>
          <w:sz w:val="22"/>
          <w:szCs w:val="22"/>
          <w:lang w:val="en-GB"/>
        </w:rPr>
      </w:pPr>
      <w:r w:rsidRPr="00F37DF8">
        <w:rPr>
          <w:rFonts w:ascii="Arial" w:hAnsi="Arial" w:cs="Arial"/>
          <w:sz w:val="22"/>
          <w:szCs w:val="22"/>
          <w:lang w:val="en-GB"/>
        </w:rPr>
        <w:t xml:space="preserve">Our </w:t>
      </w:r>
      <w:r w:rsidR="00B94B0A" w:rsidRPr="00F37DF8">
        <w:rPr>
          <w:rFonts w:ascii="Arial" w:hAnsi="Arial"/>
          <w:sz w:val="22"/>
          <w:lang w:val="en-GB"/>
        </w:rPr>
        <w:t>school</w:t>
      </w:r>
      <w:r w:rsidRPr="00F37DF8">
        <w:rPr>
          <w:rFonts w:ascii="Arial" w:hAnsi="Arial"/>
          <w:sz w:val="22"/>
          <w:lang w:val="en-GB"/>
        </w:rPr>
        <w:t xml:space="preserve"> </w:t>
      </w:r>
      <w:r w:rsidRPr="00F37DF8">
        <w:rPr>
          <w:rFonts w:ascii="Arial" w:hAnsi="Arial" w:cs="Arial"/>
          <w:sz w:val="22"/>
          <w:szCs w:val="22"/>
          <w:lang w:val="en-GB"/>
        </w:rPr>
        <w:t>systems support children to talk to a range of staff. Children will be listened to and heard</w:t>
      </w:r>
      <w:ins w:id="2206" w:author="Avery, Rebecca - TEP" w:date="2020-09-17T16:30:00Z">
        <w:r w:rsidRPr="00F37DF8">
          <w:rPr>
            <w:rFonts w:ascii="Arial" w:hAnsi="Arial" w:cs="Arial"/>
            <w:sz w:val="22"/>
            <w:szCs w:val="22"/>
            <w:lang w:val="en-GB"/>
          </w:rPr>
          <w:t>,</w:t>
        </w:r>
      </w:ins>
      <w:r w:rsidRPr="00F37DF8">
        <w:rPr>
          <w:rFonts w:ascii="Arial" w:hAnsi="Arial" w:cs="Arial"/>
          <w:sz w:val="22"/>
          <w:szCs w:val="22"/>
          <w:lang w:val="en-GB"/>
        </w:rPr>
        <w:t xml:space="preserve"> and their concerns will </w:t>
      </w:r>
      <w:r w:rsidRPr="595FDB0B">
        <w:rPr>
          <w:rFonts w:ascii="Arial" w:hAnsi="Arial" w:cs="Arial"/>
          <w:sz w:val="22"/>
          <w:szCs w:val="22"/>
          <w:lang w:val="en-GB"/>
        </w:rPr>
        <w:t xml:space="preserve">be taken seriously and acted upon as appropriate. </w:t>
      </w:r>
    </w:p>
    <w:p w:rsidR="00B76584" w:rsidRDefault="00B76584">
      <w:pPr>
        <w:rPr>
          <w:rFonts w:ascii="Arial" w:hAnsi="Arial" w:cs="Arial"/>
          <w:sz w:val="22"/>
          <w:szCs w:val="22"/>
          <w:lang w:val="en-GB"/>
        </w:rPr>
        <w:pPrChange w:id="2207" w:author="Avery, Rebecca - TEP" w:date="2020-09-17T16:30:00Z">
          <w:pPr>
            <w:pStyle w:val="ListParagraph"/>
          </w:pPr>
        </w:pPrChange>
      </w:pPr>
    </w:p>
    <w:p w:rsidR="00653172" w:rsidRDefault="00653172" w:rsidP="00653172">
      <w:pPr>
        <w:rPr>
          <w:del w:id="2208" w:author="Avery, Rebecca - TEP" w:date="2020-09-17T16:30:00Z"/>
          <w:rFonts w:ascii="Arial" w:hAnsi="Arial" w:cs="Arial"/>
          <w:sz w:val="22"/>
          <w:szCs w:val="22"/>
          <w:lang w:val="en-GB"/>
        </w:rPr>
      </w:pPr>
    </w:p>
    <w:p w:rsidR="00B76584" w:rsidRDefault="00B76584" w:rsidP="00B76584">
      <w:pPr>
        <w:rPr>
          <w:del w:id="2209" w:author="Avery, Rebecca - TEP" w:date="2020-09-17T16:30:00Z"/>
          <w:rFonts w:ascii="Arial" w:hAnsi="Arial" w:cs="Arial"/>
          <w:sz w:val="22"/>
          <w:szCs w:val="22"/>
          <w:lang w:val="en-GB"/>
        </w:rPr>
      </w:pPr>
    </w:p>
    <w:p w:rsidR="00876DC5" w:rsidRPr="000C1E36" w:rsidRDefault="00875147">
      <w:pPr>
        <w:numPr>
          <w:ilvl w:val="0"/>
          <w:numId w:val="41"/>
        </w:numPr>
        <w:ind w:hanging="1146"/>
        <w:rPr>
          <w:rFonts w:ascii="Arial" w:hAnsi="Arial" w:cs="Arial"/>
          <w:b/>
          <w:bCs/>
          <w:sz w:val="28"/>
          <w:szCs w:val="28"/>
          <w:lang w:val="en-GB"/>
        </w:rPr>
        <w:pPrChange w:id="2210" w:author="Avery, Rebecca - TEP" w:date="2020-09-17T16:30:00Z">
          <w:pPr>
            <w:numPr>
              <w:numId w:val="41"/>
            </w:numPr>
            <w:ind w:left="720" w:hanging="360"/>
          </w:pPr>
        </w:pPrChange>
      </w:pPr>
      <w:r w:rsidRPr="595FDB0B">
        <w:rPr>
          <w:rFonts w:ascii="Arial" w:hAnsi="Arial" w:cs="Arial"/>
          <w:b/>
          <w:bCs/>
          <w:sz w:val="28"/>
          <w:szCs w:val="28"/>
          <w:lang w:val="en-GB"/>
        </w:rPr>
        <w:t xml:space="preserve">The </w:t>
      </w:r>
      <w:r w:rsidR="00C367BA" w:rsidRPr="595FDB0B">
        <w:rPr>
          <w:rFonts w:ascii="Arial" w:hAnsi="Arial" w:cs="Arial"/>
          <w:b/>
          <w:bCs/>
          <w:sz w:val="28"/>
          <w:szCs w:val="28"/>
          <w:lang w:val="en-GB"/>
        </w:rPr>
        <w:t>Use of</w:t>
      </w:r>
      <w:del w:id="2211" w:author="Avery, Rebecca - TEP" w:date="2020-09-17T16:30:00Z">
        <w:r w:rsidR="00CA1A0C" w:rsidRPr="000C1E36">
          <w:rPr>
            <w:rFonts w:ascii="Arial" w:hAnsi="Arial" w:cs="Arial"/>
            <w:b/>
            <w:sz w:val="28"/>
            <w:szCs w:val="24"/>
            <w:lang w:val="en-GB"/>
          </w:rPr>
          <w:delText xml:space="preserve"> School</w:delText>
        </w:r>
      </w:del>
      <w:r w:rsidR="00C367BA" w:rsidRPr="595FDB0B">
        <w:rPr>
          <w:rFonts w:ascii="Arial" w:hAnsi="Arial" w:cs="Arial"/>
          <w:b/>
          <w:bCs/>
          <w:sz w:val="28"/>
          <w:szCs w:val="28"/>
          <w:lang w:val="en-GB"/>
        </w:rPr>
        <w:t xml:space="preserve"> Premises </w:t>
      </w:r>
      <w:r w:rsidR="00C367BA">
        <w:rPr>
          <w:rFonts w:ascii="Arial" w:hAnsi="Arial" w:cs="Arial"/>
          <w:b/>
          <w:bCs/>
          <w:sz w:val="28"/>
          <w:szCs w:val="28"/>
          <w:lang w:val="en-GB"/>
        </w:rPr>
        <w:t>b</w:t>
      </w:r>
      <w:r w:rsidR="00C367BA" w:rsidRPr="595FDB0B">
        <w:rPr>
          <w:rFonts w:ascii="Arial" w:hAnsi="Arial" w:cs="Arial"/>
          <w:b/>
          <w:bCs/>
          <w:sz w:val="28"/>
          <w:szCs w:val="28"/>
          <w:lang w:val="en-GB"/>
        </w:rPr>
        <w:t>y Other Organisations</w:t>
      </w:r>
    </w:p>
    <w:p w:rsidR="00876DC5" w:rsidRPr="007157DF" w:rsidRDefault="00876DC5" w:rsidP="00395F65">
      <w:pPr>
        <w:rPr>
          <w:rFonts w:ascii="Arial" w:hAnsi="Arial"/>
          <w:b/>
          <w:sz w:val="24"/>
          <w:lang w:val="en-GB"/>
          <w:rPrChange w:id="2212" w:author="Avery, Rebecca - TEP" w:date="2020-09-17T16:30:00Z">
            <w:rPr>
              <w:rFonts w:ascii="Arial" w:hAnsi="Arial"/>
              <w:b/>
              <w:color w:val="FF0000"/>
              <w:sz w:val="24"/>
              <w:lang w:val="en-GB"/>
            </w:rPr>
          </w:rPrChange>
        </w:rPr>
      </w:pPr>
    </w:p>
    <w:p w:rsidR="008D699D" w:rsidRPr="007D74AA" w:rsidRDefault="00876DC5" w:rsidP="00624D8D">
      <w:pPr>
        <w:numPr>
          <w:ilvl w:val="0"/>
          <w:numId w:val="38"/>
        </w:numPr>
        <w:rPr>
          <w:rFonts w:ascii="Arial" w:hAnsi="Arial" w:cs="Arial"/>
          <w:sz w:val="22"/>
          <w:szCs w:val="24"/>
          <w:rPrChange w:id="2213" w:author="Andrew Kilbride" w:date="2021-05-06T10:22:00Z">
            <w:rPr>
              <w:rFonts w:ascii="Arial" w:hAnsi="Arial" w:cs="Arial"/>
              <w:sz w:val="22"/>
              <w:szCs w:val="24"/>
            </w:rPr>
          </w:rPrChange>
        </w:rPr>
      </w:pPr>
      <w:r w:rsidRPr="00F37DF8">
        <w:rPr>
          <w:rFonts w:ascii="Arial" w:hAnsi="Arial" w:cs="Arial"/>
          <w:sz w:val="22"/>
          <w:szCs w:val="24"/>
        </w:rPr>
        <w:t>Where services or activities are provi</w:t>
      </w:r>
      <w:r w:rsidR="000E44F7" w:rsidRPr="00F37DF8">
        <w:rPr>
          <w:rFonts w:ascii="Arial" w:hAnsi="Arial" w:cs="Arial"/>
          <w:sz w:val="22"/>
          <w:szCs w:val="24"/>
        </w:rPr>
        <w:t xml:space="preserve">ded separately by another body </w:t>
      </w:r>
      <w:r w:rsidRPr="00F37DF8">
        <w:rPr>
          <w:rFonts w:ascii="Arial" w:hAnsi="Arial" w:cs="Arial"/>
          <w:sz w:val="22"/>
          <w:szCs w:val="24"/>
        </w:rPr>
        <w:t xml:space="preserve">using the </w:t>
      </w:r>
      <w:r w:rsidR="00B94B0A" w:rsidRPr="00F37DF8">
        <w:rPr>
          <w:rFonts w:ascii="Arial" w:hAnsi="Arial"/>
          <w:sz w:val="22"/>
        </w:rPr>
        <w:t>school</w:t>
      </w:r>
      <w:r w:rsidRPr="00F37DF8">
        <w:rPr>
          <w:rFonts w:ascii="Arial" w:hAnsi="Arial"/>
          <w:sz w:val="22"/>
        </w:rPr>
        <w:t xml:space="preserve"> </w:t>
      </w:r>
      <w:r w:rsidR="007157DF" w:rsidRPr="00F37DF8">
        <w:rPr>
          <w:rFonts w:ascii="Arial" w:hAnsi="Arial" w:cs="Arial"/>
          <w:sz w:val="22"/>
          <w:szCs w:val="24"/>
        </w:rPr>
        <w:t>p</w:t>
      </w:r>
      <w:r w:rsidRPr="00F37DF8">
        <w:rPr>
          <w:rFonts w:ascii="Arial" w:hAnsi="Arial" w:cs="Arial"/>
          <w:sz w:val="22"/>
          <w:szCs w:val="24"/>
        </w:rPr>
        <w:t xml:space="preserve">remises, the </w:t>
      </w:r>
      <w:del w:id="2214" w:author="Avery, Rebecca - TEP" w:date="2020-09-17T16:30:00Z">
        <w:r w:rsidRPr="00F37DF8">
          <w:rPr>
            <w:rFonts w:ascii="Arial" w:hAnsi="Arial" w:cs="Arial"/>
            <w:sz w:val="22"/>
            <w:szCs w:val="24"/>
          </w:rPr>
          <w:delText>Head Teacher</w:delText>
        </w:r>
      </w:del>
      <w:r w:rsidR="00F37DF8" w:rsidRPr="00F37DF8">
        <w:rPr>
          <w:rFonts w:ascii="Arial" w:hAnsi="Arial" w:cs="Arial"/>
          <w:sz w:val="22"/>
          <w:szCs w:val="24"/>
        </w:rPr>
        <w:t>Headt</w:t>
      </w:r>
      <w:r w:rsidR="00F37DF8" w:rsidRPr="007D74AA">
        <w:rPr>
          <w:rFonts w:ascii="Arial" w:hAnsi="Arial" w:cs="Arial"/>
          <w:sz w:val="22"/>
          <w:szCs w:val="24"/>
          <w:rPrChange w:id="2215" w:author="Andrew Kilbride" w:date="2021-05-06T10:22:00Z">
            <w:rPr>
              <w:rFonts w:ascii="Arial" w:hAnsi="Arial" w:cs="Arial"/>
              <w:sz w:val="22"/>
              <w:szCs w:val="24"/>
            </w:rPr>
          </w:rPrChange>
        </w:rPr>
        <w:t xml:space="preserve">eacher </w:t>
      </w:r>
      <w:r w:rsidRPr="007D74AA">
        <w:rPr>
          <w:rFonts w:ascii="Arial" w:hAnsi="Arial" w:cs="Arial"/>
          <w:sz w:val="22"/>
          <w:szCs w:val="24"/>
          <w:rPrChange w:id="2216" w:author="Andrew Kilbride" w:date="2021-05-06T10:22:00Z">
            <w:rPr>
              <w:rFonts w:ascii="Arial" w:hAnsi="Arial" w:cs="Arial"/>
              <w:sz w:val="22"/>
              <w:szCs w:val="24"/>
            </w:rPr>
          </w:rPrChange>
        </w:rPr>
        <w:t xml:space="preserve">and </w:t>
      </w:r>
      <w:del w:id="2217" w:author="Avery, Rebecca - TEP" w:date="2020-09-17T16:30:00Z">
        <w:r w:rsidRPr="007D74AA">
          <w:rPr>
            <w:rFonts w:ascii="Arial" w:hAnsi="Arial" w:cs="Arial"/>
            <w:sz w:val="22"/>
            <w:szCs w:val="24"/>
            <w:rPrChange w:id="2218" w:author="Andrew Kilbride" w:date="2021-05-06T10:22:00Z">
              <w:rPr>
                <w:rFonts w:ascii="Arial" w:hAnsi="Arial" w:cs="Arial"/>
                <w:sz w:val="22"/>
                <w:szCs w:val="24"/>
              </w:rPr>
            </w:rPrChange>
          </w:rPr>
          <w:delText>Governing Body</w:delText>
        </w:r>
      </w:del>
      <w:ins w:id="2219" w:author="Avery, Rebecca - TEP" w:date="2020-09-17T16:30:00Z">
        <w:r w:rsidR="002B5F56" w:rsidRPr="007D74AA">
          <w:rPr>
            <w:rFonts w:ascii="Arial" w:hAnsi="Arial" w:cs="Arial"/>
            <w:sz w:val="22"/>
            <w:rPrChange w:id="2220" w:author="Andrew Kilbride" w:date="2021-05-06T10:22:00Z">
              <w:rPr>
                <w:rFonts w:ascii="Arial" w:hAnsi="Arial" w:cs="Arial"/>
                <w:sz w:val="22"/>
              </w:rPr>
            </w:rPrChange>
          </w:rPr>
          <w:t>governing body</w:t>
        </w:r>
      </w:ins>
      <w:r w:rsidR="00F37DF8" w:rsidRPr="007D74AA">
        <w:rPr>
          <w:rFonts w:ascii="Arial" w:hAnsi="Arial" w:cs="Arial"/>
          <w:sz w:val="22"/>
          <w:rPrChange w:id="2221" w:author="Andrew Kilbride" w:date="2021-05-06T10:22:00Z">
            <w:rPr>
              <w:rFonts w:ascii="Arial" w:hAnsi="Arial" w:cs="Arial"/>
              <w:sz w:val="22"/>
            </w:rPr>
          </w:rPrChange>
        </w:rPr>
        <w:t xml:space="preserve"> </w:t>
      </w:r>
      <w:r w:rsidRPr="007D74AA">
        <w:rPr>
          <w:rFonts w:ascii="Arial" w:hAnsi="Arial" w:cs="Arial"/>
          <w:sz w:val="22"/>
          <w:szCs w:val="24"/>
          <w:rPrChange w:id="2222" w:author="Andrew Kilbride" w:date="2021-05-06T10:22:00Z">
            <w:rPr>
              <w:rFonts w:ascii="Arial" w:hAnsi="Arial" w:cs="Arial"/>
              <w:sz w:val="22"/>
              <w:szCs w:val="24"/>
            </w:rPr>
          </w:rPrChange>
        </w:rPr>
        <w:t>will seek</w:t>
      </w:r>
      <w:r w:rsidR="00875147" w:rsidRPr="007D74AA">
        <w:rPr>
          <w:rFonts w:ascii="Arial" w:hAnsi="Arial" w:cs="Arial"/>
          <w:sz w:val="22"/>
          <w:szCs w:val="24"/>
          <w:rPrChange w:id="2223" w:author="Andrew Kilbride" w:date="2021-05-06T10:22:00Z">
            <w:rPr>
              <w:rFonts w:ascii="Arial" w:hAnsi="Arial" w:cs="Arial"/>
              <w:sz w:val="22"/>
              <w:szCs w:val="24"/>
            </w:rPr>
          </w:rPrChange>
        </w:rPr>
        <w:t xml:space="preserve"> written</w:t>
      </w:r>
      <w:r w:rsidRPr="007D74AA">
        <w:rPr>
          <w:rFonts w:ascii="Arial" w:hAnsi="Arial" w:cs="Arial"/>
          <w:sz w:val="22"/>
          <w:szCs w:val="24"/>
          <w:rPrChange w:id="2224" w:author="Andrew Kilbride" w:date="2021-05-06T10:22:00Z">
            <w:rPr>
              <w:rFonts w:ascii="Arial" w:hAnsi="Arial" w:cs="Arial"/>
              <w:sz w:val="22"/>
              <w:szCs w:val="24"/>
            </w:rPr>
          </w:rPrChange>
        </w:rPr>
        <w:t xml:space="preserve"> assurance that the </w:t>
      </w:r>
      <w:proofErr w:type="spellStart"/>
      <w:r w:rsidR="00B33252" w:rsidRPr="007D74AA">
        <w:rPr>
          <w:rFonts w:ascii="Arial" w:hAnsi="Arial" w:cs="Arial"/>
          <w:sz w:val="22"/>
          <w:szCs w:val="24"/>
          <w:rPrChange w:id="2225" w:author="Andrew Kilbride" w:date="2021-05-06T10:22:00Z">
            <w:rPr>
              <w:rFonts w:ascii="Arial" w:hAnsi="Arial" w:cs="Arial"/>
              <w:sz w:val="22"/>
              <w:szCs w:val="24"/>
            </w:rPr>
          </w:rPrChange>
        </w:rPr>
        <w:t>organisation</w:t>
      </w:r>
      <w:proofErr w:type="spellEnd"/>
      <w:r w:rsidRPr="007D74AA">
        <w:rPr>
          <w:rFonts w:ascii="Arial" w:hAnsi="Arial" w:cs="Arial"/>
          <w:sz w:val="22"/>
          <w:szCs w:val="24"/>
          <w:rPrChange w:id="2226" w:author="Andrew Kilbride" w:date="2021-05-06T10:22:00Z">
            <w:rPr>
              <w:rFonts w:ascii="Arial" w:hAnsi="Arial" w:cs="Arial"/>
              <w:sz w:val="22"/>
              <w:szCs w:val="24"/>
            </w:rPr>
          </w:rPrChange>
        </w:rPr>
        <w:t xml:space="preserve"> concerned has appropriate policies and procedures in place with regard to safeguarding children and child protection</w:t>
      </w:r>
      <w:ins w:id="2227" w:author="Avery, Rebecca - TEP" w:date="2020-09-17T16:30:00Z">
        <w:r w:rsidR="00B9453D" w:rsidRPr="007D74AA">
          <w:rPr>
            <w:rFonts w:ascii="Arial" w:hAnsi="Arial" w:cs="Arial"/>
            <w:sz w:val="22"/>
            <w:szCs w:val="24"/>
            <w:rPrChange w:id="2228" w:author="Andrew Kilbride" w:date="2021-05-06T10:22:00Z">
              <w:rPr>
                <w:rFonts w:ascii="Arial" w:hAnsi="Arial" w:cs="Arial"/>
                <w:sz w:val="22"/>
                <w:szCs w:val="24"/>
              </w:rPr>
            </w:rPrChange>
          </w:rPr>
          <w:t>,</w:t>
        </w:r>
      </w:ins>
      <w:r w:rsidRPr="007D74AA">
        <w:rPr>
          <w:rFonts w:ascii="Arial" w:hAnsi="Arial" w:cs="Arial"/>
          <w:sz w:val="22"/>
          <w:szCs w:val="24"/>
          <w:rPrChange w:id="2229" w:author="Andrew Kilbride" w:date="2021-05-06T10:22:00Z">
            <w:rPr>
              <w:rFonts w:ascii="Arial" w:hAnsi="Arial" w:cs="Arial"/>
              <w:sz w:val="22"/>
              <w:szCs w:val="24"/>
            </w:rPr>
          </w:rPrChange>
        </w:rPr>
        <w:t xml:space="preserve"> and that relevant safeguarding checks have been made in respect of staff and volunteers.</w:t>
      </w:r>
      <w:r w:rsidR="009B5957" w:rsidRPr="007D74AA">
        <w:rPr>
          <w:rFonts w:ascii="Arial" w:hAnsi="Arial" w:cs="Arial"/>
          <w:sz w:val="22"/>
          <w:szCs w:val="24"/>
          <w:rPrChange w:id="2230" w:author="Andrew Kilbride" w:date="2021-05-06T10:22:00Z">
            <w:rPr>
              <w:rFonts w:ascii="Arial" w:hAnsi="Arial" w:cs="Arial"/>
              <w:sz w:val="22"/>
              <w:szCs w:val="24"/>
            </w:rPr>
          </w:rPrChange>
        </w:rPr>
        <w:t xml:space="preserve"> </w:t>
      </w:r>
    </w:p>
    <w:p w:rsidR="00B76584" w:rsidRPr="007D74AA" w:rsidRDefault="00B76584" w:rsidP="00B76584">
      <w:pPr>
        <w:ind w:left="720"/>
        <w:rPr>
          <w:rFonts w:ascii="Arial" w:hAnsi="Arial" w:cs="Arial"/>
          <w:sz w:val="22"/>
          <w:szCs w:val="24"/>
          <w:rPrChange w:id="2231" w:author="Andrew Kilbride" w:date="2021-05-06T10:22:00Z">
            <w:rPr>
              <w:rFonts w:ascii="Arial" w:hAnsi="Arial" w:cs="Arial"/>
              <w:sz w:val="22"/>
              <w:szCs w:val="24"/>
            </w:rPr>
          </w:rPrChange>
        </w:rPr>
      </w:pPr>
    </w:p>
    <w:p w:rsidR="00876DC5" w:rsidRPr="007D74AA" w:rsidRDefault="009B5957" w:rsidP="00624D8D">
      <w:pPr>
        <w:numPr>
          <w:ilvl w:val="0"/>
          <w:numId w:val="38"/>
        </w:numPr>
        <w:rPr>
          <w:rFonts w:ascii="Arial" w:hAnsi="Arial" w:cs="Arial"/>
          <w:sz w:val="22"/>
          <w:szCs w:val="22"/>
          <w:rPrChange w:id="2232" w:author="Andrew Kilbride" w:date="2021-05-06T10:22:00Z">
            <w:rPr>
              <w:rFonts w:ascii="Arial" w:hAnsi="Arial" w:cs="Arial"/>
              <w:sz w:val="22"/>
              <w:szCs w:val="22"/>
            </w:rPr>
          </w:rPrChange>
        </w:rPr>
      </w:pPr>
      <w:r w:rsidRPr="007D74AA">
        <w:rPr>
          <w:rFonts w:ascii="Arial" w:hAnsi="Arial" w:cs="Arial"/>
          <w:sz w:val="22"/>
          <w:szCs w:val="22"/>
          <w:rPrChange w:id="2233" w:author="Andrew Kilbride" w:date="2021-05-06T10:22:00Z">
            <w:rPr>
              <w:rFonts w:ascii="Arial" w:hAnsi="Arial" w:cs="Arial"/>
              <w:sz w:val="22"/>
              <w:szCs w:val="22"/>
            </w:rPr>
          </w:rPrChange>
        </w:rPr>
        <w:t xml:space="preserve">If </w:t>
      </w:r>
      <w:r w:rsidR="00322A6C" w:rsidRPr="007D74AA">
        <w:rPr>
          <w:rFonts w:ascii="Arial" w:hAnsi="Arial" w:cs="Arial"/>
          <w:sz w:val="22"/>
          <w:szCs w:val="22"/>
          <w:rPrChange w:id="2234" w:author="Andrew Kilbride" w:date="2021-05-06T10:22:00Z">
            <w:rPr>
              <w:rFonts w:ascii="Arial" w:hAnsi="Arial" w:cs="Arial"/>
              <w:sz w:val="22"/>
              <w:szCs w:val="22"/>
            </w:rPr>
          </w:rPrChange>
        </w:rPr>
        <w:t>this</w:t>
      </w:r>
      <w:r w:rsidR="00875147" w:rsidRPr="007D74AA">
        <w:rPr>
          <w:rFonts w:ascii="Arial" w:hAnsi="Arial" w:cs="Arial"/>
          <w:sz w:val="22"/>
          <w:szCs w:val="22"/>
          <w:rPrChange w:id="2235" w:author="Andrew Kilbride" w:date="2021-05-06T10:22:00Z">
            <w:rPr>
              <w:rFonts w:ascii="Arial" w:hAnsi="Arial" w:cs="Arial"/>
              <w:sz w:val="22"/>
              <w:szCs w:val="22"/>
            </w:rPr>
          </w:rPrChange>
        </w:rPr>
        <w:t xml:space="preserve"> assurance is not </w:t>
      </w:r>
      <w:r w:rsidR="00653172" w:rsidRPr="007D74AA">
        <w:rPr>
          <w:rFonts w:ascii="Arial" w:hAnsi="Arial" w:cs="Arial"/>
          <w:sz w:val="22"/>
          <w:szCs w:val="22"/>
          <w:rPrChange w:id="2236" w:author="Andrew Kilbride" w:date="2021-05-06T10:22:00Z">
            <w:rPr>
              <w:rFonts w:ascii="Arial" w:hAnsi="Arial" w:cs="Arial"/>
              <w:sz w:val="22"/>
              <w:szCs w:val="22"/>
            </w:rPr>
          </w:rPrChange>
        </w:rPr>
        <w:t>achieved,</w:t>
      </w:r>
      <w:r w:rsidR="00875147" w:rsidRPr="007D74AA">
        <w:rPr>
          <w:rFonts w:ascii="Arial" w:hAnsi="Arial" w:cs="Arial"/>
          <w:sz w:val="22"/>
          <w:szCs w:val="22"/>
          <w:rPrChange w:id="2237" w:author="Andrew Kilbride" w:date="2021-05-06T10:22:00Z">
            <w:rPr>
              <w:rFonts w:ascii="Arial" w:hAnsi="Arial" w:cs="Arial"/>
              <w:sz w:val="22"/>
              <w:szCs w:val="22"/>
            </w:rPr>
          </w:rPrChange>
        </w:rPr>
        <w:t xml:space="preserve"> </w:t>
      </w:r>
      <w:del w:id="2238" w:author="Avery, Rebecca - TEP" w:date="2020-09-17T16:30:00Z">
        <w:r w:rsidR="00875147" w:rsidRPr="007D74AA">
          <w:rPr>
            <w:rFonts w:ascii="Arial" w:hAnsi="Arial" w:cs="Arial"/>
            <w:sz w:val="22"/>
            <w:szCs w:val="24"/>
            <w:rPrChange w:id="2239" w:author="Andrew Kilbride" w:date="2021-05-06T10:22:00Z">
              <w:rPr>
                <w:rFonts w:ascii="Arial" w:hAnsi="Arial" w:cs="Arial"/>
                <w:sz w:val="22"/>
                <w:szCs w:val="24"/>
              </w:rPr>
            </w:rPrChange>
          </w:rPr>
          <w:delText>then</w:delText>
        </w:r>
        <w:r w:rsidRPr="007D74AA">
          <w:rPr>
            <w:rFonts w:ascii="Arial" w:hAnsi="Arial" w:cs="Arial"/>
            <w:sz w:val="22"/>
            <w:szCs w:val="24"/>
            <w:rPrChange w:id="2240" w:author="Andrew Kilbride" w:date="2021-05-06T10:22:00Z">
              <w:rPr>
                <w:rFonts w:ascii="Arial" w:hAnsi="Arial" w:cs="Arial"/>
                <w:sz w:val="22"/>
                <w:szCs w:val="24"/>
              </w:rPr>
            </w:rPrChange>
          </w:rPr>
          <w:delText xml:space="preserve"> </w:delText>
        </w:r>
      </w:del>
      <w:r w:rsidRPr="007D74AA">
        <w:rPr>
          <w:rFonts w:ascii="Arial" w:hAnsi="Arial" w:cs="Arial"/>
          <w:sz w:val="22"/>
          <w:szCs w:val="22"/>
          <w:rPrChange w:id="2241" w:author="Andrew Kilbride" w:date="2021-05-06T10:22:00Z">
            <w:rPr>
              <w:rFonts w:ascii="Arial" w:hAnsi="Arial" w:cs="Arial"/>
              <w:sz w:val="22"/>
              <w:szCs w:val="22"/>
            </w:rPr>
          </w:rPrChange>
        </w:rPr>
        <w:t xml:space="preserve">an application to use premises </w:t>
      </w:r>
      <w:r w:rsidR="00875147" w:rsidRPr="007D74AA">
        <w:rPr>
          <w:rFonts w:ascii="Arial" w:hAnsi="Arial" w:cs="Arial"/>
          <w:sz w:val="22"/>
          <w:szCs w:val="22"/>
          <w:rPrChange w:id="2242" w:author="Andrew Kilbride" w:date="2021-05-06T10:22:00Z">
            <w:rPr>
              <w:rFonts w:ascii="Arial" w:hAnsi="Arial" w:cs="Arial"/>
              <w:sz w:val="22"/>
              <w:szCs w:val="22"/>
            </w:rPr>
          </w:rPrChange>
        </w:rPr>
        <w:t xml:space="preserve">will </w:t>
      </w:r>
      <w:r w:rsidRPr="007D74AA">
        <w:rPr>
          <w:rFonts w:ascii="Arial" w:hAnsi="Arial" w:cs="Arial"/>
          <w:sz w:val="22"/>
          <w:szCs w:val="22"/>
          <w:rPrChange w:id="2243" w:author="Andrew Kilbride" w:date="2021-05-06T10:22:00Z">
            <w:rPr>
              <w:rFonts w:ascii="Arial" w:hAnsi="Arial" w:cs="Arial"/>
              <w:sz w:val="22"/>
              <w:szCs w:val="22"/>
            </w:rPr>
          </w:rPrChange>
        </w:rPr>
        <w:t>be refused.</w:t>
      </w:r>
    </w:p>
    <w:p w:rsidR="00653172" w:rsidRPr="007D74AA" w:rsidRDefault="00653172" w:rsidP="00653172">
      <w:pPr>
        <w:pStyle w:val="ListParagraph"/>
        <w:rPr>
          <w:del w:id="2244" w:author="Avery, Rebecca - TEP" w:date="2020-09-17T16:30:00Z"/>
          <w:rFonts w:ascii="Arial" w:hAnsi="Arial" w:cs="Arial"/>
          <w:sz w:val="22"/>
          <w:szCs w:val="24"/>
          <w:rPrChange w:id="2245" w:author="Andrew Kilbride" w:date="2021-05-06T10:22:00Z">
            <w:rPr>
              <w:del w:id="2246" w:author="Avery, Rebecca - TEP" w:date="2020-09-17T16:30:00Z"/>
              <w:rFonts w:ascii="Arial" w:hAnsi="Arial" w:cs="Arial"/>
              <w:sz w:val="22"/>
              <w:szCs w:val="24"/>
            </w:rPr>
          </w:rPrChange>
        </w:rPr>
      </w:pPr>
    </w:p>
    <w:p w:rsidR="00653172" w:rsidRPr="007D74AA" w:rsidRDefault="00653172" w:rsidP="00653172">
      <w:pPr>
        <w:ind w:left="720"/>
        <w:rPr>
          <w:del w:id="2247" w:author="Avery, Rebecca - TEP" w:date="2020-09-17T16:30:00Z"/>
          <w:rFonts w:ascii="Arial" w:hAnsi="Arial" w:cs="Arial"/>
          <w:sz w:val="22"/>
          <w:szCs w:val="24"/>
          <w:rPrChange w:id="2248" w:author="Andrew Kilbride" w:date="2021-05-06T10:22:00Z">
            <w:rPr>
              <w:del w:id="2249" w:author="Avery, Rebecca - TEP" w:date="2020-09-17T16:30:00Z"/>
              <w:rFonts w:ascii="Arial" w:hAnsi="Arial" w:cs="Arial"/>
              <w:sz w:val="22"/>
              <w:szCs w:val="24"/>
            </w:rPr>
          </w:rPrChange>
        </w:rPr>
      </w:pPr>
    </w:p>
    <w:p w:rsidR="00D85352" w:rsidRPr="007D74AA" w:rsidRDefault="00D85352" w:rsidP="00395F65">
      <w:pPr>
        <w:rPr>
          <w:rFonts w:ascii="Arial" w:hAnsi="Arial" w:cs="Arial"/>
          <w:sz w:val="24"/>
          <w:szCs w:val="24"/>
          <w:rPrChange w:id="2250" w:author="Andrew Kilbride" w:date="2021-05-06T10:22:00Z">
            <w:rPr>
              <w:rFonts w:ascii="Arial" w:hAnsi="Arial" w:cs="Arial"/>
              <w:sz w:val="24"/>
              <w:szCs w:val="24"/>
            </w:rPr>
          </w:rPrChange>
        </w:rPr>
      </w:pPr>
    </w:p>
    <w:p w:rsidR="007F7C84" w:rsidRPr="007D74AA" w:rsidRDefault="00875147">
      <w:pPr>
        <w:numPr>
          <w:ilvl w:val="0"/>
          <w:numId w:val="41"/>
        </w:numPr>
        <w:ind w:hanging="1146"/>
        <w:rPr>
          <w:rFonts w:ascii="Arial" w:hAnsi="Arial" w:cs="Arial"/>
          <w:b/>
          <w:bCs/>
          <w:sz w:val="28"/>
          <w:szCs w:val="28"/>
          <w:lang w:val="en-GB"/>
          <w:rPrChange w:id="2251" w:author="Andrew Kilbride" w:date="2021-05-06T10:22:00Z">
            <w:rPr>
              <w:rFonts w:ascii="Arial" w:hAnsi="Arial" w:cs="Arial"/>
              <w:b/>
              <w:bCs/>
              <w:sz w:val="28"/>
              <w:szCs w:val="28"/>
              <w:lang w:val="en-GB"/>
            </w:rPr>
          </w:rPrChange>
        </w:rPr>
        <w:pPrChange w:id="2252" w:author="Avery, Rebecca - TEP" w:date="2020-09-17T16:30:00Z">
          <w:pPr>
            <w:numPr>
              <w:numId w:val="41"/>
            </w:numPr>
            <w:ind w:left="720" w:hanging="360"/>
          </w:pPr>
        </w:pPrChange>
      </w:pPr>
      <w:r w:rsidRPr="007D74AA">
        <w:rPr>
          <w:rFonts w:ascii="Arial" w:hAnsi="Arial" w:cs="Arial"/>
          <w:b/>
          <w:bCs/>
          <w:sz w:val="28"/>
          <w:szCs w:val="28"/>
          <w:lang w:val="en-GB"/>
          <w:rPrChange w:id="2253" w:author="Andrew Kilbride" w:date="2021-05-06T10:22:00Z">
            <w:rPr>
              <w:rFonts w:ascii="Arial" w:hAnsi="Arial" w:cs="Arial"/>
              <w:b/>
              <w:bCs/>
              <w:sz w:val="28"/>
              <w:szCs w:val="28"/>
              <w:lang w:val="en-GB"/>
            </w:rPr>
          </w:rPrChange>
        </w:rPr>
        <w:t>Security</w:t>
      </w:r>
    </w:p>
    <w:p w:rsidR="007F7C84" w:rsidRPr="007D74AA" w:rsidRDefault="007F7C84" w:rsidP="00395F65">
      <w:pPr>
        <w:rPr>
          <w:rFonts w:ascii="Arial" w:hAnsi="Arial" w:cs="Arial"/>
          <w:b/>
          <w:sz w:val="24"/>
          <w:szCs w:val="24"/>
          <w:rPrChange w:id="2254" w:author="Andrew Kilbride" w:date="2021-05-06T10:22:00Z">
            <w:rPr>
              <w:rFonts w:ascii="Arial" w:hAnsi="Arial" w:cs="Arial"/>
              <w:b/>
              <w:sz w:val="24"/>
              <w:szCs w:val="24"/>
            </w:rPr>
          </w:rPrChange>
        </w:rPr>
      </w:pPr>
    </w:p>
    <w:p w:rsidR="00B76584" w:rsidRPr="007D74AA" w:rsidRDefault="007F7C84" w:rsidP="00B9453D">
      <w:pPr>
        <w:numPr>
          <w:ilvl w:val="0"/>
          <w:numId w:val="39"/>
        </w:numPr>
        <w:rPr>
          <w:rFonts w:ascii="Arial" w:eastAsia="Arial" w:hAnsi="Arial" w:cs="Arial"/>
          <w:sz w:val="22"/>
          <w:szCs w:val="22"/>
          <w:rPrChange w:id="2255" w:author="Andrew Kilbride" w:date="2021-05-06T10:22:00Z">
            <w:rPr>
              <w:rFonts w:ascii="Arial" w:eastAsia="Arial" w:hAnsi="Arial" w:cs="Arial"/>
              <w:sz w:val="22"/>
              <w:szCs w:val="22"/>
            </w:rPr>
          </w:rPrChange>
        </w:rPr>
      </w:pPr>
      <w:r w:rsidRPr="007D74AA">
        <w:rPr>
          <w:rFonts w:ascii="Arial" w:hAnsi="Arial" w:cs="Arial"/>
          <w:sz w:val="22"/>
          <w:szCs w:val="24"/>
          <w:rPrChange w:id="2256" w:author="Andrew Kilbride" w:date="2021-05-06T10:22:00Z">
            <w:rPr>
              <w:rFonts w:ascii="Arial" w:hAnsi="Arial" w:cs="Arial"/>
              <w:sz w:val="22"/>
              <w:szCs w:val="24"/>
            </w:rPr>
          </w:rPrChange>
        </w:rPr>
        <w:t xml:space="preserve">All </w:t>
      </w:r>
      <w:r w:rsidR="00875147" w:rsidRPr="007D74AA">
        <w:rPr>
          <w:rFonts w:ascii="Arial" w:hAnsi="Arial" w:cs="Arial"/>
          <w:sz w:val="22"/>
          <w:szCs w:val="24"/>
          <w:rPrChange w:id="2257" w:author="Andrew Kilbride" w:date="2021-05-06T10:22:00Z">
            <w:rPr>
              <w:rFonts w:ascii="Arial" w:hAnsi="Arial" w:cs="Arial"/>
              <w:sz w:val="22"/>
              <w:szCs w:val="24"/>
            </w:rPr>
          </w:rPrChange>
        </w:rPr>
        <w:t xml:space="preserve">members of </w:t>
      </w:r>
      <w:r w:rsidRPr="007D74AA">
        <w:rPr>
          <w:rFonts w:ascii="Arial" w:hAnsi="Arial" w:cs="Arial"/>
          <w:sz w:val="22"/>
          <w:szCs w:val="24"/>
          <w:rPrChange w:id="2258" w:author="Andrew Kilbride" w:date="2021-05-06T10:22:00Z">
            <w:rPr>
              <w:rFonts w:ascii="Arial" w:hAnsi="Arial" w:cs="Arial"/>
              <w:sz w:val="22"/>
              <w:szCs w:val="24"/>
            </w:rPr>
          </w:rPrChange>
        </w:rPr>
        <w:t xml:space="preserve">staff have a responsibility for maintaining awareness of buildings and grounds security and for reporting concerns that may come to light. </w:t>
      </w:r>
      <w:ins w:id="2259" w:author="Avery, Rebecca - TEP" w:date="2020-09-17T16:30:00Z">
        <w:r w:rsidR="00B9453D" w:rsidRPr="007D74AA">
          <w:rPr>
            <w:rFonts w:ascii="Arial" w:hAnsi="Arial" w:cs="Arial"/>
            <w:sz w:val="22"/>
            <w:szCs w:val="22"/>
            <w:rPrChange w:id="2260" w:author="Andrew Kilbride" w:date="2021-05-06T10:22:00Z">
              <w:rPr>
                <w:rFonts w:ascii="Arial" w:hAnsi="Arial" w:cs="Arial"/>
                <w:sz w:val="22"/>
                <w:szCs w:val="22"/>
                <w:highlight w:val="yellow"/>
              </w:rPr>
            </w:rPrChange>
          </w:rPr>
          <w:t xml:space="preserve">Staff will be expected to </w:t>
        </w:r>
        <w:r w:rsidR="00B9453D" w:rsidRPr="007D74AA">
          <w:rPr>
            <w:rFonts w:ascii="Arial" w:eastAsia="Arial" w:hAnsi="Arial" w:cs="Arial"/>
            <w:sz w:val="22"/>
            <w:szCs w:val="22"/>
            <w:rPrChange w:id="2261" w:author="Andrew Kilbride" w:date="2021-05-06T10:22:00Z">
              <w:rPr>
                <w:rFonts w:ascii="Arial" w:eastAsia="Arial" w:hAnsi="Arial" w:cs="Arial"/>
                <w:sz w:val="22"/>
                <w:szCs w:val="22"/>
                <w:highlight w:val="yellow"/>
              </w:rPr>
            </w:rPrChange>
          </w:rPr>
          <w:t>adhere to any safety arrangem</w:t>
        </w:r>
        <w:bookmarkStart w:id="2262" w:name="_GoBack"/>
        <w:bookmarkEnd w:id="2262"/>
        <w:r w:rsidR="00B9453D" w:rsidRPr="007D74AA">
          <w:rPr>
            <w:rFonts w:ascii="Arial" w:eastAsia="Arial" w:hAnsi="Arial" w:cs="Arial"/>
            <w:sz w:val="22"/>
            <w:szCs w:val="22"/>
            <w:rPrChange w:id="2263" w:author="Andrew Kilbride" w:date="2021-05-06T10:22:00Z">
              <w:rPr>
                <w:rFonts w:ascii="Arial" w:eastAsia="Arial" w:hAnsi="Arial" w:cs="Arial"/>
                <w:sz w:val="22"/>
                <w:szCs w:val="22"/>
                <w:highlight w:val="yellow"/>
              </w:rPr>
            </w:rPrChange>
          </w:rPr>
          <w:t xml:space="preserve">ents implemented </w:t>
        </w:r>
        <w:r w:rsidR="006C5178" w:rsidRPr="007D74AA">
          <w:rPr>
            <w:rFonts w:ascii="Arial" w:eastAsia="Arial" w:hAnsi="Arial" w:cs="Arial"/>
            <w:sz w:val="22"/>
            <w:szCs w:val="22"/>
            <w:rPrChange w:id="2264" w:author="Andrew Kilbride" w:date="2021-05-06T10:22:00Z">
              <w:rPr>
                <w:rFonts w:ascii="Arial" w:eastAsia="Arial" w:hAnsi="Arial" w:cs="Arial"/>
                <w:sz w:val="22"/>
                <w:szCs w:val="22"/>
                <w:highlight w:val="yellow"/>
              </w:rPr>
            </w:rPrChange>
          </w:rPr>
          <w:t>because of</w:t>
        </w:r>
        <w:r w:rsidR="00B9453D" w:rsidRPr="007D74AA">
          <w:rPr>
            <w:rFonts w:ascii="Arial" w:eastAsia="Arial" w:hAnsi="Arial" w:cs="Arial"/>
            <w:sz w:val="22"/>
            <w:szCs w:val="22"/>
            <w:rPrChange w:id="2265" w:author="Andrew Kilbride" w:date="2021-05-06T10:22:00Z">
              <w:rPr>
                <w:rFonts w:ascii="Arial" w:eastAsia="Arial" w:hAnsi="Arial" w:cs="Arial"/>
                <w:sz w:val="22"/>
                <w:szCs w:val="22"/>
                <w:highlight w:val="yellow"/>
              </w:rPr>
            </w:rPrChange>
          </w:rPr>
          <w:t xml:space="preserve"> Covid-19</w:t>
        </w:r>
        <w:r w:rsidR="006C5178" w:rsidRPr="007D74AA">
          <w:rPr>
            <w:rFonts w:ascii="Arial" w:eastAsia="Arial" w:hAnsi="Arial" w:cs="Arial"/>
            <w:sz w:val="22"/>
            <w:szCs w:val="22"/>
            <w:rPrChange w:id="2266" w:author="Andrew Kilbride" w:date="2021-05-06T10:22:00Z">
              <w:rPr>
                <w:rFonts w:ascii="Arial" w:eastAsia="Arial" w:hAnsi="Arial" w:cs="Arial"/>
                <w:sz w:val="22"/>
                <w:szCs w:val="22"/>
                <w:highlight w:val="yellow"/>
              </w:rPr>
            </w:rPrChange>
          </w:rPr>
          <w:t xml:space="preserve"> restrictions</w:t>
        </w:r>
        <w:r w:rsidR="00B9453D" w:rsidRPr="007D74AA">
          <w:rPr>
            <w:rFonts w:ascii="Arial" w:eastAsia="Arial" w:hAnsi="Arial" w:cs="Arial"/>
            <w:sz w:val="22"/>
            <w:szCs w:val="22"/>
            <w:rPrChange w:id="2267" w:author="Andrew Kilbride" w:date="2021-05-06T10:22:00Z">
              <w:rPr>
                <w:rFonts w:ascii="Arial" w:eastAsia="Arial" w:hAnsi="Arial" w:cs="Arial"/>
                <w:sz w:val="22"/>
                <w:szCs w:val="22"/>
                <w:highlight w:val="yellow"/>
              </w:rPr>
            </w:rPrChange>
          </w:rPr>
          <w:t>.</w:t>
        </w:r>
      </w:ins>
    </w:p>
    <w:p w:rsidR="006D4418" w:rsidRPr="007D74AA" w:rsidRDefault="006D4418" w:rsidP="006D4418">
      <w:pPr>
        <w:rPr>
          <w:rFonts w:ascii="Arial" w:hAnsi="Arial" w:cs="Arial"/>
          <w:sz w:val="22"/>
          <w:szCs w:val="22"/>
          <w:rPrChange w:id="2268" w:author="Andrew Kilbride" w:date="2021-05-06T10:22:00Z">
            <w:rPr>
              <w:rFonts w:ascii="Arial" w:hAnsi="Arial" w:cs="Arial"/>
              <w:sz w:val="22"/>
              <w:szCs w:val="22"/>
            </w:rPr>
          </w:rPrChange>
        </w:rPr>
      </w:pPr>
    </w:p>
    <w:p w:rsidR="009A27E6" w:rsidRPr="007D74AA" w:rsidRDefault="002F4412" w:rsidP="00624D8D">
      <w:pPr>
        <w:numPr>
          <w:ilvl w:val="0"/>
          <w:numId w:val="39"/>
        </w:numPr>
        <w:rPr>
          <w:ins w:id="2269" w:author="Avery, Rebecca - TEP" w:date="2020-09-17T16:30:00Z"/>
          <w:rFonts w:ascii="Arial" w:eastAsia="Arial" w:hAnsi="Arial" w:cs="Arial"/>
          <w:sz w:val="22"/>
          <w:szCs w:val="22"/>
          <w:rPrChange w:id="2270" w:author="Andrew Kilbride" w:date="2021-05-06T10:22:00Z">
            <w:rPr>
              <w:ins w:id="2271" w:author="Avery, Rebecca - TEP" w:date="2020-09-17T16:30:00Z"/>
              <w:rFonts w:ascii="Arial" w:eastAsia="Arial" w:hAnsi="Arial" w:cs="Arial"/>
              <w:sz w:val="22"/>
              <w:szCs w:val="22"/>
            </w:rPr>
          </w:rPrChange>
        </w:rPr>
      </w:pPr>
      <w:r w:rsidRPr="007D74AA">
        <w:rPr>
          <w:rFonts w:ascii="Arial" w:hAnsi="Arial" w:cs="Arial"/>
          <w:sz w:val="22"/>
          <w:szCs w:val="22"/>
          <w:rPrChange w:id="2272" w:author="Andrew Kilbride" w:date="2021-05-06T10:22:00Z">
            <w:rPr>
              <w:rFonts w:ascii="Arial" w:hAnsi="Arial" w:cs="Arial"/>
              <w:sz w:val="22"/>
              <w:szCs w:val="22"/>
            </w:rPr>
          </w:rPrChange>
        </w:rPr>
        <w:t xml:space="preserve">Appropriate checks will be undertaken in respect of visitors and volunteers coming </w:t>
      </w:r>
      <w:r w:rsidR="00BF4182" w:rsidRPr="007D74AA">
        <w:rPr>
          <w:rFonts w:ascii="Arial" w:hAnsi="Arial" w:cs="Arial"/>
          <w:sz w:val="22"/>
          <w:szCs w:val="22"/>
          <w:rPrChange w:id="2273" w:author="Andrew Kilbride" w:date="2021-05-06T10:22:00Z">
            <w:rPr>
              <w:rFonts w:ascii="Arial" w:hAnsi="Arial" w:cs="Arial"/>
              <w:sz w:val="22"/>
              <w:szCs w:val="22"/>
            </w:rPr>
          </w:rPrChange>
        </w:rPr>
        <w:t xml:space="preserve">into </w:t>
      </w:r>
      <w:r w:rsidR="00B94B0A" w:rsidRPr="007D74AA">
        <w:rPr>
          <w:rFonts w:ascii="Arial" w:hAnsi="Arial"/>
          <w:sz w:val="22"/>
          <w:lang w:val="en-GB"/>
          <w:rPrChange w:id="2274" w:author="Andrew Kilbride" w:date="2021-05-06T10:22:00Z">
            <w:rPr>
              <w:rFonts w:ascii="Arial" w:hAnsi="Arial"/>
              <w:sz w:val="22"/>
              <w:lang w:val="en-GB"/>
            </w:rPr>
          </w:rPrChange>
        </w:rPr>
        <w:t>school</w:t>
      </w:r>
      <w:r w:rsidR="00BF4182" w:rsidRPr="007D74AA">
        <w:rPr>
          <w:rFonts w:ascii="Arial" w:hAnsi="Arial"/>
          <w:sz w:val="22"/>
          <w:rPrChange w:id="2275" w:author="Andrew Kilbride" w:date="2021-05-06T10:22:00Z">
            <w:rPr>
              <w:rFonts w:ascii="Arial" w:hAnsi="Arial"/>
              <w:sz w:val="22"/>
            </w:rPr>
          </w:rPrChange>
        </w:rPr>
        <w:t xml:space="preserve"> </w:t>
      </w:r>
      <w:r w:rsidR="00BF4182" w:rsidRPr="007D74AA">
        <w:rPr>
          <w:rFonts w:ascii="Arial" w:hAnsi="Arial" w:cs="Arial"/>
          <w:sz w:val="22"/>
          <w:szCs w:val="22"/>
          <w:rPrChange w:id="2276" w:author="Andrew Kilbride" w:date="2021-05-06T10:22:00Z">
            <w:rPr>
              <w:rFonts w:ascii="Arial" w:hAnsi="Arial" w:cs="Arial"/>
              <w:sz w:val="22"/>
              <w:szCs w:val="22"/>
            </w:rPr>
          </w:rPrChange>
        </w:rPr>
        <w:t>as outlined within g</w:t>
      </w:r>
      <w:r w:rsidRPr="007D74AA">
        <w:rPr>
          <w:rFonts w:ascii="Arial" w:hAnsi="Arial" w:cs="Arial"/>
          <w:sz w:val="22"/>
          <w:szCs w:val="22"/>
          <w:rPrChange w:id="2277" w:author="Andrew Kilbride" w:date="2021-05-06T10:22:00Z">
            <w:rPr>
              <w:rFonts w:ascii="Arial" w:hAnsi="Arial" w:cs="Arial"/>
              <w:sz w:val="22"/>
              <w:szCs w:val="22"/>
            </w:rPr>
          </w:rPrChange>
        </w:rPr>
        <w:t>uidance. Visitors will be expected to</w:t>
      </w:r>
      <w:ins w:id="2278" w:author="Avery, Rebecca - TEP" w:date="2020-09-17T16:30:00Z">
        <w:r w:rsidR="061AC654" w:rsidRPr="007D74AA">
          <w:rPr>
            <w:rFonts w:ascii="Arial" w:hAnsi="Arial" w:cs="Arial"/>
            <w:sz w:val="22"/>
            <w:szCs w:val="22"/>
            <w:rPrChange w:id="2279" w:author="Andrew Kilbride" w:date="2021-05-06T10:22:00Z">
              <w:rPr>
                <w:rFonts w:ascii="Arial" w:hAnsi="Arial" w:cs="Arial"/>
                <w:sz w:val="22"/>
                <w:szCs w:val="22"/>
              </w:rPr>
            </w:rPrChange>
          </w:rPr>
          <w:t>,</w:t>
        </w:r>
      </w:ins>
      <w:r w:rsidRPr="007D74AA">
        <w:rPr>
          <w:rFonts w:ascii="Arial" w:hAnsi="Arial" w:cs="Arial"/>
          <w:sz w:val="22"/>
          <w:szCs w:val="22"/>
          <w:rPrChange w:id="2280" w:author="Andrew Kilbride" w:date="2021-05-06T10:22:00Z">
            <w:rPr>
              <w:rFonts w:ascii="Arial" w:hAnsi="Arial" w:cs="Arial"/>
              <w:sz w:val="22"/>
              <w:szCs w:val="22"/>
            </w:rPr>
          </w:rPrChange>
        </w:rPr>
        <w:t xml:space="preserve"> sign in and out via the office visitors log and to display a </w:t>
      </w:r>
      <w:del w:id="2281" w:author="Avery, Rebecca - TEP" w:date="2020-09-17T16:30:00Z">
        <w:r w:rsidRPr="007D74AA">
          <w:rPr>
            <w:rFonts w:ascii="Arial" w:hAnsi="Arial" w:cs="Arial"/>
            <w:sz w:val="22"/>
            <w:szCs w:val="24"/>
            <w:rPrChange w:id="2282" w:author="Andrew Kilbride" w:date="2021-05-06T10:22:00Z">
              <w:rPr>
                <w:rFonts w:ascii="Arial" w:hAnsi="Arial" w:cs="Arial"/>
                <w:sz w:val="22"/>
                <w:szCs w:val="24"/>
              </w:rPr>
            </w:rPrChange>
          </w:rPr>
          <w:delText>visitors</w:delText>
        </w:r>
      </w:del>
      <w:ins w:id="2283" w:author="Avery, Rebecca - TEP" w:date="2020-09-17T16:30:00Z">
        <w:r w:rsidR="003C6CF7" w:rsidRPr="007D74AA">
          <w:rPr>
            <w:rFonts w:ascii="Arial" w:hAnsi="Arial" w:cs="Arial"/>
            <w:sz w:val="22"/>
            <w:szCs w:val="22"/>
            <w:rPrChange w:id="2284" w:author="Andrew Kilbride" w:date="2021-05-06T10:22:00Z">
              <w:rPr>
                <w:rFonts w:ascii="Arial" w:hAnsi="Arial" w:cs="Arial"/>
                <w:sz w:val="22"/>
                <w:szCs w:val="22"/>
              </w:rPr>
            </w:rPrChange>
          </w:rPr>
          <w:t>visitor’s</w:t>
        </w:r>
      </w:ins>
      <w:r w:rsidRPr="007D74AA">
        <w:rPr>
          <w:rFonts w:ascii="Arial" w:hAnsi="Arial" w:cs="Arial"/>
          <w:sz w:val="22"/>
          <w:szCs w:val="22"/>
          <w:rPrChange w:id="2285" w:author="Andrew Kilbride" w:date="2021-05-06T10:22:00Z">
            <w:rPr>
              <w:rFonts w:ascii="Arial" w:hAnsi="Arial" w:cs="Arial"/>
              <w:sz w:val="22"/>
              <w:szCs w:val="22"/>
            </w:rPr>
          </w:rPrChange>
        </w:rPr>
        <w:t xml:space="preserve"> badge whilst on </w:t>
      </w:r>
      <w:del w:id="2286" w:author="Avery, Rebecca - TEP" w:date="2020-09-17T16:30:00Z">
        <w:r w:rsidRPr="007D74AA">
          <w:rPr>
            <w:rFonts w:ascii="Arial" w:hAnsi="Arial" w:cs="Arial"/>
            <w:sz w:val="22"/>
            <w:szCs w:val="24"/>
            <w:rPrChange w:id="2287" w:author="Andrew Kilbride" w:date="2021-05-06T10:22:00Z">
              <w:rPr>
                <w:rFonts w:ascii="Arial" w:hAnsi="Arial" w:cs="Arial"/>
                <w:sz w:val="22"/>
                <w:szCs w:val="24"/>
              </w:rPr>
            </w:rPrChange>
          </w:rPr>
          <w:delText xml:space="preserve">school </w:delText>
        </w:r>
      </w:del>
      <w:r w:rsidRPr="007D74AA">
        <w:rPr>
          <w:rFonts w:ascii="Arial" w:hAnsi="Arial" w:cs="Arial"/>
          <w:sz w:val="22"/>
          <w:szCs w:val="22"/>
          <w:rPrChange w:id="2288" w:author="Andrew Kilbride" w:date="2021-05-06T10:22:00Z">
            <w:rPr>
              <w:rFonts w:ascii="Arial" w:hAnsi="Arial" w:cs="Arial"/>
              <w:sz w:val="22"/>
              <w:szCs w:val="22"/>
            </w:rPr>
          </w:rPrChange>
        </w:rPr>
        <w:t xml:space="preserve">site. </w:t>
      </w:r>
      <w:ins w:id="2289" w:author="Avery, Rebecca - TEP" w:date="2020-09-17T16:30:00Z">
        <w:r w:rsidR="009A27E6" w:rsidRPr="007D74AA">
          <w:rPr>
            <w:rFonts w:ascii="Arial" w:hAnsi="Arial" w:cs="Arial"/>
            <w:sz w:val="22"/>
            <w:szCs w:val="22"/>
            <w:rPrChange w:id="2290" w:author="Andrew Kilbride" w:date="2021-05-06T10:22:00Z">
              <w:rPr>
                <w:rFonts w:ascii="Arial" w:hAnsi="Arial" w:cs="Arial"/>
                <w:sz w:val="22"/>
                <w:szCs w:val="22"/>
                <w:highlight w:val="yellow"/>
              </w:rPr>
            </w:rPrChange>
          </w:rPr>
          <w:t xml:space="preserve">Visitors will be expected to </w:t>
        </w:r>
        <w:r w:rsidR="009A27E6" w:rsidRPr="007D74AA">
          <w:rPr>
            <w:rFonts w:ascii="Arial" w:eastAsia="Arial" w:hAnsi="Arial" w:cs="Arial"/>
            <w:sz w:val="22"/>
            <w:szCs w:val="22"/>
            <w:rPrChange w:id="2291" w:author="Andrew Kilbride" w:date="2021-05-06T10:22:00Z">
              <w:rPr>
                <w:rFonts w:ascii="Arial" w:eastAsia="Arial" w:hAnsi="Arial" w:cs="Arial"/>
                <w:sz w:val="22"/>
                <w:szCs w:val="22"/>
                <w:highlight w:val="yellow"/>
              </w:rPr>
            </w:rPrChange>
          </w:rPr>
          <w:t xml:space="preserve">adhere to any safety arrangements implemented </w:t>
        </w:r>
        <w:r w:rsidR="006C5178" w:rsidRPr="007D74AA">
          <w:rPr>
            <w:rFonts w:ascii="Arial" w:eastAsia="Arial" w:hAnsi="Arial" w:cs="Arial"/>
            <w:sz w:val="22"/>
            <w:szCs w:val="22"/>
            <w:rPrChange w:id="2292" w:author="Andrew Kilbride" w:date="2021-05-06T10:22:00Z">
              <w:rPr>
                <w:rFonts w:ascii="Arial" w:eastAsia="Arial" w:hAnsi="Arial" w:cs="Arial"/>
                <w:sz w:val="22"/>
                <w:szCs w:val="22"/>
                <w:highlight w:val="yellow"/>
              </w:rPr>
            </w:rPrChange>
          </w:rPr>
          <w:t>because of</w:t>
        </w:r>
        <w:r w:rsidR="009A27E6" w:rsidRPr="007D74AA">
          <w:rPr>
            <w:rFonts w:ascii="Arial" w:eastAsia="Arial" w:hAnsi="Arial" w:cs="Arial"/>
            <w:sz w:val="22"/>
            <w:szCs w:val="22"/>
            <w:rPrChange w:id="2293" w:author="Andrew Kilbride" w:date="2021-05-06T10:22:00Z">
              <w:rPr>
                <w:rFonts w:ascii="Arial" w:eastAsia="Arial" w:hAnsi="Arial" w:cs="Arial"/>
                <w:sz w:val="22"/>
                <w:szCs w:val="22"/>
                <w:highlight w:val="yellow"/>
              </w:rPr>
            </w:rPrChange>
          </w:rPr>
          <w:t xml:space="preserve"> Covid-19</w:t>
        </w:r>
        <w:r w:rsidR="006C5178" w:rsidRPr="007D74AA">
          <w:rPr>
            <w:rFonts w:ascii="Arial" w:eastAsia="Arial" w:hAnsi="Arial" w:cs="Arial"/>
            <w:sz w:val="22"/>
            <w:szCs w:val="22"/>
            <w:rPrChange w:id="2294" w:author="Andrew Kilbride" w:date="2021-05-06T10:22:00Z">
              <w:rPr>
                <w:rFonts w:ascii="Arial" w:eastAsia="Arial" w:hAnsi="Arial" w:cs="Arial"/>
                <w:sz w:val="22"/>
                <w:szCs w:val="22"/>
                <w:highlight w:val="yellow"/>
              </w:rPr>
            </w:rPrChange>
          </w:rPr>
          <w:t xml:space="preserve"> restrictions</w:t>
        </w:r>
        <w:r w:rsidR="009A27E6" w:rsidRPr="007D74AA">
          <w:rPr>
            <w:rFonts w:ascii="Arial" w:eastAsia="Arial" w:hAnsi="Arial" w:cs="Arial"/>
            <w:sz w:val="22"/>
            <w:szCs w:val="22"/>
            <w:rPrChange w:id="2295" w:author="Andrew Kilbride" w:date="2021-05-06T10:22:00Z">
              <w:rPr>
                <w:rFonts w:ascii="Arial" w:eastAsia="Arial" w:hAnsi="Arial" w:cs="Arial"/>
                <w:sz w:val="22"/>
                <w:szCs w:val="22"/>
                <w:highlight w:val="yellow"/>
              </w:rPr>
            </w:rPrChange>
          </w:rPr>
          <w:t>.</w:t>
        </w:r>
      </w:ins>
    </w:p>
    <w:p w:rsidR="00567EB2" w:rsidRDefault="00567EB2" w:rsidP="009A27E6">
      <w:pPr>
        <w:rPr>
          <w:ins w:id="2296" w:author="Avery, Rebecca - TEP" w:date="2020-09-17T16:30:00Z"/>
          <w:rFonts w:ascii="Arial" w:eastAsia="Arial" w:hAnsi="Arial" w:cs="Arial"/>
          <w:sz w:val="22"/>
          <w:szCs w:val="22"/>
        </w:rPr>
      </w:pPr>
    </w:p>
    <w:p w:rsidR="00B76584" w:rsidRDefault="002F4412" w:rsidP="00624D8D">
      <w:pPr>
        <w:numPr>
          <w:ilvl w:val="0"/>
          <w:numId w:val="39"/>
        </w:numPr>
        <w:rPr>
          <w:rFonts w:ascii="Arial" w:hAnsi="Arial" w:cs="Arial"/>
          <w:sz w:val="22"/>
          <w:szCs w:val="22"/>
        </w:rPr>
      </w:pPr>
      <w:r w:rsidRPr="595FDB0B">
        <w:rPr>
          <w:rFonts w:ascii="Arial" w:hAnsi="Arial" w:cs="Arial"/>
          <w:sz w:val="22"/>
          <w:szCs w:val="22"/>
        </w:rPr>
        <w:t xml:space="preserve">Any individual who is not known or identifiable </w:t>
      </w:r>
      <w:ins w:id="2297" w:author="Avery, Rebecca - TEP" w:date="2020-09-17T16:30:00Z">
        <w:r w:rsidR="00B9453D">
          <w:rPr>
            <w:rFonts w:ascii="Arial" w:hAnsi="Arial" w:cs="Arial"/>
            <w:sz w:val="22"/>
            <w:szCs w:val="22"/>
          </w:rPr>
          <w:t xml:space="preserve">on site </w:t>
        </w:r>
      </w:ins>
      <w:r w:rsidRPr="595FDB0B">
        <w:rPr>
          <w:rFonts w:ascii="Arial" w:hAnsi="Arial" w:cs="Arial"/>
          <w:sz w:val="22"/>
          <w:szCs w:val="22"/>
        </w:rPr>
        <w:t>should be challenged for clarification and reassurance.</w:t>
      </w:r>
      <w:ins w:id="2298" w:author="Avery, Rebecca - TEP" w:date="2020-09-17T16:30:00Z">
        <w:r w:rsidR="7E9A2901" w:rsidRPr="595FDB0B">
          <w:rPr>
            <w:rFonts w:ascii="Arial" w:hAnsi="Arial" w:cs="Arial"/>
            <w:sz w:val="22"/>
            <w:szCs w:val="22"/>
          </w:rPr>
          <w:t xml:space="preserve">  </w:t>
        </w:r>
      </w:ins>
    </w:p>
    <w:p w:rsidR="00174AA5" w:rsidRDefault="00174AA5">
      <w:pPr>
        <w:pStyle w:val="ListParagraph"/>
        <w:rPr>
          <w:rFonts w:ascii="Arial" w:hAnsi="Arial" w:cs="Arial"/>
          <w:sz w:val="22"/>
          <w:szCs w:val="22"/>
        </w:rPr>
        <w:pPrChange w:id="2299" w:author="Avery, Rebecca - TEP" w:date="2020-09-17T16:30:00Z">
          <w:pPr/>
        </w:pPrChange>
      </w:pPr>
    </w:p>
    <w:p w:rsidR="008F236B" w:rsidRPr="00F37DF8" w:rsidRDefault="009B5957" w:rsidP="00AB1F4E">
      <w:pPr>
        <w:numPr>
          <w:ilvl w:val="0"/>
          <w:numId w:val="39"/>
        </w:numPr>
        <w:rPr>
          <w:rFonts w:ascii="Arial" w:hAnsi="Arial" w:cs="Arial"/>
          <w:sz w:val="22"/>
          <w:szCs w:val="22"/>
        </w:rPr>
      </w:pPr>
      <w:r w:rsidRPr="00F37DF8">
        <w:rPr>
          <w:rFonts w:ascii="Arial" w:hAnsi="Arial" w:cs="Arial"/>
          <w:sz w:val="22"/>
          <w:szCs w:val="22"/>
        </w:rPr>
        <w:t xml:space="preserve">The </w:t>
      </w:r>
      <w:r w:rsidR="00B94B0A" w:rsidRPr="00F37DF8">
        <w:rPr>
          <w:rFonts w:ascii="Arial" w:hAnsi="Arial"/>
          <w:sz w:val="22"/>
          <w:lang w:val="en-GB"/>
        </w:rPr>
        <w:t>school</w:t>
      </w:r>
      <w:r w:rsidRPr="00F37DF8">
        <w:rPr>
          <w:rFonts w:ascii="Arial" w:hAnsi="Arial"/>
          <w:sz w:val="22"/>
        </w:rPr>
        <w:t xml:space="preserve"> </w:t>
      </w:r>
      <w:r w:rsidRPr="00F37DF8">
        <w:rPr>
          <w:rFonts w:ascii="Arial" w:hAnsi="Arial" w:cs="Arial"/>
          <w:sz w:val="22"/>
          <w:szCs w:val="22"/>
        </w:rPr>
        <w:t xml:space="preserve">will not </w:t>
      </w:r>
      <w:r w:rsidRPr="00671058">
        <w:rPr>
          <w:rFonts w:ascii="Arial" w:hAnsi="Arial" w:cs="Arial"/>
          <w:sz w:val="22"/>
          <w:szCs w:val="22"/>
        </w:rPr>
        <w:t xml:space="preserve">accept the </w:t>
      </w:r>
      <w:proofErr w:type="spellStart"/>
      <w:r w:rsidRPr="00671058">
        <w:rPr>
          <w:rFonts w:ascii="Arial" w:hAnsi="Arial" w:cs="Arial"/>
          <w:sz w:val="22"/>
          <w:szCs w:val="22"/>
        </w:rPr>
        <w:t>behaviour</w:t>
      </w:r>
      <w:proofErr w:type="spellEnd"/>
      <w:r w:rsidRPr="00671058">
        <w:rPr>
          <w:rFonts w:ascii="Arial" w:hAnsi="Arial" w:cs="Arial"/>
          <w:sz w:val="22"/>
          <w:szCs w:val="22"/>
        </w:rPr>
        <w:t xml:space="preserve"> of any individual (parent or other) that </w:t>
      </w:r>
      <w:r w:rsidRPr="00F37DF8">
        <w:rPr>
          <w:rFonts w:ascii="Arial" w:hAnsi="Arial" w:cs="Arial"/>
          <w:sz w:val="22"/>
          <w:szCs w:val="22"/>
        </w:rPr>
        <w:t xml:space="preserve">threatens </w:t>
      </w:r>
      <w:r w:rsidR="00B94B0A" w:rsidRPr="00F37DF8">
        <w:rPr>
          <w:rFonts w:ascii="Arial" w:hAnsi="Arial"/>
          <w:sz w:val="22"/>
          <w:lang w:val="en-GB"/>
        </w:rPr>
        <w:t>school</w:t>
      </w:r>
      <w:r w:rsidRPr="00F37DF8">
        <w:rPr>
          <w:rFonts w:ascii="Arial" w:hAnsi="Arial"/>
          <w:sz w:val="22"/>
        </w:rPr>
        <w:t xml:space="preserve"> </w:t>
      </w:r>
      <w:r w:rsidRPr="00F37DF8">
        <w:rPr>
          <w:rFonts w:ascii="Arial" w:hAnsi="Arial" w:cs="Arial"/>
          <w:sz w:val="22"/>
          <w:szCs w:val="22"/>
        </w:rPr>
        <w:t xml:space="preserve">security or leads others (child or adult) to feel unsafe. Such </w:t>
      </w:r>
      <w:proofErr w:type="spellStart"/>
      <w:r w:rsidRPr="00F37DF8">
        <w:rPr>
          <w:rFonts w:ascii="Arial" w:hAnsi="Arial" w:cs="Arial"/>
          <w:sz w:val="22"/>
          <w:szCs w:val="22"/>
        </w:rPr>
        <w:t>behaviour</w:t>
      </w:r>
      <w:proofErr w:type="spellEnd"/>
      <w:r w:rsidRPr="00F37DF8">
        <w:rPr>
          <w:rFonts w:ascii="Arial" w:hAnsi="Arial" w:cs="Arial"/>
          <w:sz w:val="22"/>
          <w:szCs w:val="22"/>
        </w:rPr>
        <w:t xml:space="preserve"> will be treated as a serious concern and may result in a decision to </w:t>
      </w:r>
      <w:r w:rsidR="000172CF" w:rsidRPr="00F37DF8">
        <w:rPr>
          <w:rFonts w:ascii="Arial" w:hAnsi="Arial" w:cs="Arial"/>
          <w:sz w:val="22"/>
          <w:szCs w:val="22"/>
        </w:rPr>
        <w:t>refuse access for</w:t>
      </w:r>
      <w:r w:rsidR="004E529B" w:rsidRPr="00F37DF8">
        <w:rPr>
          <w:rFonts w:ascii="Arial" w:hAnsi="Arial" w:cs="Arial"/>
          <w:sz w:val="22"/>
          <w:szCs w:val="22"/>
        </w:rPr>
        <w:t xml:space="preserve"> that</w:t>
      </w:r>
      <w:r w:rsidR="000172CF" w:rsidRPr="00F37DF8">
        <w:rPr>
          <w:rFonts w:ascii="Arial" w:hAnsi="Arial" w:cs="Arial"/>
          <w:sz w:val="22"/>
          <w:szCs w:val="22"/>
        </w:rPr>
        <w:t xml:space="preserve"> individual to the </w:t>
      </w:r>
      <w:r w:rsidR="00B94B0A" w:rsidRPr="00F37DF8">
        <w:rPr>
          <w:rFonts w:ascii="Arial" w:hAnsi="Arial"/>
          <w:sz w:val="22"/>
          <w:lang w:val="en-GB"/>
        </w:rPr>
        <w:t>school</w:t>
      </w:r>
      <w:r w:rsidR="00567EB2" w:rsidRPr="00F37DF8">
        <w:rPr>
          <w:rFonts w:ascii="Arial" w:hAnsi="Arial"/>
          <w:sz w:val="22"/>
        </w:rPr>
        <w:t xml:space="preserve"> </w:t>
      </w:r>
      <w:r w:rsidR="00F64DC5" w:rsidRPr="00F37DF8">
        <w:rPr>
          <w:rFonts w:ascii="Arial" w:hAnsi="Arial" w:cs="Arial"/>
          <w:sz w:val="22"/>
          <w:szCs w:val="22"/>
        </w:rPr>
        <w:t>site</w:t>
      </w:r>
      <w:r w:rsidR="00567EB2" w:rsidRPr="00F37DF8">
        <w:rPr>
          <w:rFonts w:ascii="Arial" w:hAnsi="Arial" w:cs="Arial"/>
          <w:sz w:val="22"/>
          <w:szCs w:val="22"/>
        </w:rPr>
        <w:t>.</w:t>
      </w:r>
    </w:p>
    <w:p w:rsidR="00653172" w:rsidRPr="00F37DF8" w:rsidRDefault="00653172" w:rsidP="00653172">
      <w:pPr>
        <w:pStyle w:val="ListParagraph"/>
        <w:rPr>
          <w:del w:id="2300" w:author="Avery, Rebecca - TEP" w:date="2020-09-17T16:30:00Z"/>
          <w:rFonts w:ascii="Arial" w:hAnsi="Arial" w:cs="Arial"/>
          <w:sz w:val="22"/>
          <w:szCs w:val="24"/>
        </w:rPr>
      </w:pPr>
    </w:p>
    <w:p w:rsidR="00653172" w:rsidRPr="00F37DF8" w:rsidRDefault="00653172" w:rsidP="00653172">
      <w:pPr>
        <w:rPr>
          <w:del w:id="2301" w:author="Avery, Rebecca - TEP" w:date="2020-09-17T16:30:00Z"/>
          <w:rFonts w:ascii="Arial" w:hAnsi="Arial" w:cs="Arial"/>
          <w:sz w:val="22"/>
          <w:szCs w:val="24"/>
        </w:rPr>
      </w:pPr>
    </w:p>
    <w:p w:rsidR="00730C6F" w:rsidRPr="00F37DF8" w:rsidRDefault="00730C6F" w:rsidP="00730C6F">
      <w:pPr>
        <w:pStyle w:val="ListParagraph"/>
        <w:rPr>
          <w:del w:id="2302" w:author="Avery, Rebecca - TEP" w:date="2020-09-17T16:30:00Z"/>
          <w:rFonts w:ascii="Arial" w:hAnsi="Arial" w:cs="Arial"/>
          <w:sz w:val="22"/>
          <w:szCs w:val="24"/>
        </w:rPr>
      </w:pPr>
    </w:p>
    <w:p w:rsidR="00730C6F" w:rsidRPr="00F37DF8" w:rsidRDefault="00730C6F" w:rsidP="00653172">
      <w:pPr>
        <w:numPr>
          <w:ilvl w:val="0"/>
          <w:numId w:val="41"/>
        </w:numPr>
        <w:ind w:left="0" w:firstLine="0"/>
        <w:rPr>
          <w:del w:id="2303" w:author="Avery, Rebecca - TEP" w:date="2020-09-17T16:30:00Z"/>
          <w:rFonts w:ascii="Arial" w:hAnsi="Arial" w:cs="Arial"/>
          <w:b/>
          <w:sz w:val="28"/>
          <w:szCs w:val="24"/>
          <w:lang w:val="en-GB"/>
        </w:rPr>
      </w:pPr>
      <w:del w:id="2304" w:author="Avery, Rebecca - TEP" w:date="2020-09-17T16:30:00Z">
        <w:r w:rsidRPr="00F37DF8">
          <w:rPr>
            <w:rFonts w:ascii="Arial" w:hAnsi="Arial" w:cs="Arial"/>
            <w:b/>
            <w:sz w:val="28"/>
            <w:szCs w:val="24"/>
            <w:lang w:val="en-GB"/>
          </w:rPr>
          <w:delText>Monitoring and Review</w:delText>
        </w:r>
      </w:del>
    </w:p>
    <w:p w:rsidR="00730C6F" w:rsidRPr="00F37DF8" w:rsidRDefault="00730C6F" w:rsidP="00730C6F">
      <w:pPr>
        <w:rPr>
          <w:del w:id="2305" w:author="Avery, Rebecca - TEP" w:date="2020-09-17T16:30:00Z"/>
          <w:rFonts w:ascii="Arial" w:hAnsi="Arial" w:cs="Arial"/>
        </w:rPr>
      </w:pPr>
    </w:p>
    <w:p w:rsidR="005A7349" w:rsidRPr="00F37DF8" w:rsidRDefault="00730C6F">
      <w:pPr>
        <w:numPr>
          <w:ilvl w:val="0"/>
          <w:numId w:val="14"/>
        </w:numPr>
        <w:ind w:left="426"/>
        <w:jc w:val="both"/>
        <w:rPr>
          <w:moveFrom w:id="2306" w:author="Avery, Rebecca - TEP" w:date="2020-09-17T16:30:00Z"/>
          <w:rFonts w:ascii="Arial" w:hAnsi="Arial" w:cs="Arial"/>
          <w:sz w:val="22"/>
          <w:szCs w:val="24"/>
        </w:rPr>
        <w:pPrChange w:id="2307" w:author="Avery, Rebecca - TEP" w:date="2020-09-17T16:30:00Z">
          <w:pPr>
            <w:numPr>
              <w:numId w:val="39"/>
            </w:numPr>
            <w:ind w:left="720" w:hanging="360"/>
            <w:jc w:val="both"/>
          </w:pPr>
        </w:pPrChange>
      </w:pPr>
      <w:del w:id="2308" w:author="Avery, Rebecca - TEP" w:date="2020-09-17T16:30:00Z">
        <w:r w:rsidRPr="00F37DF8">
          <w:rPr>
            <w:rFonts w:ascii="Arial" w:hAnsi="Arial" w:cs="Arial"/>
            <w:sz w:val="22"/>
            <w:szCs w:val="24"/>
          </w:rPr>
          <w:delText xml:space="preserve">All school staff </w:delText>
        </w:r>
        <w:r w:rsidR="005C75F9" w:rsidRPr="00F37DF8">
          <w:rPr>
            <w:rFonts w:ascii="Arial" w:hAnsi="Arial" w:cs="Arial"/>
            <w:sz w:val="22"/>
            <w:szCs w:val="24"/>
          </w:rPr>
          <w:delText xml:space="preserve">(including temporary staff </w:delText>
        </w:r>
        <w:r w:rsidRPr="00F37DF8">
          <w:rPr>
            <w:rFonts w:ascii="Arial" w:hAnsi="Arial" w:cs="Arial"/>
            <w:sz w:val="22"/>
            <w:szCs w:val="24"/>
          </w:rPr>
          <w:delText>and volunteers</w:delText>
        </w:r>
        <w:r w:rsidR="005C75F9" w:rsidRPr="00F37DF8">
          <w:rPr>
            <w:rFonts w:ascii="Arial" w:hAnsi="Arial" w:cs="Arial"/>
            <w:sz w:val="22"/>
            <w:szCs w:val="24"/>
          </w:rPr>
          <w:delText>)</w:delText>
        </w:r>
        <w:r w:rsidRPr="00F37DF8">
          <w:rPr>
            <w:rFonts w:ascii="Arial" w:hAnsi="Arial" w:cs="Arial"/>
            <w:sz w:val="22"/>
            <w:szCs w:val="24"/>
          </w:rPr>
          <w:delText xml:space="preserve"> will have access to a copy of this policy</w:delText>
        </w:r>
        <w:r w:rsidR="00B305AE" w:rsidRPr="00F37DF8">
          <w:rPr>
            <w:rFonts w:ascii="Arial" w:hAnsi="Arial" w:cs="Arial"/>
            <w:sz w:val="22"/>
            <w:szCs w:val="24"/>
          </w:rPr>
          <w:delText>.</w:delText>
        </w:r>
        <w:r w:rsidRPr="00F37DF8">
          <w:rPr>
            <w:rFonts w:ascii="Arial" w:hAnsi="Arial" w:cs="Arial"/>
            <w:sz w:val="22"/>
            <w:szCs w:val="24"/>
          </w:rPr>
          <w:delText xml:space="preserve">  The policy will also be available to parents/carers.   </w:delText>
        </w:r>
      </w:del>
      <w:moveFromRangeStart w:id="2309" w:author="Avery, Rebecca - TEP" w:date="2020-09-17T16:30:00Z" w:name="move51252629"/>
    </w:p>
    <w:p w:rsidR="0026047E" w:rsidRPr="00F37DF8" w:rsidRDefault="0026047E">
      <w:pPr>
        <w:ind w:left="426"/>
        <w:rPr>
          <w:moveFrom w:id="2310" w:author="Avery, Rebecca - TEP" w:date="2020-09-17T16:30:00Z"/>
          <w:rFonts w:ascii="Arial" w:hAnsi="Arial"/>
          <w:sz w:val="22"/>
          <w:highlight w:val="yellow"/>
          <w:rPrChange w:id="2311" w:author="Avery, Rebecca - TEP" w:date="2020-09-17T16:30:00Z">
            <w:rPr>
              <w:moveFrom w:id="2312" w:author="Avery, Rebecca - TEP" w:date="2020-09-17T16:30:00Z"/>
              <w:rFonts w:ascii="Arial" w:hAnsi="Arial"/>
              <w:sz w:val="22"/>
            </w:rPr>
          </w:rPrChange>
        </w:rPr>
        <w:pPrChange w:id="2313" w:author="Avery, Rebecca - TEP" w:date="2020-09-17T16:30:00Z">
          <w:pPr>
            <w:jc w:val="both"/>
          </w:pPr>
        </w:pPrChange>
      </w:pPr>
    </w:p>
    <w:p w:rsidR="00730C6F" w:rsidRPr="00F37DF8" w:rsidRDefault="005A7349" w:rsidP="00653172">
      <w:pPr>
        <w:numPr>
          <w:ilvl w:val="0"/>
          <w:numId w:val="39"/>
        </w:numPr>
        <w:jc w:val="both"/>
        <w:rPr>
          <w:del w:id="2314" w:author="Avery, Rebecca - TEP" w:date="2020-09-17T16:30:00Z"/>
          <w:rFonts w:ascii="Arial" w:hAnsi="Arial" w:cs="Arial"/>
          <w:sz w:val="22"/>
          <w:szCs w:val="24"/>
        </w:rPr>
      </w:pPr>
      <w:moveFrom w:id="2315" w:author="Avery, Rebecca - TEP" w:date="2020-09-17T16:30:00Z">
        <w:r w:rsidRPr="00F37DF8">
          <w:rPr>
            <w:rFonts w:ascii="Arial" w:hAnsi="Arial"/>
            <w:sz w:val="22"/>
            <w:highlight w:val="yellow"/>
            <w:lang w:val="en-GB"/>
            <w:rPrChange w:id="2316" w:author="Avery, Rebecca - TEP" w:date="2020-09-17T16:30:00Z">
              <w:rPr>
                <w:rFonts w:ascii="Arial" w:hAnsi="Arial"/>
                <w:sz w:val="22"/>
              </w:rPr>
            </w:rPrChange>
          </w:rPr>
          <w:t xml:space="preserve">The </w:t>
        </w:r>
      </w:moveFrom>
      <w:moveFromRangeEnd w:id="2309"/>
      <w:del w:id="2317" w:author="Avery, Rebecca - TEP" w:date="2020-09-17T16:30:00Z">
        <w:r w:rsidR="00730C6F" w:rsidRPr="00F37DF8">
          <w:rPr>
            <w:rFonts w:ascii="Arial" w:hAnsi="Arial" w:cs="Arial"/>
            <w:sz w:val="22"/>
            <w:szCs w:val="24"/>
          </w:rPr>
          <w:delText>policy forms part of our school development plan and will be reviewed annually.</w:delText>
        </w:r>
      </w:del>
    </w:p>
    <w:p w:rsidR="00730C6F" w:rsidRPr="00F37DF8" w:rsidRDefault="00730C6F" w:rsidP="00730C6F">
      <w:pPr>
        <w:jc w:val="both"/>
        <w:rPr>
          <w:del w:id="2318" w:author="Avery, Rebecca - TEP" w:date="2020-09-17T16:30:00Z"/>
          <w:rFonts w:ascii="Arial" w:hAnsi="Arial" w:cs="Arial"/>
          <w:sz w:val="22"/>
          <w:szCs w:val="24"/>
        </w:rPr>
      </w:pPr>
    </w:p>
    <w:p w:rsidR="003E3F23" w:rsidRPr="00F37DF8" w:rsidRDefault="003E3F23" w:rsidP="00421E91">
      <w:pPr>
        <w:jc w:val="both"/>
        <w:rPr>
          <w:del w:id="2319" w:author="Avery, Rebecca - TEP" w:date="2020-09-17T16:30:00Z"/>
          <w:rFonts w:ascii="Arial" w:hAnsi="Arial" w:cs="Arial"/>
          <w:sz w:val="22"/>
          <w:szCs w:val="24"/>
        </w:rPr>
      </w:pPr>
    </w:p>
    <w:p w:rsidR="00DA2B15" w:rsidRPr="00F37DF8" w:rsidRDefault="00DA2B15" w:rsidP="00395F65">
      <w:pPr>
        <w:rPr>
          <w:rFonts w:ascii="Arial" w:hAnsi="Arial" w:cs="Arial"/>
          <w:i/>
          <w:lang w:val="en-GB"/>
        </w:rPr>
      </w:pPr>
    </w:p>
    <w:p w:rsidR="00CA1A0C" w:rsidRPr="007220D4" w:rsidRDefault="00CA1A0C">
      <w:pPr>
        <w:numPr>
          <w:ilvl w:val="0"/>
          <w:numId w:val="41"/>
        </w:numPr>
        <w:ind w:hanging="1146"/>
        <w:rPr>
          <w:rFonts w:ascii="Arial" w:hAnsi="Arial"/>
          <w:b/>
          <w:sz w:val="28"/>
          <w:lang w:val="en-GB"/>
          <w:rPrChange w:id="2320" w:author="Avery, Rebecca - TEP" w:date="2020-09-17T16:30:00Z">
            <w:rPr>
              <w:rFonts w:ascii="Arial" w:hAnsi="Arial"/>
              <w:b/>
              <w:sz w:val="28"/>
            </w:rPr>
          </w:rPrChange>
        </w:rPr>
        <w:pPrChange w:id="2321" w:author="Avery, Rebecca - TEP" w:date="2020-09-17T16:30:00Z">
          <w:pPr>
            <w:numPr>
              <w:numId w:val="41"/>
            </w:numPr>
            <w:ind w:left="720" w:hanging="360"/>
          </w:pPr>
        </w:pPrChange>
      </w:pPr>
      <w:r w:rsidRPr="007220D4">
        <w:rPr>
          <w:rFonts w:ascii="Arial" w:hAnsi="Arial"/>
          <w:b/>
          <w:sz w:val="28"/>
          <w:lang w:val="en-GB"/>
          <w:rPrChange w:id="2322" w:author="Avery, Rebecca - TEP" w:date="2020-09-17T16:30:00Z">
            <w:rPr>
              <w:rFonts w:ascii="Arial" w:hAnsi="Arial"/>
              <w:b/>
              <w:sz w:val="28"/>
            </w:rPr>
          </w:rPrChange>
        </w:rPr>
        <w:t xml:space="preserve">Local </w:t>
      </w:r>
      <w:r w:rsidR="00C367BA">
        <w:rPr>
          <w:rFonts w:ascii="Arial" w:hAnsi="Arial"/>
          <w:b/>
          <w:sz w:val="28"/>
          <w:lang w:val="en-GB"/>
          <w:rPrChange w:id="2323" w:author="Avery, Rebecca - TEP" w:date="2020-09-17T16:30:00Z">
            <w:rPr>
              <w:rFonts w:ascii="Arial" w:hAnsi="Arial"/>
              <w:b/>
              <w:sz w:val="28"/>
            </w:rPr>
          </w:rPrChange>
        </w:rPr>
        <w:t>S</w:t>
      </w:r>
      <w:r w:rsidRPr="007220D4">
        <w:rPr>
          <w:rFonts w:ascii="Arial" w:hAnsi="Arial"/>
          <w:b/>
          <w:sz w:val="28"/>
          <w:lang w:val="en-GB"/>
          <w:rPrChange w:id="2324" w:author="Avery, Rebecca - TEP" w:date="2020-09-17T16:30:00Z">
            <w:rPr>
              <w:rFonts w:ascii="Arial" w:hAnsi="Arial"/>
              <w:b/>
              <w:sz w:val="28"/>
            </w:rPr>
          </w:rPrChange>
        </w:rPr>
        <w:t>upport</w:t>
      </w:r>
    </w:p>
    <w:p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rsidR="00CA1A0C" w:rsidRDefault="00CA1A0C" w:rsidP="00F755B9">
      <w:pPr>
        <w:pStyle w:val="NormalWeb"/>
        <w:numPr>
          <w:ilvl w:val="0"/>
          <w:numId w:val="22"/>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del w:id="2325" w:author="Avery, Rebecca - TEP" w:date="2020-09-17T16:30:00Z">
        <w:r w:rsidR="00A470B6" w:rsidRPr="00F37DF8">
          <w:rPr>
            <w:rFonts w:ascii="Arial" w:hAnsi="Arial" w:cs="Arial"/>
            <w:sz w:val="22"/>
            <w:szCs w:val="22"/>
          </w:rPr>
          <w:delText>Kemsing Primary School</w:delText>
        </w:r>
      </w:del>
      <w:r w:rsidR="006E2C20" w:rsidRPr="00F37DF8">
        <w:rPr>
          <w:rFonts w:ascii="Arial" w:hAnsi="Arial" w:cs="Arial"/>
          <w:sz w:val="22"/>
          <w:szCs w:val="22"/>
        </w:rPr>
        <w:t>Kemsing Primary School</w:t>
      </w:r>
      <w:r w:rsidRPr="00F37DF8">
        <w:rPr>
          <w:rFonts w:ascii="Arial" w:hAnsi="Arial"/>
          <w:sz w:val="22"/>
        </w:rPr>
        <w:t xml:space="preserve"> </w:t>
      </w:r>
      <w:r w:rsidRPr="00F37DF8">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rsidR="00CA1A0C" w:rsidRPr="00B51A96" w:rsidRDefault="002A5AF0" w:rsidP="00F755B9">
      <w:pPr>
        <w:pStyle w:val="NormalWeb"/>
        <w:numPr>
          <w:ilvl w:val="2"/>
          <w:numId w:val="22"/>
        </w:numPr>
        <w:spacing w:before="0" w:beforeAutospacing="0" w:after="0" w:afterAutospacing="0"/>
        <w:rPr>
          <w:rFonts w:ascii="Arial" w:hAnsi="Arial" w:cs="Arial"/>
          <w:sz w:val="22"/>
          <w:szCs w:val="22"/>
        </w:rPr>
      </w:pPr>
      <w:del w:id="2326" w:author="Avery, Rebecca - TEP" w:date="2020-09-17T16:30:00Z">
        <w:r>
          <w:rPr>
            <w:rFonts w:ascii="Arial" w:hAnsi="Arial" w:cs="Arial"/>
            <w:color w:val="0070C0"/>
            <w:sz w:val="22"/>
            <w:szCs w:val="22"/>
          </w:rPr>
          <w:delText xml:space="preserve">Robin Brivio or Joanne Barnett </w:delText>
        </w:r>
        <w:r w:rsidR="001D28FF">
          <w:rPr>
            <w:rFonts w:ascii="Arial" w:hAnsi="Arial" w:cs="Arial"/>
            <w:color w:val="0070C0"/>
            <w:sz w:val="22"/>
            <w:szCs w:val="22"/>
          </w:rPr>
          <w:delText xml:space="preserve">(office 03000 412445 mobile 07740 183798 </w:delText>
        </w:r>
      </w:del>
      <w:r w:rsidR="00297DE9">
        <w:fldChar w:fldCharType="begin"/>
      </w:r>
      <w:r w:rsidR="00297DE9">
        <w:instrText xml:space="preserve"> HYPERLINK "http://www.kelsi.org.uk/support-for-children-and-young-people/child-protection-and-safeguarding/safeguarding-contacts" </w:instrText>
      </w:r>
      <w:r w:rsidR="00297DE9">
        <w:fldChar w:fldCharType="separate"/>
      </w:r>
      <w:r w:rsidR="00CA1A0C" w:rsidRPr="00064D93">
        <w:rPr>
          <w:rStyle w:val="Hyperlink"/>
          <w:rFonts w:ascii="Arial" w:hAnsi="Arial" w:cs="Arial"/>
          <w:sz w:val="22"/>
          <w:szCs w:val="22"/>
        </w:rPr>
        <w:t>www.kelsi.org.uk/support-for-children-and-young-people/child-protection-and-safeguarding/safeguarding-contacts</w:t>
      </w:r>
      <w:r w:rsidR="00297DE9">
        <w:rPr>
          <w:rStyle w:val="Hyperlink"/>
          <w:rFonts w:ascii="Arial" w:hAnsi="Arial" w:cs="Arial"/>
          <w:sz w:val="22"/>
          <w:szCs w:val="22"/>
        </w:rPr>
        <w:fldChar w:fldCharType="end"/>
      </w:r>
      <w:r w:rsidR="00CA1A0C" w:rsidRPr="00064D93">
        <w:rPr>
          <w:rFonts w:ascii="Arial" w:hAnsi="Arial" w:cs="Arial"/>
          <w:color w:val="008000"/>
          <w:sz w:val="22"/>
          <w:szCs w:val="22"/>
        </w:rPr>
        <w:t xml:space="preserve"> </w:t>
      </w:r>
    </w:p>
    <w:p w:rsidR="00CD42D1" w:rsidRDefault="00CD42D1" w:rsidP="00CD42D1">
      <w:pPr>
        <w:pStyle w:val="NormalWeb"/>
        <w:spacing w:before="0" w:beforeAutospacing="0" w:after="0" w:afterAutospacing="0"/>
        <w:rPr>
          <w:rFonts w:ascii="Arial" w:hAnsi="Arial" w:cs="Arial"/>
          <w:b/>
          <w:i/>
          <w:color w:val="008000"/>
          <w:sz w:val="22"/>
          <w:szCs w:val="22"/>
        </w:rPr>
      </w:pPr>
    </w:p>
    <w:p w:rsidR="00CA1A0C" w:rsidRPr="00064D93" w:rsidRDefault="00CA1A0C" w:rsidP="00CA1A0C">
      <w:pPr>
        <w:pStyle w:val="NormalWeb"/>
        <w:spacing w:before="0" w:beforeAutospacing="0" w:after="0" w:afterAutospacing="0"/>
        <w:rPr>
          <w:rFonts w:ascii="Arial" w:hAnsi="Arial" w:cs="Arial"/>
          <w:sz w:val="22"/>
          <w:szCs w:val="22"/>
        </w:rPr>
      </w:pPr>
    </w:p>
    <w:p w:rsidR="00CA1A0C" w:rsidRPr="005F5ECA" w:rsidRDefault="00CA1A0C" w:rsidP="00F755B9">
      <w:pPr>
        <w:pStyle w:val="NormalWeb"/>
        <w:numPr>
          <w:ilvl w:val="1"/>
          <w:numId w:val="22"/>
        </w:numPr>
        <w:spacing w:before="0" w:beforeAutospacing="0" w:after="0" w:afterAutospacing="0"/>
        <w:rPr>
          <w:rFonts w:ascii="Arial" w:hAnsi="Arial" w:cs="Arial"/>
          <w:sz w:val="22"/>
          <w:szCs w:val="22"/>
        </w:rPr>
      </w:pPr>
      <w:r w:rsidRPr="005F5ECA">
        <w:rPr>
          <w:rFonts w:ascii="Arial" w:hAnsi="Arial" w:cs="Arial"/>
          <w:b/>
          <w:sz w:val="22"/>
          <w:szCs w:val="22"/>
        </w:rPr>
        <w:t>Con</w:t>
      </w:r>
      <w:r w:rsidR="00CD42D1" w:rsidRPr="005F5ECA">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000F080A" w:rsidRPr="005F5ECA">
        <w:rPr>
          <w:rFonts w:ascii="Arial" w:hAnsi="Arial" w:cs="Arial"/>
          <w:b/>
          <w:sz w:val="22"/>
          <w:szCs w:val="22"/>
        </w:rPr>
        <w:t>Service</w:t>
      </w:r>
    </w:p>
    <w:p w:rsidR="00CA1A0C" w:rsidRPr="00064D93" w:rsidRDefault="00CA1A0C" w:rsidP="00653172">
      <w:pPr>
        <w:pStyle w:val="NormalWeb"/>
        <w:numPr>
          <w:ilvl w:val="2"/>
          <w:numId w:val="22"/>
        </w:numPr>
        <w:spacing w:before="0" w:beforeAutospacing="0" w:after="0" w:afterAutospacing="0"/>
        <w:rPr>
          <w:del w:id="2327" w:author="Avery, Rebecca - TEP" w:date="2020-09-17T16:30:00Z"/>
          <w:rStyle w:val="Strong"/>
          <w:rFonts w:ascii="Arial" w:hAnsi="Arial" w:cs="Arial"/>
          <w:b w:val="0"/>
          <w:bCs w:val="0"/>
          <w:sz w:val="22"/>
          <w:szCs w:val="22"/>
        </w:rPr>
      </w:pPr>
      <w:del w:id="2328" w:author="Avery, Rebecca - TEP" w:date="2020-09-17T16:30:00Z">
        <w:r w:rsidRPr="00064D93">
          <w:rPr>
            <w:rStyle w:val="Strong"/>
            <w:rFonts w:ascii="Arial" w:hAnsi="Arial" w:cs="Arial"/>
            <w:b w:val="0"/>
            <w:color w:val="051030"/>
            <w:sz w:val="22"/>
            <w:szCs w:val="22"/>
            <w:shd w:val="clear" w:color="auto" w:fill="FFFFFF"/>
          </w:rPr>
          <w:delText xml:space="preserve">Rebecca Avery, </w:delText>
        </w:r>
        <w:r w:rsidRPr="00064D93">
          <w:rPr>
            <w:rFonts w:ascii="Arial" w:hAnsi="Arial" w:cs="Arial"/>
            <w:sz w:val="22"/>
            <w:szCs w:val="22"/>
          </w:rPr>
          <w:delText xml:space="preserve">Education Safeguarding </w:delText>
        </w:r>
        <w:r w:rsidR="000F080A">
          <w:rPr>
            <w:rFonts w:ascii="Arial" w:hAnsi="Arial" w:cs="Arial"/>
            <w:sz w:val="22"/>
            <w:szCs w:val="22"/>
          </w:rPr>
          <w:delText>Advisor</w:delText>
        </w:r>
        <w:r w:rsidRPr="00064D93">
          <w:rPr>
            <w:rFonts w:ascii="Arial" w:hAnsi="Arial" w:cs="Arial"/>
            <w:sz w:val="22"/>
            <w:szCs w:val="22"/>
          </w:rPr>
          <w:delText xml:space="preserve"> (Online Protection): </w:delText>
        </w:r>
      </w:del>
    </w:p>
    <w:p w:rsidR="00CA1A0C" w:rsidRPr="004A080B" w:rsidRDefault="00CA1A0C" w:rsidP="00653172">
      <w:pPr>
        <w:pStyle w:val="NormalWeb"/>
        <w:numPr>
          <w:ilvl w:val="2"/>
          <w:numId w:val="22"/>
        </w:numPr>
        <w:spacing w:before="0" w:beforeAutospacing="0" w:after="0" w:afterAutospacing="0"/>
        <w:rPr>
          <w:del w:id="2329" w:author="Avery, Rebecca - TEP" w:date="2020-09-17T16:30:00Z"/>
          <w:rStyle w:val="Strong"/>
          <w:rFonts w:ascii="Arial" w:hAnsi="Arial" w:cs="Arial"/>
          <w:b w:val="0"/>
          <w:bCs w:val="0"/>
          <w:sz w:val="22"/>
          <w:szCs w:val="22"/>
        </w:rPr>
      </w:pPr>
      <w:del w:id="2330" w:author="Avery, Rebecca - TEP" w:date="2020-09-17T16:30:00Z">
        <w:r w:rsidRPr="00064D93">
          <w:rPr>
            <w:rStyle w:val="Strong"/>
            <w:rFonts w:ascii="Arial" w:hAnsi="Arial" w:cs="Arial"/>
            <w:b w:val="0"/>
            <w:color w:val="051030"/>
            <w:sz w:val="22"/>
            <w:szCs w:val="22"/>
            <w:shd w:val="clear" w:color="auto" w:fill="FFFFFF"/>
          </w:rPr>
          <w:delText xml:space="preserve">Ashley </w:delText>
        </w:r>
        <w:r>
          <w:rPr>
            <w:rStyle w:val="Strong"/>
            <w:rFonts w:ascii="Arial" w:hAnsi="Arial" w:cs="Arial"/>
            <w:b w:val="0"/>
            <w:color w:val="051030"/>
            <w:sz w:val="22"/>
            <w:szCs w:val="22"/>
            <w:shd w:val="clear" w:color="auto" w:fill="FFFFFF"/>
          </w:rPr>
          <w:delText>Assiter</w:delText>
        </w:r>
        <w:r w:rsidRPr="00064D93">
          <w:rPr>
            <w:rStyle w:val="Strong"/>
            <w:rFonts w:ascii="Arial" w:hAnsi="Arial" w:cs="Arial"/>
            <w:b w:val="0"/>
            <w:color w:val="051030"/>
            <w:sz w:val="22"/>
            <w:szCs w:val="22"/>
            <w:shd w:val="clear" w:color="auto" w:fill="FFFFFF"/>
          </w:rPr>
          <w:delText xml:space="preserve">, </w:delText>
        </w:r>
        <w:r w:rsidR="000F080A">
          <w:rPr>
            <w:rStyle w:val="Strong"/>
            <w:rFonts w:ascii="Arial" w:hAnsi="Arial" w:cs="Arial"/>
            <w:b w:val="0"/>
            <w:color w:val="051030"/>
            <w:sz w:val="22"/>
            <w:szCs w:val="22"/>
            <w:shd w:val="clear" w:color="auto" w:fill="FFFFFF"/>
          </w:rPr>
          <w:delText xml:space="preserve">Online </w:delText>
        </w:r>
        <w:r w:rsidRPr="00064D93">
          <w:rPr>
            <w:rStyle w:val="Strong"/>
            <w:rFonts w:ascii="Arial" w:hAnsi="Arial" w:cs="Arial"/>
            <w:b w:val="0"/>
            <w:color w:val="051030"/>
            <w:sz w:val="22"/>
            <w:szCs w:val="22"/>
            <w:shd w:val="clear" w:color="auto" w:fill="FFFFFF"/>
          </w:rPr>
          <w:delText>Safety Development Officer</w:delText>
        </w:r>
      </w:del>
    </w:p>
    <w:p w:rsidR="00CA1A0C" w:rsidRPr="005F5ECA" w:rsidRDefault="00CA1A0C" w:rsidP="00F755B9">
      <w:pPr>
        <w:pStyle w:val="NormalWeb"/>
        <w:numPr>
          <w:ilvl w:val="2"/>
          <w:numId w:val="22"/>
        </w:numPr>
        <w:spacing w:before="0" w:beforeAutospacing="0" w:after="0" w:afterAutospacing="0"/>
        <w:rPr>
          <w:rStyle w:val="Strong"/>
          <w:rFonts w:ascii="Arial" w:hAnsi="Arial" w:cs="Arial"/>
          <w:b w:val="0"/>
          <w:sz w:val="22"/>
          <w:szCs w:val="22"/>
        </w:rPr>
      </w:pPr>
      <w:r w:rsidRPr="005F5ECA">
        <w:rPr>
          <w:rStyle w:val="Strong"/>
          <w:rFonts w:ascii="Arial" w:hAnsi="Arial"/>
          <w:b w:val="0"/>
          <w:sz w:val="22"/>
          <w:shd w:val="clear" w:color="auto" w:fill="FFFFFF"/>
          <w:rPrChange w:id="2331" w:author="Avery, Rebecca - TEP" w:date="2020-09-17T16:30:00Z">
            <w:rPr>
              <w:rStyle w:val="Strong"/>
              <w:rFonts w:ascii="Arial" w:hAnsi="Arial"/>
              <w:b w:val="0"/>
              <w:color w:val="051030"/>
              <w:sz w:val="22"/>
              <w:shd w:val="clear" w:color="auto" w:fill="FFFFFF"/>
            </w:rPr>
          </w:rPrChange>
        </w:rPr>
        <w:t>03000 415797</w:t>
      </w:r>
    </w:p>
    <w:p w:rsidR="00CA1A0C" w:rsidRPr="005F5ECA" w:rsidRDefault="004E6F81" w:rsidP="00F755B9">
      <w:pPr>
        <w:pStyle w:val="NormalWeb"/>
        <w:numPr>
          <w:ilvl w:val="2"/>
          <w:numId w:val="22"/>
        </w:numPr>
        <w:spacing w:before="0" w:beforeAutospacing="0" w:after="0" w:afterAutospacing="0"/>
        <w:rPr>
          <w:rStyle w:val="Strong"/>
          <w:rFonts w:ascii="Arial" w:hAnsi="Arial"/>
          <w:sz w:val="22"/>
          <w:rPrChange w:id="2332" w:author="Avery, Rebecca - TEP" w:date="2020-09-17T16:30:00Z">
            <w:rPr>
              <w:rStyle w:val="Strong"/>
              <w:rFonts w:ascii="Arial" w:hAnsi="Arial"/>
              <w:b w:val="0"/>
              <w:sz w:val="22"/>
            </w:rPr>
          </w:rPrChange>
        </w:rPr>
      </w:pPr>
      <w:del w:id="2333" w:author="Avery, Rebecca - TEP" w:date="2020-09-17T16:30:00Z">
        <w:r>
          <w:fldChar w:fldCharType="begin"/>
        </w:r>
        <w:r>
          <w:delInstrText xml:space="preserve"> HYPERLINK "mailto:esafetyofficer@kent.gov.uk" </w:delInstrText>
        </w:r>
        <w:r>
          <w:fldChar w:fldCharType="separate"/>
        </w:r>
        <w:r w:rsidR="00CA1A0C" w:rsidRPr="00064D93">
          <w:rPr>
            <w:rStyle w:val="Hyperlink"/>
            <w:rFonts w:ascii="Arial" w:hAnsi="Arial" w:cs="Arial"/>
            <w:sz w:val="22"/>
            <w:szCs w:val="22"/>
            <w:shd w:val="clear" w:color="auto" w:fill="FFFFFF"/>
          </w:rPr>
          <w:delText>esafetyofficer@kent.gov.uk</w:delText>
        </w:r>
        <w:r>
          <w:rPr>
            <w:rStyle w:val="Hyperlink"/>
            <w:rFonts w:ascii="Arial" w:hAnsi="Arial" w:cs="Arial"/>
            <w:sz w:val="22"/>
            <w:szCs w:val="22"/>
            <w:shd w:val="clear" w:color="auto" w:fill="FFFFFF"/>
          </w:rPr>
          <w:fldChar w:fldCharType="end"/>
        </w:r>
      </w:del>
      <w:ins w:id="2334" w:author="Avery, Rebecca - TEP" w:date="2020-09-17T16:30:00Z">
        <w:r w:rsidR="00297DE9">
          <w:fldChar w:fldCharType="begin"/>
        </w:r>
        <w:r w:rsidR="00297DE9">
          <w:instrText xml:space="preserve"> HYPERLINK "mailto:esafetyofficer@theeducationpeople.org" </w:instrText>
        </w:r>
        <w:r w:rsidR="00297DE9">
          <w:fldChar w:fldCharType="separate"/>
        </w:r>
        <w:r w:rsidR="005F5ECA" w:rsidRPr="00D877C6">
          <w:rPr>
            <w:rStyle w:val="Hyperlink"/>
            <w:rFonts w:ascii="Arial" w:hAnsi="Arial" w:cs="Arial"/>
            <w:sz w:val="22"/>
            <w:szCs w:val="22"/>
            <w:shd w:val="clear" w:color="auto" w:fill="FFFFFF"/>
          </w:rPr>
          <w:t>esafetyofficer@theeducationpeople.org</w:t>
        </w:r>
        <w:r w:rsidR="00297DE9">
          <w:rPr>
            <w:rStyle w:val="Hyperlink"/>
            <w:rFonts w:ascii="Arial" w:hAnsi="Arial" w:cs="Arial"/>
            <w:sz w:val="22"/>
            <w:szCs w:val="22"/>
            <w:shd w:val="clear" w:color="auto" w:fill="FFFFFF"/>
          </w:rPr>
          <w:fldChar w:fldCharType="end"/>
        </w:r>
      </w:ins>
      <w:r w:rsidR="005F5ECA">
        <w:rPr>
          <w:rPrChange w:id="2335" w:author="Avery, Rebecca - TEP" w:date="2020-09-17T16:30:00Z">
            <w:rPr>
              <w:rStyle w:val="Strong"/>
              <w:rFonts w:ascii="Arial" w:hAnsi="Arial"/>
              <w:b w:val="0"/>
              <w:color w:val="051030"/>
              <w:sz w:val="22"/>
              <w:shd w:val="clear" w:color="auto" w:fill="FFFFFF"/>
            </w:rPr>
          </w:rPrChange>
        </w:rPr>
        <w:t xml:space="preserve"> </w:t>
      </w:r>
      <w:r w:rsidR="00CA1A0C" w:rsidRPr="005F5ECA">
        <w:rPr>
          <w:rStyle w:val="Strong"/>
          <w:rFonts w:ascii="Arial" w:hAnsi="Arial"/>
          <w:b w:val="0"/>
          <w:sz w:val="22"/>
          <w:shd w:val="clear" w:color="auto" w:fill="FFFFFF"/>
          <w:rPrChange w:id="2336" w:author="Avery, Rebecca - TEP" w:date="2020-09-17T16:30:00Z">
            <w:rPr>
              <w:rStyle w:val="Strong"/>
              <w:rFonts w:ascii="Arial" w:hAnsi="Arial"/>
              <w:b w:val="0"/>
              <w:color w:val="051030"/>
              <w:sz w:val="22"/>
              <w:shd w:val="clear" w:color="auto" w:fill="FFFFFF"/>
            </w:rPr>
          </w:rPrChange>
        </w:rPr>
        <w:t>(non-urgent issues only)</w:t>
      </w:r>
      <w:ins w:id="2337" w:author="Avery, Rebecca - TEP" w:date="2020-09-17T16:30:00Z">
        <w:r w:rsidR="00D5244F" w:rsidRPr="005F5ECA">
          <w:rPr>
            <w:rStyle w:val="Strong"/>
            <w:rFonts w:ascii="Arial" w:hAnsi="Arial" w:cs="Arial"/>
            <w:b w:val="0"/>
            <w:sz w:val="22"/>
            <w:szCs w:val="22"/>
            <w:shd w:val="clear" w:color="auto" w:fill="FFFFFF"/>
          </w:rPr>
          <w:t xml:space="preserve"> </w:t>
        </w:r>
      </w:ins>
    </w:p>
    <w:p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rsidR="00CA1A0C" w:rsidRPr="00064D93" w:rsidRDefault="00CA1A0C" w:rsidP="00F755B9">
      <w:pPr>
        <w:pStyle w:val="NormalWeb"/>
        <w:numPr>
          <w:ilvl w:val="2"/>
          <w:numId w:val="22"/>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r w:rsidR="00297DE9">
        <w:fldChar w:fldCharType="begin"/>
      </w:r>
      <w:r w:rsidR="00297DE9">
        <w:instrText xml:space="preserve"> HYPERLINK "mailto:kentchildrenslado@kent.gov.uk" </w:instrText>
      </w:r>
      <w:r w:rsidR="00297DE9">
        <w:fldChar w:fldCharType="separate"/>
      </w:r>
      <w:r w:rsidRPr="00064D93">
        <w:rPr>
          <w:rStyle w:val="Hyperlink"/>
          <w:rFonts w:ascii="Arial" w:hAnsi="Arial" w:cs="Arial"/>
          <w:sz w:val="22"/>
          <w:szCs w:val="22"/>
          <w:shd w:val="clear" w:color="auto" w:fill="FFFFFF"/>
        </w:rPr>
        <w:t>kentchildrenslado@kent.gov.uk</w:t>
      </w:r>
      <w:r w:rsidR="00297DE9">
        <w:rPr>
          <w:rStyle w:val="Hyperlink"/>
          <w:rFonts w:ascii="Arial" w:hAnsi="Arial" w:cs="Arial"/>
          <w:sz w:val="22"/>
          <w:szCs w:val="22"/>
          <w:shd w:val="clear" w:color="auto" w:fill="FFFFFF"/>
        </w:rPr>
        <w:fldChar w:fldCharType="end"/>
      </w:r>
      <w:r w:rsidRPr="00064D93">
        <w:rPr>
          <w:rFonts w:ascii="Arial" w:hAnsi="Arial" w:cs="Arial"/>
          <w:sz w:val="22"/>
          <w:szCs w:val="22"/>
        </w:rPr>
        <w:t xml:space="preserve"> </w:t>
      </w:r>
    </w:p>
    <w:p w:rsidR="00CA1A0C" w:rsidRDefault="00CA1A0C" w:rsidP="00CA1A0C">
      <w:pPr>
        <w:pStyle w:val="NormalWeb"/>
        <w:spacing w:before="0" w:beforeAutospacing="0" w:after="0" w:afterAutospacing="0"/>
        <w:ind w:left="2520"/>
        <w:rPr>
          <w:rFonts w:ascii="Arial" w:hAnsi="Arial" w:cs="Arial"/>
          <w:sz w:val="22"/>
          <w:szCs w:val="22"/>
        </w:rPr>
      </w:pPr>
    </w:p>
    <w:p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del w:id="2338" w:author="Avery, Rebecca - TEP" w:date="2020-09-17T16:30:00Z">
        <w:r w:rsidRPr="00064D93">
          <w:rPr>
            <w:rFonts w:ascii="Arial" w:hAnsi="Arial" w:cs="Arial"/>
            <w:b/>
            <w:sz w:val="22"/>
            <w:szCs w:val="22"/>
          </w:rPr>
          <w:delText>Childrens S</w:delText>
        </w:r>
        <w:r w:rsidR="00B305AE">
          <w:rPr>
            <w:rFonts w:ascii="Arial" w:hAnsi="Arial" w:cs="Arial"/>
            <w:b/>
            <w:sz w:val="22"/>
            <w:szCs w:val="22"/>
          </w:rPr>
          <w:delText>ocial Work</w:delText>
        </w:r>
      </w:del>
      <w:ins w:id="2339" w:author="Avery, Rebecca - TEP" w:date="2020-09-17T16:30:00Z">
        <w:r w:rsidR="00131738">
          <w:rPr>
            <w:rFonts w:ascii="Arial" w:hAnsi="Arial" w:cs="Arial"/>
            <w:b/>
            <w:sz w:val="22"/>
            <w:szCs w:val="22"/>
          </w:rPr>
          <w:t>Integrated Children’s</w:t>
        </w:r>
      </w:ins>
      <w:r w:rsidR="00B305AE">
        <w:rPr>
          <w:rFonts w:ascii="Arial" w:hAnsi="Arial" w:cs="Arial"/>
          <w:b/>
          <w:sz w:val="22"/>
          <w:szCs w:val="22"/>
        </w:rPr>
        <w:t xml:space="preserve"> Services </w:t>
      </w:r>
    </w:p>
    <w:p w:rsidR="00CA1A0C" w:rsidRDefault="00AD1852" w:rsidP="00F755B9">
      <w:pPr>
        <w:pStyle w:val="NormalWeb"/>
        <w:numPr>
          <w:ilvl w:val="2"/>
          <w:numId w:val="22"/>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lastRenderedPageBreak/>
        <w:t xml:space="preserve"> </w:t>
      </w:r>
    </w:p>
    <w:p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Kent Police</w:t>
      </w:r>
    </w:p>
    <w:p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 xml:space="preserve">101 </w:t>
      </w:r>
      <w:del w:id="2340" w:author="Avery, Rebecca - TEP" w:date="2020-09-17T16:30:00Z">
        <w:r w:rsidRPr="00064D93">
          <w:rPr>
            <w:rFonts w:ascii="Arial" w:hAnsi="Arial" w:cs="Arial"/>
            <w:sz w:val="22"/>
            <w:szCs w:val="22"/>
          </w:rPr>
          <w:delText>(</w:delText>
        </w:r>
      </w:del>
      <w:r w:rsidRPr="00064D93">
        <w:rPr>
          <w:rFonts w:ascii="Arial" w:hAnsi="Arial" w:cs="Arial"/>
          <w:sz w:val="22"/>
          <w:szCs w:val="22"/>
        </w:rPr>
        <w:t>or 999 if there is an immediate risk of harm</w:t>
      </w:r>
      <w:del w:id="2341" w:author="Avery, Rebecca - TEP" w:date="2020-09-17T16:30:00Z">
        <w:r w:rsidRPr="00064D93">
          <w:rPr>
            <w:rFonts w:ascii="Arial" w:hAnsi="Arial" w:cs="Arial"/>
            <w:sz w:val="22"/>
            <w:szCs w:val="22"/>
          </w:rPr>
          <w:delText>)</w:delText>
        </w:r>
      </w:del>
    </w:p>
    <w:p w:rsidR="00CA1A0C" w:rsidRDefault="00CA1A0C" w:rsidP="00CA1A0C">
      <w:pPr>
        <w:pStyle w:val="NormalWeb"/>
        <w:spacing w:before="0" w:beforeAutospacing="0" w:after="0" w:afterAutospacing="0"/>
        <w:ind w:left="2520"/>
        <w:rPr>
          <w:rFonts w:ascii="Arial" w:hAnsi="Arial" w:cs="Arial"/>
          <w:sz w:val="22"/>
          <w:szCs w:val="22"/>
        </w:rPr>
      </w:pPr>
    </w:p>
    <w:p w:rsidR="00CA1A0C"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w:t>
      </w:r>
      <w:del w:id="2342" w:author="Avery, Rebecca - TEP" w:date="2020-09-17T16:30:00Z">
        <w:r w:rsidR="00653172">
          <w:rPr>
            <w:rFonts w:ascii="Arial" w:hAnsi="Arial" w:cs="Arial"/>
            <w:b/>
            <w:sz w:val="22"/>
            <w:szCs w:val="22"/>
            <w:lang w:val="en-US"/>
          </w:rPr>
          <w:delText>agency</w:delText>
        </w:r>
      </w:del>
      <w:ins w:id="2343" w:author="Avery, Rebecca - TEP" w:date="2020-09-17T16:30:00Z">
        <w:r w:rsidR="007C6C11">
          <w:rPr>
            <w:rFonts w:ascii="Arial" w:hAnsi="Arial" w:cs="Arial"/>
            <w:b/>
            <w:sz w:val="22"/>
            <w:szCs w:val="22"/>
            <w:lang w:val="en-US"/>
          </w:rPr>
          <w:t>Agency</w:t>
        </w:r>
      </w:ins>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rsidR="00CA1A0C" w:rsidRDefault="00297DE9" w:rsidP="00F755B9">
      <w:pPr>
        <w:pStyle w:val="NormalWeb"/>
        <w:numPr>
          <w:ilvl w:val="2"/>
          <w:numId w:val="22"/>
        </w:numPr>
        <w:spacing w:before="0" w:beforeAutospacing="0" w:after="0" w:afterAutospacing="0"/>
        <w:rPr>
          <w:rFonts w:ascii="Arial" w:hAnsi="Arial" w:cs="Arial"/>
          <w:sz w:val="22"/>
          <w:szCs w:val="22"/>
        </w:rPr>
      </w:pPr>
      <w:r>
        <w:fldChar w:fldCharType="begin"/>
      </w:r>
      <w:r>
        <w:instrText xml:space="preserve"> HYPERLINK "mailto:kscmp@kent.gov.uk" </w:instrText>
      </w:r>
      <w:r>
        <w:fldChar w:fldCharType="separate"/>
      </w:r>
      <w:r w:rsidR="00653172" w:rsidRPr="005F072E">
        <w:rPr>
          <w:rStyle w:val="Hyperlink"/>
          <w:rFonts w:ascii="Arial" w:hAnsi="Arial" w:cs="Arial"/>
          <w:sz w:val="22"/>
          <w:szCs w:val="22"/>
          <w:lang w:val="en-US"/>
        </w:rPr>
        <w:t>kscmp@kent.gov.uk</w:t>
      </w:r>
      <w:r>
        <w:rPr>
          <w:rStyle w:val="Hyperlink"/>
          <w:rFonts w:ascii="Arial" w:hAnsi="Arial" w:cs="Arial"/>
          <w:sz w:val="22"/>
          <w:szCs w:val="22"/>
          <w:lang w:val="en-US"/>
        </w:rPr>
        <w:fldChar w:fldCharType="end"/>
      </w:r>
    </w:p>
    <w:p w:rsidR="00CA1A0C" w:rsidRPr="006B180F"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rsidR="006B180F" w:rsidRPr="006B180F" w:rsidRDefault="006B180F">
      <w:pPr>
        <w:pStyle w:val="NormalWeb"/>
        <w:spacing w:before="0" w:beforeAutospacing="0" w:after="0" w:afterAutospacing="0"/>
        <w:ind w:left="2520"/>
        <w:rPr>
          <w:rFonts w:ascii="Arial" w:hAnsi="Arial"/>
          <w:sz w:val="22"/>
          <w:rPrChange w:id="2344" w:author="Avery, Rebecca - TEP" w:date="2020-09-17T16:30:00Z">
            <w:rPr>
              <w:rFonts w:ascii="Arial" w:hAnsi="Arial"/>
              <w:color w:val="008000"/>
              <w:sz w:val="22"/>
              <w:lang w:val="en-GB"/>
            </w:rPr>
          </w:rPrChange>
        </w:rPr>
        <w:pPrChange w:id="2345" w:author="Avery, Rebecca - TEP" w:date="2020-09-17T16:30:00Z">
          <w:pPr>
            <w:ind w:left="720"/>
          </w:pPr>
        </w:pPrChange>
      </w:pPr>
    </w:p>
    <w:p w:rsidR="00BC25C9" w:rsidRDefault="00BC25C9" w:rsidP="00653172">
      <w:pPr>
        <w:rPr>
          <w:del w:id="2346" w:author="Avery, Rebecca - TEP" w:date="2020-09-17T16:30:00Z"/>
          <w:rFonts w:ascii="Arial" w:hAnsi="Arial" w:cs="Arial"/>
          <w:b/>
          <w:bCs/>
          <w:color w:val="000000"/>
          <w:sz w:val="32"/>
          <w:szCs w:val="32"/>
          <w:lang w:val="en-GB"/>
        </w:rPr>
      </w:pPr>
    </w:p>
    <w:p w:rsidR="00923168" w:rsidRDefault="00923168" w:rsidP="00653172">
      <w:pPr>
        <w:rPr>
          <w:del w:id="2347" w:author="Avery, Rebecca - TEP" w:date="2020-09-17T16:30:00Z"/>
          <w:rFonts w:ascii="Arial" w:hAnsi="Arial" w:cs="Arial"/>
          <w:b/>
          <w:bCs/>
          <w:color w:val="000000"/>
          <w:sz w:val="32"/>
          <w:szCs w:val="32"/>
          <w:lang w:val="en-GB"/>
        </w:rPr>
      </w:pPr>
    </w:p>
    <w:p w:rsidR="00BC25C9" w:rsidRDefault="00BC25C9" w:rsidP="00214A1D">
      <w:pPr>
        <w:jc w:val="center"/>
        <w:rPr>
          <w:del w:id="2348" w:author="Avery, Rebecca - TEP" w:date="2020-09-17T16:30:00Z"/>
          <w:rFonts w:ascii="Arial" w:hAnsi="Arial" w:cs="Arial"/>
          <w:b/>
          <w:bCs/>
          <w:color w:val="000000"/>
          <w:sz w:val="32"/>
          <w:szCs w:val="32"/>
          <w:lang w:val="en-GB"/>
        </w:rPr>
      </w:pPr>
    </w:p>
    <w:p w:rsidR="00E36EDE" w:rsidRPr="00E36EDE" w:rsidRDefault="006B180F" w:rsidP="00E36EDE">
      <w:pPr>
        <w:pStyle w:val="NormalWeb"/>
        <w:numPr>
          <w:ilvl w:val="1"/>
          <w:numId w:val="22"/>
        </w:numPr>
        <w:spacing w:before="0" w:beforeAutospacing="0" w:after="0" w:afterAutospacing="0"/>
        <w:rPr>
          <w:ins w:id="2349" w:author="Avery, Rebecca - TEP" w:date="2020-09-17T16:30:00Z"/>
          <w:rFonts w:ascii="Arial" w:hAnsi="Arial" w:cs="Arial"/>
          <w:b/>
          <w:bCs/>
          <w:sz w:val="22"/>
          <w:szCs w:val="22"/>
          <w:lang w:val="en-US"/>
        </w:rPr>
      </w:pPr>
      <w:ins w:id="2350" w:author="Avery, Rebecca - TEP" w:date="2020-09-17T16:30:00Z">
        <w:r w:rsidRPr="006B180F">
          <w:rPr>
            <w:rFonts w:ascii="Arial" w:hAnsi="Arial" w:cs="Arial"/>
            <w:b/>
            <w:bCs/>
            <w:sz w:val="22"/>
            <w:szCs w:val="22"/>
            <w:lang w:val="en-US"/>
          </w:rPr>
          <w:t>Adult Safeguarding</w:t>
        </w:r>
      </w:ins>
    </w:p>
    <w:p w:rsidR="00597076" w:rsidRPr="00E35C88" w:rsidRDefault="00597076" w:rsidP="006C5178">
      <w:pPr>
        <w:pStyle w:val="NormalWeb"/>
        <w:numPr>
          <w:ilvl w:val="2"/>
          <w:numId w:val="22"/>
        </w:numPr>
        <w:rPr>
          <w:ins w:id="2351" w:author="Avery, Rebecca - TEP" w:date="2020-09-17T16:30:00Z"/>
          <w:rFonts w:ascii="Arial" w:hAnsi="Arial" w:cs="Arial"/>
          <w:sz w:val="22"/>
          <w:szCs w:val="22"/>
        </w:rPr>
      </w:pPr>
      <w:ins w:id="2352" w:author="Avery, Rebecca - TEP" w:date="2020-09-17T16:30:00Z">
        <w:r w:rsidRPr="00711ABE">
          <w:rPr>
            <w:rFonts w:ascii="Arial" w:hAnsi="Arial" w:cs="Arial"/>
            <w:sz w:val="22"/>
            <w:szCs w:val="22"/>
          </w:rPr>
          <w:t>Adult Social Care via</w:t>
        </w:r>
        <w:r w:rsidR="00E35C88">
          <w:rPr>
            <w:rFonts w:ascii="Arial" w:hAnsi="Arial" w:cs="Arial"/>
            <w:sz w:val="22"/>
            <w:szCs w:val="22"/>
          </w:rPr>
          <w:t xml:space="preserve"> </w:t>
        </w:r>
        <w:r w:rsidRPr="00E35C88">
          <w:rPr>
            <w:rFonts w:ascii="Arial" w:hAnsi="Arial" w:cs="Arial"/>
            <w:sz w:val="22"/>
            <w:szCs w:val="22"/>
          </w:rPr>
          <w:t xml:space="preserve">03000 41 61 61 (text relay 18001 03000 41 61 61) or email </w:t>
        </w:r>
        <w:r w:rsidR="00297DE9">
          <w:fldChar w:fldCharType="begin"/>
        </w:r>
        <w:r w:rsidR="00297DE9">
          <w:instrText xml:space="preserve"> HYPERLINK "mailto:social.services@kent.gov.uk" </w:instrText>
        </w:r>
        <w:r w:rsidR="00297DE9">
          <w:fldChar w:fldCharType="separate"/>
        </w:r>
        <w:r w:rsidR="00E35C88" w:rsidRPr="00B81470">
          <w:rPr>
            <w:rStyle w:val="Hyperlink"/>
            <w:rFonts w:ascii="Arial" w:hAnsi="Arial" w:cs="Arial"/>
            <w:sz w:val="22"/>
            <w:szCs w:val="22"/>
          </w:rPr>
          <w:t>social.services@kent.gov.uk</w:t>
        </w:r>
        <w:r w:rsidR="00297DE9">
          <w:rPr>
            <w:rStyle w:val="Hyperlink"/>
            <w:rFonts w:ascii="Arial" w:hAnsi="Arial" w:cs="Arial"/>
            <w:sz w:val="22"/>
            <w:szCs w:val="22"/>
          </w:rPr>
          <w:fldChar w:fldCharType="end"/>
        </w:r>
        <w:r w:rsidR="00E35C88">
          <w:rPr>
            <w:rFonts w:ascii="Arial" w:hAnsi="Arial" w:cs="Arial"/>
            <w:sz w:val="22"/>
            <w:szCs w:val="22"/>
          </w:rPr>
          <w:t xml:space="preserve"> </w:t>
        </w:r>
      </w:ins>
    </w:p>
    <w:p w:rsidR="006F1752" w:rsidRPr="006B180F" w:rsidRDefault="006F1752" w:rsidP="00711ABE">
      <w:pPr>
        <w:pStyle w:val="NormalWeb"/>
        <w:spacing w:before="0" w:beforeAutospacing="0" w:after="0" w:afterAutospacing="0"/>
        <w:ind w:left="1800"/>
        <w:rPr>
          <w:ins w:id="2353" w:author="Avery, Rebecca - TEP" w:date="2020-09-17T16:30:00Z"/>
          <w:rFonts w:ascii="Arial" w:hAnsi="Arial" w:cs="Arial"/>
          <w:b/>
          <w:bCs/>
          <w:sz w:val="22"/>
          <w:szCs w:val="22"/>
        </w:rPr>
      </w:pPr>
    </w:p>
    <w:p w:rsidR="00CA1A0C" w:rsidRDefault="00CA1A0C" w:rsidP="00CA1A0C">
      <w:pPr>
        <w:ind w:left="720"/>
        <w:rPr>
          <w:ins w:id="2354" w:author="Avery, Rebecca - TEP" w:date="2020-09-17T16:30:00Z"/>
          <w:rFonts w:ascii="Arial" w:hAnsi="Arial" w:cs="Arial"/>
          <w:color w:val="008000"/>
          <w:sz w:val="22"/>
          <w:szCs w:val="22"/>
          <w:lang w:val="en-GB"/>
        </w:rPr>
      </w:pPr>
    </w:p>
    <w:p w:rsidR="00BC25C9" w:rsidRDefault="00BC25C9" w:rsidP="00214A1D">
      <w:pPr>
        <w:jc w:val="center"/>
        <w:rPr>
          <w:ins w:id="2355" w:author="Avery, Rebecca - TEP" w:date="2020-09-17T16:30:00Z"/>
          <w:rFonts w:ascii="Arial" w:hAnsi="Arial" w:cs="Arial"/>
          <w:b/>
          <w:bCs/>
          <w:color w:val="000000"/>
          <w:sz w:val="32"/>
          <w:szCs w:val="32"/>
          <w:lang w:val="en-GB"/>
        </w:rPr>
      </w:pPr>
    </w:p>
    <w:p w:rsidR="005D0391" w:rsidRPr="00583C28" w:rsidRDefault="005D0391" w:rsidP="001C1F02">
      <w:pPr>
        <w:rPr>
          <w:ins w:id="2356" w:author="Avery, Rebecca - TEP" w:date="2020-09-17T16:30:00Z"/>
          <w:rFonts w:ascii="Arial" w:hAnsi="Arial" w:cs="Arial"/>
          <w:bCs/>
          <w:sz w:val="22"/>
          <w:szCs w:val="22"/>
        </w:rPr>
      </w:pPr>
    </w:p>
    <w:p w:rsidR="005D0391" w:rsidRPr="00583C28" w:rsidRDefault="005D0391" w:rsidP="001C1F02">
      <w:pPr>
        <w:rPr>
          <w:ins w:id="2357" w:author="Avery, Rebecca - TEP" w:date="2020-09-17T16:30:00Z"/>
          <w:rFonts w:ascii="Arial" w:hAnsi="Arial" w:cs="Arial"/>
          <w:bCs/>
          <w:sz w:val="22"/>
          <w:szCs w:val="22"/>
        </w:rPr>
      </w:pPr>
    </w:p>
    <w:p w:rsidR="008254C3" w:rsidRPr="00583C28" w:rsidRDefault="008254C3" w:rsidP="001C1F02">
      <w:pPr>
        <w:rPr>
          <w:ins w:id="2358" w:author="Avery, Rebecca - TEP" w:date="2020-09-17T16:30:00Z"/>
          <w:rFonts w:ascii="Arial" w:hAnsi="Arial" w:cs="Arial"/>
          <w:bCs/>
          <w:sz w:val="22"/>
          <w:szCs w:val="22"/>
        </w:rPr>
      </w:pPr>
    </w:p>
    <w:p w:rsidR="008254C3" w:rsidRPr="00583C28" w:rsidRDefault="008254C3" w:rsidP="001C1F02">
      <w:pPr>
        <w:rPr>
          <w:ins w:id="2359" w:author="Avery, Rebecca - TEP" w:date="2020-09-17T16:30:00Z"/>
          <w:rFonts w:ascii="Arial" w:hAnsi="Arial" w:cs="Arial"/>
          <w:bCs/>
          <w:sz w:val="22"/>
          <w:szCs w:val="22"/>
        </w:rPr>
      </w:pPr>
    </w:p>
    <w:p w:rsidR="008254C3" w:rsidRPr="00583C28" w:rsidRDefault="008254C3" w:rsidP="001C1F02">
      <w:pPr>
        <w:rPr>
          <w:ins w:id="2360" w:author="Avery, Rebecca - TEP" w:date="2020-09-17T16:30:00Z"/>
          <w:rFonts w:ascii="Arial" w:hAnsi="Arial" w:cs="Arial"/>
          <w:bCs/>
          <w:sz w:val="22"/>
          <w:szCs w:val="22"/>
        </w:rPr>
      </w:pPr>
    </w:p>
    <w:p w:rsidR="008254C3" w:rsidRDefault="008254C3" w:rsidP="001C1F02">
      <w:pPr>
        <w:rPr>
          <w:ins w:id="2361" w:author="Avery, Rebecca - TEP" w:date="2020-09-17T16:30:00Z"/>
          <w:rFonts w:ascii="Arial" w:hAnsi="Arial" w:cs="Arial"/>
          <w:bCs/>
          <w:sz w:val="24"/>
          <w:szCs w:val="24"/>
        </w:rPr>
      </w:pPr>
    </w:p>
    <w:p w:rsidR="00AC617B" w:rsidRPr="00DA21FA" w:rsidRDefault="00AC617B" w:rsidP="00AC617B">
      <w:pPr>
        <w:jc w:val="center"/>
        <w:rPr>
          <w:ins w:id="2362" w:author="Avery, Rebecca - TEP" w:date="2020-09-17T16:30:00Z"/>
          <w:rFonts w:ascii="Arial" w:hAnsi="Arial" w:cs="Arial"/>
          <w:b/>
          <w:bCs/>
        </w:rPr>
      </w:pPr>
      <w:ins w:id="2363" w:author="Avery, Rebecca - TEP" w:date="2020-09-17T16:30:00Z">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ins>
    </w:p>
    <w:p w:rsidR="00AC617B" w:rsidRPr="00DA21FA" w:rsidRDefault="00AC617B" w:rsidP="00AC617B">
      <w:pPr>
        <w:rPr>
          <w:ins w:id="2364" w:author="Avery, Rebecca - TEP" w:date="2020-09-17T16:30:00Z"/>
          <w:rFonts w:ascii="Arial" w:hAnsi="Arial" w:cs="Arial"/>
        </w:rPr>
      </w:pPr>
    </w:p>
    <w:p w:rsidR="00AC617B" w:rsidRPr="00555EC7" w:rsidRDefault="00AC617B" w:rsidP="00AC617B">
      <w:pPr>
        <w:spacing w:before="51"/>
        <w:ind w:right="-20"/>
        <w:rPr>
          <w:ins w:id="2365" w:author="Avery, Rebecca - TEP" w:date="2020-09-17T16:30:00Z"/>
          <w:rFonts w:ascii="Arial" w:eastAsia="Arial" w:hAnsi="Arial" w:cs="Arial"/>
          <w:sz w:val="22"/>
          <w:szCs w:val="22"/>
        </w:rPr>
      </w:pPr>
      <w:ins w:id="2366" w:author="Avery, Rebecca - TEP" w:date="2020-09-17T16:30:00Z">
        <w:r w:rsidRPr="00555EC7">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ins>
    </w:p>
    <w:p w:rsidR="00AC617B" w:rsidRPr="00555EC7" w:rsidRDefault="00AC617B" w:rsidP="00AC617B">
      <w:pPr>
        <w:rPr>
          <w:ins w:id="2367" w:author="Avery, Rebecca - TEP" w:date="2020-09-17T16:30:00Z"/>
          <w:rFonts w:ascii="Arial" w:hAnsi="Arial" w:cs="Arial"/>
          <w:b/>
          <w:sz w:val="22"/>
          <w:szCs w:val="22"/>
        </w:rPr>
      </w:pPr>
    </w:p>
    <w:p w:rsidR="00AC617B" w:rsidRPr="00555EC7" w:rsidRDefault="00AC617B" w:rsidP="00AC617B">
      <w:pPr>
        <w:rPr>
          <w:ins w:id="2368" w:author="Avery, Rebecca - TEP" w:date="2020-09-17T16:30:00Z"/>
          <w:rFonts w:ascii="Arial" w:hAnsi="Arial" w:cs="Arial"/>
          <w:sz w:val="22"/>
          <w:szCs w:val="22"/>
        </w:rPr>
      </w:pPr>
      <w:ins w:id="2369" w:author="Avery, Rebecca - TEP" w:date="2020-09-17T16:30:00Z">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ins>
    </w:p>
    <w:p w:rsidR="00AC617B" w:rsidRPr="00555EC7" w:rsidRDefault="00AC617B" w:rsidP="00AC617B">
      <w:pPr>
        <w:rPr>
          <w:ins w:id="2370" w:author="Avery, Rebecca - TEP" w:date="2020-09-17T16:30:00Z"/>
          <w:rFonts w:ascii="Arial" w:hAnsi="Arial" w:cs="Arial"/>
          <w:i/>
          <w:sz w:val="22"/>
          <w:szCs w:val="22"/>
        </w:rPr>
      </w:pPr>
    </w:p>
    <w:p w:rsidR="00AC617B" w:rsidRPr="00555EC7" w:rsidRDefault="00AC617B" w:rsidP="00AC617B">
      <w:pPr>
        <w:rPr>
          <w:ins w:id="2371" w:author="Avery, Rebecca - TEP" w:date="2020-09-17T16:30:00Z"/>
          <w:rFonts w:ascii="Arial" w:hAnsi="Arial" w:cs="Arial"/>
          <w:sz w:val="22"/>
          <w:szCs w:val="22"/>
        </w:rPr>
      </w:pPr>
      <w:ins w:id="2372" w:author="Avery, Rebecca - TEP" w:date="2020-09-17T16:30:00Z">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ins>
    </w:p>
    <w:p w:rsidR="00AC617B" w:rsidRPr="00555EC7" w:rsidRDefault="00AC617B" w:rsidP="00AC617B">
      <w:pPr>
        <w:rPr>
          <w:ins w:id="2373" w:author="Avery, Rebecca - TEP" w:date="2020-09-17T16:30:00Z"/>
          <w:rFonts w:ascii="Arial" w:hAnsi="Arial" w:cs="Arial"/>
          <w:b/>
          <w:sz w:val="22"/>
          <w:szCs w:val="22"/>
        </w:rPr>
      </w:pPr>
    </w:p>
    <w:p w:rsidR="00AC617B" w:rsidRPr="00555EC7" w:rsidRDefault="00AC617B" w:rsidP="00AC617B">
      <w:pPr>
        <w:rPr>
          <w:ins w:id="2374" w:author="Avery, Rebecca - TEP" w:date="2020-09-17T16:30:00Z"/>
          <w:rFonts w:ascii="Arial" w:hAnsi="Arial" w:cs="Arial"/>
          <w:b/>
          <w:sz w:val="22"/>
          <w:szCs w:val="22"/>
        </w:rPr>
      </w:pPr>
      <w:ins w:id="2375" w:author="Avery, Rebecca - TEP" w:date="2020-09-17T16:30:00Z">
        <w:r w:rsidRPr="00555EC7">
          <w:rPr>
            <w:rFonts w:ascii="Arial" w:hAnsi="Arial" w:cs="Arial"/>
            <w:b/>
            <w:sz w:val="22"/>
            <w:szCs w:val="22"/>
          </w:rPr>
          <w:t>Signs that MAY INDICATE Sexual Abuse</w:t>
        </w:r>
      </w:ins>
    </w:p>
    <w:p w:rsidR="00AC617B" w:rsidRPr="00555EC7" w:rsidRDefault="00AC617B" w:rsidP="00624D8D">
      <w:pPr>
        <w:numPr>
          <w:ilvl w:val="0"/>
          <w:numId w:val="53"/>
        </w:numPr>
        <w:rPr>
          <w:ins w:id="2376" w:author="Avery, Rebecca - TEP" w:date="2020-09-17T16:30:00Z"/>
          <w:rFonts w:ascii="Arial" w:hAnsi="Arial" w:cs="Arial"/>
          <w:sz w:val="22"/>
          <w:szCs w:val="22"/>
        </w:rPr>
      </w:pPr>
      <w:ins w:id="2377" w:author="Avery, Rebecca - TEP" w:date="2020-09-17T16:30:00Z">
        <w:r w:rsidRPr="00555EC7">
          <w:rPr>
            <w:rFonts w:ascii="Arial" w:hAnsi="Arial" w:cs="Arial"/>
            <w:sz w:val="22"/>
            <w:szCs w:val="22"/>
          </w:rPr>
          <w:t xml:space="preserve">Sudden changes in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and performance </w:t>
        </w:r>
      </w:ins>
    </w:p>
    <w:p w:rsidR="00AC617B" w:rsidRPr="00555EC7" w:rsidRDefault="00AC617B" w:rsidP="00624D8D">
      <w:pPr>
        <w:numPr>
          <w:ilvl w:val="0"/>
          <w:numId w:val="53"/>
        </w:numPr>
        <w:rPr>
          <w:ins w:id="2378" w:author="Avery, Rebecca - TEP" w:date="2020-09-17T16:30:00Z"/>
          <w:rFonts w:ascii="Arial" w:hAnsi="Arial" w:cs="Arial"/>
          <w:sz w:val="22"/>
          <w:szCs w:val="22"/>
        </w:rPr>
      </w:pPr>
      <w:ins w:id="2379" w:author="Avery, Rebecca - TEP" w:date="2020-09-17T16:30:00Z">
        <w:r w:rsidRPr="00555EC7">
          <w:rPr>
            <w:rFonts w:ascii="Arial" w:hAnsi="Arial" w:cs="Arial"/>
            <w:sz w:val="22"/>
            <w:szCs w:val="22"/>
          </w:rPr>
          <w:t xml:space="preserve">Displays of affection which are sexual and age inappropriate </w:t>
        </w:r>
      </w:ins>
    </w:p>
    <w:p w:rsidR="00AC617B" w:rsidRPr="00555EC7" w:rsidRDefault="00AC617B" w:rsidP="00624D8D">
      <w:pPr>
        <w:numPr>
          <w:ilvl w:val="0"/>
          <w:numId w:val="53"/>
        </w:numPr>
        <w:rPr>
          <w:ins w:id="2380" w:author="Avery, Rebecca - TEP" w:date="2020-09-17T16:30:00Z"/>
          <w:rFonts w:ascii="Arial" w:hAnsi="Arial" w:cs="Arial"/>
          <w:sz w:val="22"/>
          <w:szCs w:val="22"/>
        </w:rPr>
      </w:pPr>
      <w:ins w:id="2381" w:author="Avery, Rebecca - TEP" w:date="2020-09-17T16:30:00Z">
        <w:r w:rsidRPr="00555EC7">
          <w:rPr>
            <w:rFonts w:ascii="Arial" w:hAnsi="Arial" w:cs="Arial"/>
            <w:sz w:val="22"/>
            <w:szCs w:val="22"/>
          </w:rPr>
          <w:t xml:space="preserve">Self-harm, self-mutilation or attempts at suicide </w:t>
        </w:r>
      </w:ins>
    </w:p>
    <w:p w:rsidR="00AC617B" w:rsidRPr="00555EC7" w:rsidRDefault="00AC617B" w:rsidP="00624D8D">
      <w:pPr>
        <w:numPr>
          <w:ilvl w:val="0"/>
          <w:numId w:val="53"/>
        </w:numPr>
        <w:rPr>
          <w:ins w:id="2382" w:author="Avery, Rebecca - TEP" w:date="2020-09-17T16:30:00Z"/>
          <w:rFonts w:ascii="Arial" w:hAnsi="Arial" w:cs="Arial"/>
          <w:sz w:val="22"/>
          <w:szCs w:val="22"/>
        </w:rPr>
      </w:pPr>
      <w:ins w:id="2383" w:author="Avery, Rebecca - TEP" w:date="2020-09-17T16:30:00Z">
        <w:r w:rsidRPr="00555EC7">
          <w:rPr>
            <w:rFonts w:ascii="Arial" w:hAnsi="Arial" w:cs="Arial"/>
            <w:sz w:val="22"/>
            <w:szCs w:val="22"/>
          </w:rPr>
          <w:t xml:space="preserve">Alluding to secrets which they cannot reveal </w:t>
        </w:r>
      </w:ins>
    </w:p>
    <w:p w:rsidR="00AC617B" w:rsidRPr="00555EC7" w:rsidRDefault="00AC617B" w:rsidP="00624D8D">
      <w:pPr>
        <w:numPr>
          <w:ilvl w:val="0"/>
          <w:numId w:val="53"/>
        </w:numPr>
        <w:rPr>
          <w:ins w:id="2384" w:author="Avery, Rebecca - TEP" w:date="2020-09-17T16:30:00Z"/>
          <w:rFonts w:ascii="Arial" w:hAnsi="Arial" w:cs="Arial"/>
          <w:sz w:val="22"/>
          <w:szCs w:val="22"/>
        </w:rPr>
      </w:pPr>
      <w:ins w:id="2385" w:author="Avery, Rebecca - TEP" w:date="2020-09-17T16:30:00Z">
        <w:r w:rsidRPr="00555EC7">
          <w:rPr>
            <w:rFonts w:ascii="Arial" w:hAnsi="Arial" w:cs="Arial"/>
            <w:sz w:val="22"/>
            <w:szCs w:val="22"/>
          </w:rPr>
          <w:t xml:space="preserve">Tendency to cling or need constant reassurance </w:t>
        </w:r>
      </w:ins>
    </w:p>
    <w:p w:rsidR="00AC617B" w:rsidRPr="00555EC7" w:rsidRDefault="00AC617B" w:rsidP="00624D8D">
      <w:pPr>
        <w:numPr>
          <w:ilvl w:val="0"/>
          <w:numId w:val="53"/>
        </w:numPr>
        <w:rPr>
          <w:ins w:id="2386" w:author="Avery, Rebecca - TEP" w:date="2020-09-17T16:30:00Z"/>
          <w:rFonts w:ascii="Arial" w:hAnsi="Arial" w:cs="Arial"/>
          <w:sz w:val="22"/>
          <w:szCs w:val="22"/>
        </w:rPr>
      </w:pPr>
      <w:ins w:id="2387" w:author="Avery, Rebecca - TEP" w:date="2020-09-17T16:30:00Z">
        <w:r w:rsidRPr="00555EC7">
          <w:rPr>
            <w:rFonts w:ascii="Arial" w:hAnsi="Arial" w:cs="Arial"/>
            <w:sz w:val="22"/>
            <w:szCs w:val="22"/>
          </w:rPr>
          <w:t xml:space="preserve">Regression to younger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for example thumb sucking, playing with discarded toys, acting like a baby </w:t>
        </w:r>
      </w:ins>
    </w:p>
    <w:p w:rsidR="00AC617B" w:rsidRPr="00555EC7" w:rsidRDefault="00AC617B" w:rsidP="00624D8D">
      <w:pPr>
        <w:numPr>
          <w:ilvl w:val="0"/>
          <w:numId w:val="53"/>
        </w:numPr>
        <w:rPr>
          <w:ins w:id="2388" w:author="Avery, Rebecca - TEP" w:date="2020-09-17T16:30:00Z"/>
          <w:rFonts w:ascii="Arial" w:hAnsi="Arial" w:cs="Arial"/>
          <w:sz w:val="22"/>
          <w:szCs w:val="22"/>
        </w:rPr>
      </w:pPr>
      <w:ins w:id="2389" w:author="Avery, Rebecca - TEP" w:date="2020-09-17T16:30:00Z">
        <w:r w:rsidRPr="00555EC7">
          <w:rPr>
            <w:rFonts w:ascii="Arial" w:hAnsi="Arial" w:cs="Arial"/>
            <w:sz w:val="22"/>
            <w:szCs w:val="22"/>
          </w:rPr>
          <w:t xml:space="preserve">Distrust of familiar adults e.g. anxiety of being left with relatives, a childminder or lodger </w:t>
        </w:r>
      </w:ins>
    </w:p>
    <w:p w:rsidR="00AC617B" w:rsidRPr="00555EC7" w:rsidRDefault="00AC617B" w:rsidP="00624D8D">
      <w:pPr>
        <w:numPr>
          <w:ilvl w:val="0"/>
          <w:numId w:val="53"/>
        </w:numPr>
        <w:rPr>
          <w:ins w:id="2390" w:author="Avery, Rebecca - TEP" w:date="2020-09-17T16:30:00Z"/>
          <w:rFonts w:ascii="Arial" w:hAnsi="Arial" w:cs="Arial"/>
          <w:sz w:val="22"/>
          <w:szCs w:val="22"/>
        </w:rPr>
      </w:pPr>
      <w:ins w:id="2391" w:author="Avery, Rebecca - TEP" w:date="2020-09-17T16:30:00Z">
        <w:r w:rsidRPr="00555EC7">
          <w:rPr>
            <w:rFonts w:ascii="Arial" w:hAnsi="Arial" w:cs="Arial"/>
            <w:sz w:val="22"/>
            <w:szCs w:val="22"/>
          </w:rPr>
          <w:t xml:space="preserve">Unexplained gifts or money </w:t>
        </w:r>
      </w:ins>
    </w:p>
    <w:p w:rsidR="00AC617B" w:rsidRPr="00555EC7" w:rsidRDefault="00AC617B" w:rsidP="00624D8D">
      <w:pPr>
        <w:numPr>
          <w:ilvl w:val="0"/>
          <w:numId w:val="53"/>
        </w:numPr>
        <w:rPr>
          <w:ins w:id="2392" w:author="Avery, Rebecca - TEP" w:date="2020-09-17T16:30:00Z"/>
          <w:rFonts w:ascii="Arial" w:hAnsi="Arial" w:cs="Arial"/>
          <w:sz w:val="22"/>
          <w:szCs w:val="22"/>
        </w:rPr>
      </w:pPr>
      <w:ins w:id="2393" w:author="Avery, Rebecca - TEP" w:date="2020-09-17T16:30:00Z">
        <w:r w:rsidRPr="00555EC7">
          <w:rPr>
            <w:rFonts w:ascii="Arial" w:hAnsi="Arial" w:cs="Arial"/>
            <w:sz w:val="22"/>
            <w:szCs w:val="22"/>
          </w:rPr>
          <w:t xml:space="preserve">Depression and withdrawal </w:t>
        </w:r>
      </w:ins>
    </w:p>
    <w:p w:rsidR="00AC617B" w:rsidRPr="00555EC7" w:rsidRDefault="00AC617B" w:rsidP="00624D8D">
      <w:pPr>
        <w:numPr>
          <w:ilvl w:val="0"/>
          <w:numId w:val="53"/>
        </w:numPr>
        <w:rPr>
          <w:ins w:id="2394" w:author="Avery, Rebecca - TEP" w:date="2020-09-17T16:30:00Z"/>
          <w:rFonts w:ascii="Arial" w:hAnsi="Arial" w:cs="Arial"/>
          <w:sz w:val="22"/>
          <w:szCs w:val="22"/>
        </w:rPr>
      </w:pPr>
      <w:ins w:id="2395" w:author="Avery, Rebecca - TEP" w:date="2020-09-17T16:30:00Z">
        <w:r w:rsidRPr="00555EC7">
          <w:rPr>
            <w:rFonts w:ascii="Arial" w:hAnsi="Arial" w:cs="Arial"/>
            <w:sz w:val="22"/>
            <w:szCs w:val="22"/>
          </w:rPr>
          <w:t xml:space="preserve">Fear of undressing for PE </w:t>
        </w:r>
      </w:ins>
    </w:p>
    <w:p w:rsidR="00AC617B" w:rsidRPr="00555EC7" w:rsidRDefault="00AC617B" w:rsidP="00624D8D">
      <w:pPr>
        <w:numPr>
          <w:ilvl w:val="0"/>
          <w:numId w:val="53"/>
        </w:numPr>
        <w:rPr>
          <w:ins w:id="2396" w:author="Avery, Rebecca - TEP" w:date="2020-09-17T16:30:00Z"/>
          <w:rFonts w:ascii="Arial" w:hAnsi="Arial" w:cs="Arial"/>
          <w:sz w:val="22"/>
          <w:szCs w:val="22"/>
        </w:rPr>
      </w:pPr>
      <w:ins w:id="2397" w:author="Avery, Rebecca - TEP" w:date="2020-09-17T16:30:00Z">
        <w:r w:rsidRPr="00555EC7">
          <w:rPr>
            <w:rFonts w:ascii="Arial" w:hAnsi="Arial" w:cs="Arial"/>
            <w:sz w:val="22"/>
            <w:szCs w:val="22"/>
          </w:rPr>
          <w:t xml:space="preserve">Sexually transmitted disease </w:t>
        </w:r>
      </w:ins>
    </w:p>
    <w:p w:rsidR="00AC617B" w:rsidRPr="00555EC7" w:rsidRDefault="00AC617B" w:rsidP="00624D8D">
      <w:pPr>
        <w:numPr>
          <w:ilvl w:val="0"/>
          <w:numId w:val="53"/>
        </w:numPr>
        <w:rPr>
          <w:ins w:id="2398" w:author="Avery, Rebecca - TEP" w:date="2020-09-17T16:30:00Z"/>
          <w:rFonts w:ascii="Arial" w:hAnsi="Arial" w:cs="Arial"/>
          <w:sz w:val="22"/>
          <w:szCs w:val="22"/>
        </w:rPr>
      </w:pPr>
      <w:ins w:id="2399" w:author="Avery, Rebecca - TEP" w:date="2020-09-17T16:30:00Z">
        <w:r w:rsidRPr="00555EC7">
          <w:rPr>
            <w:rFonts w:ascii="Arial" w:hAnsi="Arial" w:cs="Arial"/>
            <w:sz w:val="22"/>
            <w:szCs w:val="22"/>
          </w:rPr>
          <w:t xml:space="preserve">Fire setting </w:t>
        </w:r>
      </w:ins>
    </w:p>
    <w:p w:rsidR="00AC617B" w:rsidRPr="00555EC7" w:rsidRDefault="00AC617B" w:rsidP="00AC617B">
      <w:pPr>
        <w:rPr>
          <w:ins w:id="2400" w:author="Avery, Rebecca - TEP" w:date="2020-09-17T16:30:00Z"/>
          <w:rFonts w:ascii="Arial" w:hAnsi="Arial" w:cs="Arial"/>
          <w:i/>
          <w:sz w:val="22"/>
          <w:szCs w:val="22"/>
        </w:rPr>
      </w:pPr>
    </w:p>
    <w:p w:rsidR="00AC617B" w:rsidRPr="00555EC7" w:rsidRDefault="00AC617B" w:rsidP="00AC617B">
      <w:pPr>
        <w:rPr>
          <w:ins w:id="2401" w:author="Avery, Rebecca - TEP" w:date="2020-09-17T16:30:00Z"/>
          <w:rFonts w:ascii="Arial" w:hAnsi="Arial" w:cs="Arial"/>
          <w:sz w:val="22"/>
          <w:szCs w:val="22"/>
        </w:rPr>
      </w:pPr>
      <w:ins w:id="2402" w:author="Avery, Rebecca - TEP" w:date="2020-09-17T16:30:00Z">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555EC7">
          <w:rPr>
            <w:rFonts w:ascii="Arial" w:hAnsi="Arial" w:cs="Arial"/>
            <w:sz w:val="22"/>
            <w:szCs w:val="22"/>
          </w:rPr>
          <w:t>carer</w:t>
        </w:r>
        <w:proofErr w:type="spellEnd"/>
        <w:r w:rsidRPr="00555EC7">
          <w:rPr>
            <w:rFonts w:ascii="Arial" w:hAnsi="Arial" w:cs="Arial"/>
            <w:sz w:val="22"/>
            <w:szCs w:val="22"/>
          </w:rPr>
          <w:t xml:space="preserve"> fabricates the symptoms of, or deliberately induces, illness in a child. </w:t>
        </w:r>
      </w:ins>
    </w:p>
    <w:p w:rsidR="00AC617B" w:rsidRPr="00555EC7" w:rsidRDefault="00AC617B" w:rsidP="00AC617B">
      <w:pPr>
        <w:rPr>
          <w:ins w:id="2403" w:author="Avery, Rebecca - TEP" w:date="2020-09-17T16:30:00Z"/>
          <w:rFonts w:ascii="Arial" w:hAnsi="Arial" w:cs="Arial"/>
          <w:b/>
          <w:sz w:val="22"/>
          <w:szCs w:val="22"/>
        </w:rPr>
      </w:pPr>
    </w:p>
    <w:p w:rsidR="00AC617B" w:rsidRPr="00555EC7" w:rsidRDefault="00AC617B" w:rsidP="00AC617B">
      <w:pPr>
        <w:rPr>
          <w:ins w:id="2404" w:author="Avery, Rebecca - TEP" w:date="2020-09-17T16:30:00Z"/>
          <w:rFonts w:ascii="Arial" w:hAnsi="Arial" w:cs="Arial"/>
          <w:b/>
          <w:sz w:val="22"/>
          <w:szCs w:val="22"/>
        </w:rPr>
      </w:pPr>
      <w:ins w:id="2405" w:author="Avery, Rebecca - TEP" w:date="2020-09-17T16:30:00Z">
        <w:r w:rsidRPr="00555EC7">
          <w:rPr>
            <w:rFonts w:ascii="Arial" w:hAnsi="Arial" w:cs="Arial"/>
            <w:b/>
            <w:sz w:val="22"/>
            <w:szCs w:val="22"/>
          </w:rPr>
          <w:t>Signs that MAY INDICATE physical abuse</w:t>
        </w:r>
      </w:ins>
    </w:p>
    <w:p w:rsidR="00AC617B" w:rsidRPr="00555EC7" w:rsidRDefault="00AC617B" w:rsidP="00624D8D">
      <w:pPr>
        <w:numPr>
          <w:ilvl w:val="0"/>
          <w:numId w:val="54"/>
        </w:numPr>
        <w:rPr>
          <w:ins w:id="2406" w:author="Avery, Rebecca - TEP" w:date="2020-09-17T16:30:00Z"/>
          <w:rFonts w:ascii="Arial" w:hAnsi="Arial" w:cs="Arial"/>
          <w:sz w:val="22"/>
          <w:szCs w:val="22"/>
        </w:rPr>
      </w:pPr>
      <w:ins w:id="2407" w:author="Avery, Rebecca - TEP" w:date="2020-09-17T16:30:00Z">
        <w:r w:rsidRPr="00555EC7">
          <w:rPr>
            <w:rFonts w:ascii="Arial" w:hAnsi="Arial" w:cs="Arial"/>
            <w:sz w:val="22"/>
            <w:szCs w:val="22"/>
          </w:rPr>
          <w:t xml:space="preserve">Bruises and abrasions around the face </w:t>
        </w:r>
      </w:ins>
    </w:p>
    <w:p w:rsidR="00AC617B" w:rsidRPr="00555EC7" w:rsidRDefault="00AC617B" w:rsidP="00624D8D">
      <w:pPr>
        <w:numPr>
          <w:ilvl w:val="0"/>
          <w:numId w:val="54"/>
        </w:numPr>
        <w:rPr>
          <w:ins w:id="2408" w:author="Avery, Rebecca - TEP" w:date="2020-09-17T16:30:00Z"/>
          <w:rFonts w:ascii="Arial" w:hAnsi="Arial" w:cs="Arial"/>
          <w:sz w:val="22"/>
          <w:szCs w:val="22"/>
        </w:rPr>
      </w:pPr>
      <w:ins w:id="2409" w:author="Avery, Rebecca - TEP" w:date="2020-09-17T16:30:00Z">
        <w:r w:rsidRPr="00555EC7">
          <w:rPr>
            <w:rFonts w:ascii="Arial" w:hAnsi="Arial" w:cs="Arial"/>
            <w:sz w:val="22"/>
            <w:szCs w:val="22"/>
          </w:rPr>
          <w:t xml:space="preserve">Damage or injury around the mouth </w:t>
        </w:r>
      </w:ins>
    </w:p>
    <w:p w:rsidR="00AC617B" w:rsidRPr="00555EC7" w:rsidRDefault="00AC617B" w:rsidP="00624D8D">
      <w:pPr>
        <w:numPr>
          <w:ilvl w:val="0"/>
          <w:numId w:val="54"/>
        </w:numPr>
        <w:rPr>
          <w:ins w:id="2410" w:author="Avery, Rebecca - TEP" w:date="2020-09-17T16:30:00Z"/>
          <w:rFonts w:ascii="Arial" w:hAnsi="Arial" w:cs="Arial"/>
          <w:sz w:val="22"/>
          <w:szCs w:val="22"/>
        </w:rPr>
      </w:pPr>
      <w:ins w:id="2411" w:author="Avery, Rebecca - TEP" w:date="2020-09-17T16:30:00Z">
        <w:r w:rsidRPr="00555EC7">
          <w:rPr>
            <w:rFonts w:ascii="Arial" w:hAnsi="Arial" w:cs="Arial"/>
            <w:sz w:val="22"/>
            <w:szCs w:val="22"/>
          </w:rPr>
          <w:t xml:space="preserve">Bi-lateral injuries such as two bruised eyes </w:t>
        </w:r>
      </w:ins>
    </w:p>
    <w:p w:rsidR="00AC617B" w:rsidRPr="00555EC7" w:rsidRDefault="00AC617B" w:rsidP="00624D8D">
      <w:pPr>
        <w:numPr>
          <w:ilvl w:val="0"/>
          <w:numId w:val="54"/>
        </w:numPr>
        <w:rPr>
          <w:ins w:id="2412" w:author="Avery, Rebecca - TEP" w:date="2020-09-17T16:30:00Z"/>
          <w:rFonts w:ascii="Arial" w:hAnsi="Arial" w:cs="Arial"/>
          <w:sz w:val="22"/>
          <w:szCs w:val="22"/>
        </w:rPr>
      </w:pPr>
      <w:ins w:id="2413" w:author="Avery, Rebecca - TEP" w:date="2020-09-17T16:30:00Z">
        <w:r w:rsidRPr="00555EC7">
          <w:rPr>
            <w:rFonts w:ascii="Arial" w:hAnsi="Arial" w:cs="Arial"/>
            <w:sz w:val="22"/>
            <w:szCs w:val="22"/>
          </w:rPr>
          <w:t xml:space="preserve">Bruising to soft area of the face such as the cheeks </w:t>
        </w:r>
      </w:ins>
    </w:p>
    <w:p w:rsidR="00AC617B" w:rsidRPr="00555EC7" w:rsidRDefault="00AC617B" w:rsidP="00624D8D">
      <w:pPr>
        <w:numPr>
          <w:ilvl w:val="0"/>
          <w:numId w:val="54"/>
        </w:numPr>
        <w:rPr>
          <w:ins w:id="2414" w:author="Avery, Rebecca - TEP" w:date="2020-09-17T16:30:00Z"/>
          <w:rFonts w:ascii="Arial" w:hAnsi="Arial" w:cs="Arial"/>
          <w:sz w:val="22"/>
          <w:szCs w:val="22"/>
        </w:rPr>
      </w:pPr>
      <w:ins w:id="2415" w:author="Avery, Rebecca - TEP" w:date="2020-09-17T16:30:00Z">
        <w:r w:rsidRPr="00555EC7">
          <w:rPr>
            <w:rFonts w:ascii="Arial" w:hAnsi="Arial" w:cs="Arial"/>
            <w:sz w:val="22"/>
            <w:szCs w:val="22"/>
          </w:rPr>
          <w:t xml:space="preserve">Fingertip bruising to the front or back of torso </w:t>
        </w:r>
      </w:ins>
    </w:p>
    <w:p w:rsidR="00AC617B" w:rsidRPr="00555EC7" w:rsidRDefault="00AC617B" w:rsidP="00624D8D">
      <w:pPr>
        <w:numPr>
          <w:ilvl w:val="0"/>
          <w:numId w:val="54"/>
        </w:numPr>
        <w:rPr>
          <w:ins w:id="2416" w:author="Avery, Rebecca - TEP" w:date="2020-09-17T16:30:00Z"/>
          <w:rFonts w:ascii="Arial" w:hAnsi="Arial" w:cs="Arial"/>
          <w:sz w:val="22"/>
          <w:szCs w:val="22"/>
        </w:rPr>
      </w:pPr>
      <w:ins w:id="2417" w:author="Avery, Rebecca - TEP" w:date="2020-09-17T16:30:00Z">
        <w:r w:rsidRPr="00555EC7">
          <w:rPr>
            <w:rFonts w:ascii="Arial" w:hAnsi="Arial" w:cs="Arial"/>
            <w:sz w:val="22"/>
            <w:szCs w:val="22"/>
          </w:rPr>
          <w:t xml:space="preserve">Bite marks </w:t>
        </w:r>
      </w:ins>
    </w:p>
    <w:p w:rsidR="00AC617B" w:rsidRPr="00555EC7" w:rsidRDefault="00AC617B" w:rsidP="00624D8D">
      <w:pPr>
        <w:numPr>
          <w:ilvl w:val="0"/>
          <w:numId w:val="54"/>
        </w:numPr>
        <w:rPr>
          <w:ins w:id="2418" w:author="Avery, Rebecca - TEP" w:date="2020-09-17T16:30:00Z"/>
          <w:rFonts w:ascii="Arial" w:hAnsi="Arial" w:cs="Arial"/>
          <w:sz w:val="22"/>
          <w:szCs w:val="22"/>
        </w:rPr>
      </w:pPr>
      <w:ins w:id="2419" w:author="Avery, Rebecca - TEP" w:date="2020-09-17T16:30:00Z">
        <w:r w:rsidRPr="00555EC7">
          <w:rPr>
            <w:rFonts w:ascii="Arial" w:hAnsi="Arial" w:cs="Arial"/>
            <w:sz w:val="22"/>
            <w:szCs w:val="22"/>
          </w:rPr>
          <w:t xml:space="preserve">Burns or scalds (unusual patterns and spread of injuries) </w:t>
        </w:r>
      </w:ins>
    </w:p>
    <w:p w:rsidR="00AC617B" w:rsidRPr="00555EC7" w:rsidRDefault="00AC617B" w:rsidP="00624D8D">
      <w:pPr>
        <w:numPr>
          <w:ilvl w:val="0"/>
          <w:numId w:val="54"/>
        </w:numPr>
        <w:rPr>
          <w:ins w:id="2420" w:author="Avery, Rebecca - TEP" w:date="2020-09-17T16:30:00Z"/>
          <w:rFonts w:ascii="Arial" w:hAnsi="Arial" w:cs="Arial"/>
          <w:sz w:val="22"/>
          <w:szCs w:val="22"/>
        </w:rPr>
      </w:pPr>
      <w:ins w:id="2421" w:author="Avery, Rebecca - TEP" w:date="2020-09-17T16:30:00Z">
        <w:r w:rsidRPr="00555EC7">
          <w:rPr>
            <w:rFonts w:ascii="Arial" w:hAnsi="Arial" w:cs="Arial"/>
            <w:sz w:val="22"/>
            <w:szCs w:val="22"/>
          </w:rPr>
          <w:t xml:space="preserve">Deep contact burns such as cigarette burns </w:t>
        </w:r>
      </w:ins>
    </w:p>
    <w:p w:rsidR="00AC617B" w:rsidRPr="00555EC7" w:rsidRDefault="00AC617B" w:rsidP="00624D8D">
      <w:pPr>
        <w:numPr>
          <w:ilvl w:val="0"/>
          <w:numId w:val="54"/>
        </w:numPr>
        <w:rPr>
          <w:ins w:id="2422" w:author="Avery, Rebecca - TEP" w:date="2020-09-17T16:30:00Z"/>
          <w:rFonts w:ascii="Arial" w:hAnsi="Arial" w:cs="Arial"/>
          <w:sz w:val="22"/>
          <w:szCs w:val="22"/>
        </w:rPr>
      </w:pPr>
      <w:ins w:id="2423" w:author="Avery, Rebecca - TEP" w:date="2020-09-17T16:30:00Z">
        <w:r w:rsidRPr="00555EC7">
          <w:rPr>
            <w:rFonts w:ascii="Arial" w:hAnsi="Arial" w:cs="Arial"/>
            <w:sz w:val="22"/>
            <w:szCs w:val="22"/>
          </w:rPr>
          <w:t xml:space="preserve">Injuries suggesting beatings (strap marks, welts) </w:t>
        </w:r>
      </w:ins>
    </w:p>
    <w:p w:rsidR="00AC617B" w:rsidRPr="00555EC7" w:rsidRDefault="00AC617B" w:rsidP="00624D8D">
      <w:pPr>
        <w:numPr>
          <w:ilvl w:val="0"/>
          <w:numId w:val="54"/>
        </w:numPr>
        <w:rPr>
          <w:ins w:id="2424" w:author="Avery, Rebecca - TEP" w:date="2020-09-17T16:30:00Z"/>
          <w:rFonts w:ascii="Arial" w:hAnsi="Arial" w:cs="Arial"/>
          <w:sz w:val="22"/>
          <w:szCs w:val="22"/>
        </w:rPr>
      </w:pPr>
      <w:ins w:id="2425" w:author="Avery, Rebecca - TEP" w:date="2020-09-17T16:30:00Z">
        <w:r w:rsidRPr="00555EC7">
          <w:rPr>
            <w:rFonts w:ascii="Arial" w:hAnsi="Arial" w:cs="Arial"/>
            <w:sz w:val="22"/>
            <w:szCs w:val="22"/>
          </w:rPr>
          <w:t xml:space="preserve">Covering arms and legs even when hot </w:t>
        </w:r>
      </w:ins>
    </w:p>
    <w:p w:rsidR="00AC617B" w:rsidRPr="00555EC7" w:rsidRDefault="00AC617B" w:rsidP="00624D8D">
      <w:pPr>
        <w:numPr>
          <w:ilvl w:val="0"/>
          <w:numId w:val="54"/>
        </w:numPr>
        <w:rPr>
          <w:ins w:id="2426" w:author="Avery, Rebecca - TEP" w:date="2020-09-17T16:30:00Z"/>
          <w:rFonts w:ascii="Arial" w:hAnsi="Arial" w:cs="Arial"/>
          <w:sz w:val="22"/>
          <w:szCs w:val="22"/>
        </w:rPr>
      </w:pPr>
      <w:ins w:id="2427" w:author="Avery, Rebecca - TEP" w:date="2020-09-17T16:30:00Z">
        <w:r w:rsidRPr="00555EC7">
          <w:rPr>
            <w:rFonts w:ascii="Arial" w:hAnsi="Arial" w:cs="Arial"/>
            <w:sz w:val="22"/>
            <w:szCs w:val="22"/>
          </w:rPr>
          <w:t xml:space="preserve">Aggressive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or severe temper outbursts. </w:t>
        </w:r>
      </w:ins>
    </w:p>
    <w:p w:rsidR="00AC617B" w:rsidRPr="00555EC7" w:rsidRDefault="00AC617B" w:rsidP="00624D8D">
      <w:pPr>
        <w:numPr>
          <w:ilvl w:val="0"/>
          <w:numId w:val="54"/>
        </w:numPr>
        <w:rPr>
          <w:ins w:id="2428" w:author="Avery, Rebecca - TEP" w:date="2020-09-17T16:30:00Z"/>
          <w:rFonts w:ascii="Arial" w:hAnsi="Arial" w:cs="Arial"/>
          <w:sz w:val="22"/>
          <w:szCs w:val="22"/>
        </w:rPr>
      </w:pPr>
      <w:ins w:id="2429" w:author="Avery, Rebecca - TEP" w:date="2020-09-17T16:30:00Z">
        <w:r w:rsidRPr="00555EC7">
          <w:rPr>
            <w:rFonts w:ascii="Arial" w:hAnsi="Arial" w:cs="Arial"/>
            <w:sz w:val="22"/>
            <w:szCs w:val="22"/>
          </w:rPr>
          <w:lastRenderedPageBreak/>
          <w:t xml:space="preserve">Injuries need to be accounted for. Inadequate, inconsistent or excessively plausible explanations or a delay in seeking treatment should signal concern. </w:t>
        </w:r>
      </w:ins>
    </w:p>
    <w:p w:rsidR="00AC617B" w:rsidRPr="00555EC7" w:rsidRDefault="00AC617B" w:rsidP="00AC617B">
      <w:pPr>
        <w:rPr>
          <w:ins w:id="2430" w:author="Avery, Rebecca - TEP" w:date="2020-09-17T16:30:00Z"/>
          <w:rFonts w:ascii="Arial" w:hAnsi="Arial" w:cs="Arial"/>
          <w:sz w:val="22"/>
          <w:szCs w:val="22"/>
        </w:rPr>
      </w:pPr>
    </w:p>
    <w:p w:rsidR="00AC617B" w:rsidRPr="00555EC7" w:rsidRDefault="00AC617B" w:rsidP="00AC617B">
      <w:pPr>
        <w:rPr>
          <w:ins w:id="2431" w:author="Avery, Rebecca - TEP" w:date="2020-09-17T16:30:00Z"/>
          <w:rFonts w:ascii="Arial" w:hAnsi="Arial" w:cs="Arial"/>
          <w:sz w:val="22"/>
          <w:szCs w:val="22"/>
        </w:rPr>
      </w:pPr>
      <w:ins w:id="2432" w:author="Avery, Rebecca - TEP" w:date="2020-09-17T16:30:00Z">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ins>
    </w:p>
    <w:p w:rsidR="00AC617B" w:rsidRPr="00555EC7" w:rsidRDefault="00AC617B" w:rsidP="00AC617B">
      <w:pPr>
        <w:rPr>
          <w:ins w:id="2433" w:author="Avery, Rebecca - TEP" w:date="2020-09-17T16:30:00Z"/>
          <w:rFonts w:ascii="Arial" w:hAnsi="Arial" w:cs="Arial"/>
          <w:b/>
          <w:sz w:val="22"/>
          <w:szCs w:val="22"/>
        </w:rPr>
      </w:pPr>
    </w:p>
    <w:p w:rsidR="00AC617B" w:rsidRPr="00555EC7" w:rsidRDefault="00AC617B" w:rsidP="00AC617B">
      <w:pPr>
        <w:rPr>
          <w:ins w:id="2434" w:author="Avery, Rebecca - TEP" w:date="2020-09-17T16:30:00Z"/>
          <w:rFonts w:ascii="Arial" w:hAnsi="Arial" w:cs="Arial"/>
          <w:b/>
          <w:sz w:val="22"/>
          <w:szCs w:val="22"/>
        </w:rPr>
      </w:pPr>
      <w:ins w:id="2435" w:author="Avery, Rebecca - TEP" w:date="2020-09-17T16:30:00Z">
        <w:r w:rsidRPr="00555EC7">
          <w:rPr>
            <w:rFonts w:ascii="Arial" w:hAnsi="Arial" w:cs="Arial"/>
            <w:b/>
            <w:sz w:val="22"/>
            <w:szCs w:val="22"/>
          </w:rPr>
          <w:t>Signs that MAY INDICATE emotional abuse</w:t>
        </w:r>
      </w:ins>
    </w:p>
    <w:p w:rsidR="00AC617B" w:rsidRPr="00555EC7" w:rsidRDefault="00AC617B" w:rsidP="00624D8D">
      <w:pPr>
        <w:numPr>
          <w:ilvl w:val="0"/>
          <w:numId w:val="55"/>
        </w:numPr>
        <w:rPr>
          <w:ins w:id="2436" w:author="Avery, Rebecca - TEP" w:date="2020-09-17T16:30:00Z"/>
          <w:rFonts w:ascii="Arial" w:hAnsi="Arial" w:cs="Arial"/>
          <w:sz w:val="22"/>
          <w:szCs w:val="22"/>
        </w:rPr>
      </w:pPr>
      <w:ins w:id="2437" w:author="Avery, Rebecca - TEP" w:date="2020-09-17T16:30:00Z">
        <w:r w:rsidRPr="00555EC7">
          <w:rPr>
            <w:rFonts w:ascii="Arial" w:hAnsi="Arial" w:cs="Arial"/>
            <w:sz w:val="22"/>
            <w:szCs w:val="22"/>
          </w:rPr>
          <w:t xml:space="preserve">Over reaction to mistakes </w:t>
        </w:r>
      </w:ins>
    </w:p>
    <w:p w:rsidR="00AC617B" w:rsidRPr="00555EC7" w:rsidRDefault="00AC617B" w:rsidP="00624D8D">
      <w:pPr>
        <w:numPr>
          <w:ilvl w:val="0"/>
          <w:numId w:val="55"/>
        </w:numPr>
        <w:rPr>
          <w:ins w:id="2438" w:author="Avery, Rebecca - TEP" w:date="2020-09-17T16:30:00Z"/>
          <w:rFonts w:ascii="Arial" w:hAnsi="Arial" w:cs="Arial"/>
          <w:sz w:val="22"/>
          <w:szCs w:val="22"/>
        </w:rPr>
      </w:pPr>
      <w:ins w:id="2439" w:author="Avery, Rebecca - TEP" w:date="2020-09-17T16:30:00Z">
        <w:r w:rsidRPr="00555EC7">
          <w:rPr>
            <w:rFonts w:ascii="Arial" w:hAnsi="Arial" w:cs="Arial"/>
            <w:sz w:val="22"/>
            <w:szCs w:val="22"/>
          </w:rPr>
          <w:t xml:space="preserve">Lack of self-confidence/esteem </w:t>
        </w:r>
      </w:ins>
    </w:p>
    <w:p w:rsidR="00AC617B" w:rsidRPr="00555EC7" w:rsidRDefault="00AC617B" w:rsidP="00624D8D">
      <w:pPr>
        <w:numPr>
          <w:ilvl w:val="0"/>
          <w:numId w:val="55"/>
        </w:numPr>
        <w:rPr>
          <w:ins w:id="2440" w:author="Avery, Rebecca - TEP" w:date="2020-09-17T16:30:00Z"/>
          <w:rFonts w:ascii="Arial" w:hAnsi="Arial" w:cs="Arial"/>
          <w:sz w:val="22"/>
          <w:szCs w:val="22"/>
        </w:rPr>
      </w:pPr>
      <w:ins w:id="2441" w:author="Avery, Rebecca - TEP" w:date="2020-09-17T16:30:00Z">
        <w:r w:rsidRPr="00555EC7">
          <w:rPr>
            <w:rFonts w:ascii="Arial" w:hAnsi="Arial" w:cs="Arial"/>
            <w:sz w:val="22"/>
            <w:szCs w:val="22"/>
          </w:rPr>
          <w:t xml:space="preserve">Sudden speech disorders </w:t>
        </w:r>
      </w:ins>
    </w:p>
    <w:p w:rsidR="00AC617B" w:rsidRPr="00555EC7" w:rsidRDefault="00AC617B" w:rsidP="00624D8D">
      <w:pPr>
        <w:numPr>
          <w:ilvl w:val="0"/>
          <w:numId w:val="55"/>
        </w:numPr>
        <w:rPr>
          <w:ins w:id="2442" w:author="Avery, Rebecca - TEP" w:date="2020-09-17T16:30:00Z"/>
          <w:rFonts w:ascii="Arial" w:hAnsi="Arial" w:cs="Arial"/>
          <w:sz w:val="22"/>
          <w:szCs w:val="22"/>
        </w:rPr>
      </w:pPr>
      <w:ins w:id="2443" w:author="Avery, Rebecca - TEP" w:date="2020-09-17T16:30:00Z">
        <w:r w:rsidRPr="00555EC7">
          <w:rPr>
            <w:rFonts w:ascii="Arial" w:hAnsi="Arial" w:cs="Arial"/>
            <w:sz w:val="22"/>
            <w:szCs w:val="22"/>
          </w:rPr>
          <w:t xml:space="preserve">Self-harming </w:t>
        </w:r>
      </w:ins>
    </w:p>
    <w:p w:rsidR="00AC617B" w:rsidRPr="00555EC7" w:rsidRDefault="00AC617B" w:rsidP="00624D8D">
      <w:pPr>
        <w:numPr>
          <w:ilvl w:val="0"/>
          <w:numId w:val="55"/>
        </w:numPr>
        <w:rPr>
          <w:ins w:id="2444" w:author="Avery, Rebecca - TEP" w:date="2020-09-17T16:30:00Z"/>
          <w:rFonts w:ascii="Arial" w:hAnsi="Arial" w:cs="Arial"/>
          <w:sz w:val="22"/>
          <w:szCs w:val="22"/>
        </w:rPr>
      </w:pPr>
      <w:ins w:id="2445" w:author="Avery, Rebecca - TEP" w:date="2020-09-17T16:30:00Z">
        <w:r w:rsidRPr="00555EC7">
          <w:rPr>
            <w:rFonts w:ascii="Arial" w:hAnsi="Arial" w:cs="Arial"/>
            <w:sz w:val="22"/>
            <w:szCs w:val="22"/>
          </w:rPr>
          <w:t>Eating Disorders</w:t>
        </w:r>
      </w:ins>
    </w:p>
    <w:p w:rsidR="00AC617B" w:rsidRPr="00555EC7" w:rsidRDefault="00AC617B" w:rsidP="00624D8D">
      <w:pPr>
        <w:numPr>
          <w:ilvl w:val="0"/>
          <w:numId w:val="55"/>
        </w:numPr>
        <w:rPr>
          <w:ins w:id="2446" w:author="Avery, Rebecca - TEP" w:date="2020-09-17T16:30:00Z"/>
          <w:rFonts w:ascii="Arial" w:hAnsi="Arial" w:cs="Arial"/>
          <w:sz w:val="22"/>
          <w:szCs w:val="22"/>
        </w:rPr>
      </w:pPr>
      <w:ins w:id="2447" w:author="Avery, Rebecca - TEP" w:date="2020-09-17T16:30:00Z">
        <w:r w:rsidRPr="00555EC7">
          <w:rPr>
            <w:rFonts w:ascii="Arial" w:hAnsi="Arial" w:cs="Arial"/>
            <w:sz w:val="22"/>
            <w:szCs w:val="22"/>
          </w:rPr>
          <w:t xml:space="preserve">Extremes of passivity and/or aggression </w:t>
        </w:r>
      </w:ins>
    </w:p>
    <w:p w:rsidR="00AC617B" w:rsidRPr="00555EC7" w:rsidRDefault="00AC617B" w:rsidP="00624D8D">
      <w:pPr>
        <w:numPr>
          <w:ilvl w:val="0"/>
          <w:numId w:val="55"/>
        </w:numPr>
        <w:rPr>
          <w:ins w:id="2448" w:author="Avery, Rebecca - TEP" w:date="2020-09-17T16:30:00Z"/>
          <w:rFonts w:ascii="Arial" w:hAnsi="Arial" w:cs="Arial"/>
          <w:sz w:val="22"/>
          <w:szCs w:val="22"/>
        </w:rPr>
      </w:pPr>
      <w:ins w:id="2449" w:author="Avery, Rebecca - TEP" w:date="2020-09-17T16:30:00Z">
        <w:r w:rsidRPr="00555EC7">
          <w:rPr>
            <w:rFonts w:ascii="Arial" w:hAnsi="Arial" w:cs="Arial"/>
            <w:sz w:val="22"/>
            <w:szCs w:val="22"/>
          </w:rPr>
          <w:t xml:space="preserve">Compulsive stealing </w:t>
        </w:r>
      </w:ins>
    </w:p>
    <w:p w:rsidR="00AC617B" w:rsidRPr="00555EC7" w:rsidRDefault="00AC617B" w:rsidP="00624D8D">
      <w:pPr>
        <w:numPr>
          <w:ilvl w:val="0"/>
          <w:numId w:val="55"/>
        </w:numPr>
        <w:rPr>
          <w:ins w:id="2450" w:author="Avery, Rebecca - TEP" w:date="2020-09-17T16:30:00Z"/>
          <w:rFonts w:ascii="Arial" w:hAnsi="Arial" w:cs="Arial"/>
          <w:sz w:val="22"/>
          <w:szCs w:val="22"/>
        </w:rPr>
      </w:pPr>
      <w:ins w:id="2451" w:author="Avery, Rebecca - TEP" w:date="2020-09-17T16:30:00Z">
        <w:r w:rsidRPr="00555EC7">
          <w:rPr>
            <w:rFonts w:ascii="Arial" w:hAnsi="Arial" w:cs="Arial"/>
            <w:sz w:val="22"/>
            <w:szCs w:val="22"/>
          </w:rPr>
          <w:t xml:space="preserve">Drug, alcohol, solvent abuse </w:t>
        </w:r>
      </w:ins>
    </w:p>
    <w:p w:rsidR="00AC617B" w:rsidRPr="00555EC7" w:rsidRDefault="00AC617B" w:rsidP="00624D8D">
      <w:pPr>
        <w:numPr>
          <w:ilvl w:val="0"/>
          <w:numId w:val="55"/>
        </w:numPr>
        <w:rPr>
          <w:ins w:id="2452" w:author="Avery, Rebecca - TEP" w:date="2020-09-17T16:30:00Z"/>
          <w:rFonts w:ascii="Arial" w:hAnsi="Arial" w:cs="Arial"/>
          <w:sz w:val="22"/>
          <w:szCs w:val="22"/>
        </w:rPr>
      </w:pPr>
      <w:ins w:id="2453" w:author="Avery, Rebecca - TEP" w:date="2020-09-17T16:30:00Z">
        <w:r w:rsidRPr="00555EC7">
          <w:rPr>
            <w:rFonts w:ascii="Arial" w:hAnsi="Arial" w:cs="Arial"/>
            <w:sz w:val="22"/>
            <w:szCs w:val="22"/>
          </w:rPr>
          <w:t xml:space="preserve">Fear of parents being contacted </w:t>
        </w:r>
      </w:ins>
    </w:p>
    <w:p w:rsidR="00AC617B" w:rsidRPr="00555EC7" w:rsidRDefault="00AC617B" w:rsidP="00624D8D">
      <w:pPr>
        <w:numPr>
          <w:ilvl w:val="0"/>
          <w:numId w:val="55"/>
        </w:numPr>
        <w:rPr>
          <w:ins w:id="2454" w:author="Avery, Rebecca - TEP" w:date="2020-09-17T16:30:00Z"/>
          <w:rFonts w:ascii="Arial" w:hAnsi="Arial" w:cs="Arial"/>
          <w:sz w:val="22"/>
          <w:szCs w:val="22"/>
        </w:rPr>
      </w:pPr>
      <w:ins w:id="2455" w:author="Avery, Rebecca - TEP" w:date="2020-09-17T16:30:00Z">
        <w:r w:rsidRPr="00555EC7">
          <w:rPr>
            <w:rFonts w:ascii="Arial" w:hAnsi="Arial" w:cs="Arial"/>
            <w:sz w:val="22"/>
            <w:szCs w:val="22"/>
          </w:rPr>
          <w:t xml:space="preserve">Unwillingness or inability to play </w:t>
        </w:r>
      </w:ins>
    </w:p>
    <w:p w:rsidR="00AC617B" w:rsidRPr="00555EC7" w:rsidRDefault="00AC617B" w:rsidP="00624D8D">
      <w:pPr>
        <w:numPr>
          <w:ilvl w:val="0"/>
          <w:numId w:val="55"/>
        </w:numPr>
        <w:rPr>
          <w:ins w:id="2456" w:author="Avery, Rebecca - TEP" w:date="2020-09-17T16:30:00Z"/>
          <w:rFonts w:ascii="Arial" w:hAnsi="Arial" w:cs="Arial"/>
          <w:sz w:val="22"/>
          <w:szCs w:val="22"/>
        </w:rPr>
      </w:pPr>
      <w:ins w:id="2457" w:author="Avery, Rebecca - TEP" w:date="2020-09-17T16:30:00Z">
        <w:r w:rsidRPr="00555EC7">
          <w:rPr>
            <w:rFonts w:ascii="Arial" w:hAnsi="Arial" w:cs="Arial"/>
            <w:sz w:val="22"/>
            <w:szCs w:val="22"/>
          </w:rPr>
          <w:t xml:space="preserve">Excessive need for approval, attention and affection </w:t>
        </w:r>
      </w:ins>
    </w:p>
    <w:p w:rsidR="00AC617B" w:rsidRPr="00555EC7" w:rsidRDefault="00AC617B" w:rsidP="00AC617B">
      <w:pPr>
        <w:rPr>
          <w:ins w:id="2458" w:author="Avery, Rebecca - TEP" w:date="2020-09-17T16:30:00Z"/>
          <w:rFonts w:ascii="Arial" w:hAnsi="Arial" w:cs="Arial"/>
          <w:sz w:val="22"/>
          <w:szCs w:val="22"/>
        </w:rPr>
      </w:pPr>
    </w:p>
    <w:p w:rsidR="00AC617B" w:rsidRPr="00555EC7" w:rsidRDefault="00AC617B" w:rsidP="00AC617B">
      <w:pPr>
        <w:rPr>
          <w:ins w:id="2459" w:author="Avery, Rebecca - TEP" w:date="2020-09-17T16:30:00Z"/>
          <w:rFonts w:ascii="Arial" w:hAnsi="Arial" w:cs="Arial"/>
          <w:sz w:val="22"/>
          <w:szCs w:val="22"/>
        </w:rPr>
      </w:pPr>
      <w:ins w:id="2460" w:author="Avery, Rebecca - TEP" w:date="2020-09-17T16:30:00Z">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555EC7">
          <w:rPr>
            <w:rFonts w:ascii="Arial" w:hAnsi="Arial" w:cs="Arial"/>
            <w:sz w:val="22"/>
            <w:szCs w:val="22"/>
          </w:rPr>
          <w:t>carer</w:t>
        </w:r>
        <w:proofErr w:type="spellEnd"/>
        <w:r w:rsidRPr="00555EC7">
          <w:rPr>
            <w:rFonts w:ascii="Arial" w:hAnsi="Arial" w:cs="Arial"/>
            <w:sz w:val="22"/>
            <w:szCs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ins>
    </w:p>
    <w:p w:rsidR="00AC617B" w:rsidRPr="00555EC7" w:rsidRDefault="00AC617B" w:rsidP="00AC617B">
      <w:pPr>
        <w:rPr>
          <w:ins w:id="2461" w:author="Avery, Rebecca - TEP" w:date="2020-09-17T16:30:00Z"/>
          <w:rFonts w:ascii="Arial" w:hAnsi="Arial" w:cs="Arial"/>
          <w:b/>
          <w:sz w:val="22"/>
          <w:szCs w:val="22"/>
        </w:rPr>
      </w:pPr>
    </w:p>
    <w:p w:rsidR="00AC617B" w:rsidRPr="00555EC7" w:rsidRDefault="00AC617B" w:rsidP="00AC617B">
      <w:pPr>
        <w:rPr>
          <w:ins w:id="2462" w:author="Avery, Rebecca - TEP" w:date="2020-09-17T16:30:00Z"/>
          <w:rFonts w:ascii="Arial" w:hAnsi="Arial" w:cs="Arial"/>
          <w:b/>
          <w:sz w:val="22"/>
          <w:szCs w:val="22"/>
        </w:rPr>
      </w:pPr>
      <w:ins w:id="2463" w:author="Avery, Rebecca - TEP" w:date="2020-09-17T16:30:00Z">
        <w:r w:rsidRPr="00555EC7">
          <w:rPr>
            <w:rFonts w:ascii="Arial" w:hAnsi="Arial" w:cs="Arial"/>
            <w:b/>
            <w:sz w:val="22"/>
            <w:szCs w:val="22"/>
          </w:rPr>
          <w:t xml:space="preserve">Signs that MAY INDICATE neglect. </w:t>
        </w:r>
      </w:ins>
    </w:p>
    <w:p w:rsidR="00AC617B" w:rsidRPr="00555EC7" w:rsidRDefault="00AC617B" w:rsidP="00624D8D">
      <w:pPr>
        <w:numPr>
          <w:ilvl w:val="0"/>
          <w:numId w:val="56"/>
        </w:numPr>
        <w:rPr>
          <w:ins w:id="2464" w:author="Avery, Rebecca - TEP" w:date="2020-09-17T16:30:00Z"/>
          <w:rFonts w:ascii="Arial" w:hAnsi="Arial" w:cs="Arial"/>
          <w:sz w:val="22"/>
          <w:szCs w:val="22"/>
        </w:rPr>
      </w:pPr>
      <w:ins w:id="2465" w:author="Avery, Rebecca - TEP" w:date="2020-09-17T16:30:00Z">
        <w:r w:rsidRPr="00555EC7">
          <w:rPr>
            <w:rFonts w:ascii="Arial" w:hAnsi="Arial" w:cs="Arial"/>
            <w:sz w:val="22"/>
            <w:szCs w:val="22"/>
          </w:rPr>
          <w:t xml:space="preserve">Constant hunger </w:t>
        </w:r>
      </w:ins>
    </w:p>
    <w:p w:rsidR="00AC617B" w:rsidRPr="00555EC7" w:rsidRDefault="00AC617B" w:rsidP="00624D8D">
      <w:pPr>
        <w:numPr>
          <w:ilvl w:val="0"/>
          <w:numId w:val="56"/>
        </w:numPr>
        <w:rPr>
          <w:ins w:id="2466" w:author="Avery, Rebecca - TEP" w:date="2020-09-17T16:30:00Z"/>
          <w:rFonts w:ascii="Arial" w:hAnsi="Arial" w:cs="Arial"/>
          <w:sz w:val="22"/>
          <w:szCs w:val="22"/>
        </w:rPr>
      </w:pPr>
      <w:ins w:id="2467" w:author="Avery, Rebecca - TEP" w:date="2020-09-17T16:30:00Z">
        <w:r w:rsidRPr="00555EC7">
          <w:rPr>
            <w:rFonts w:ascii="Arial" w:hAnsi="Arial" w:cs="Arial"/>
            <w:sz w:val="22"/>
            <w:szCs w:val="22"/>
          </w:rPr>
          <w:t xml:space="preserve">Poor personal hygiene </w:t>
        </w:r>
      </w:ins>
    </w:p>
    <w:p w:rsidR="00AC617B" w:rsidRPr="00555EC7" w:rsidRDefault="00AC617B" w:rsidP="00624D8D">
      <w:pPr>
        <w:numPr>
          <w:ilvl w:val="0"/>
          <w:numId w:val="56"/>
        </w:numPr>
        <w:rPr>
          <w:ins w:id="2468" w:author="Avery, Rebecca - TEP" w:date="2020-09-17T16:30:00Z"/>
          <w:rFonts w:ascii="Arial" w:hAnsi="Arial" w:cs="Arial"/>
          <w:sz w:val="22"/>
          <w:szCs w:val="22"/>
        </w:rPr>
      </w:pPr>
      <w:ins w:id="2469" w:author="Avery, Rebecca - TEP" w:date="2020-09-17T16:30:00Z">
        <w:r w:rsidRPr="00555EC7">
          <w:rPr>
            <w:rFonts w:ascii="Arial" w:hAnsi="Arial" w:cs="Arial"/>
            <w:sz w:val="22"/>
            <w:szCs w:val="22"/>
          </w:rPr>
          <w:t xml:space="preserve">Constant tiredness </w:t>
        </w:r>
      </w:ins>
    </w:p>
    <w:p w:rsidR="00AC617B" w:rsidRPr="00555EC7" w:rsidRDefault="00AC617B" w:rsidP="00624D8D">
      <w:pPr>
        <w:numPr>
          <w:ilvl w:val="0"/>
          <w:numId w:val="56"/>
        </w:numPr>
        <w:rPr>
          <w:ins w:id="2470" w:author="Avery, Rebecca - TEP" w:date="2020-09-17T16:30:00Z"/>
          <w:rFonts w:ascii="Arial" w:hAnsi="Arial" w:cs="Arial"/>
          <w:sz w:val="22"/>
          <w:szCs w:val="22"/>
        </w:rPr>
      </w:pPr>
      <w:ins w:id="2471" w:author="Avery, Rebecca - TEP" w:date="2020-09-17T16:30:00Z">
        <w:r w:rsidRPr="00555EC7">
          <w:rPr>
            <w:rFonts w:ascii="Arial" w:hAnsi="Arial" w:cs="Arial"/>
            <w:sz w:val="22"/>
            <w:szCs w:val="22"/>
          </w:rPr>
          <w:t xml:space="preserve">Inadequate clothing </w:t>
        </w:r>
      </w:ins>
    </w:p>
    <w:p w:rsidR="00AC617B" w:rsidRPr="00555EC7" w:rsidRDefault="00AC617B" w:rsidP="00624D8D">
      <w:pPr>
        <w:numPr>
          <w:ilvl w:val="0"/>
          <w:numId w:val="56"/>
        </w:numPr>
        <w:rPr>
          <w:ins w:id="2472" w:author="Avery, Rebecca - TEP" w:date="2020-09-17T16:30:00Z"/>
          <w:rFonts w:ascii="Arial" w:hAnsi="Arial" w:cs="Arial"/>
          <w:sz w:val="22"/>
          <w:szCs w:val="22"/>
        </w:rPr>
      </w:pPr>
      <w:ins w:id="2473" w:author="Avery, Rebecca - TEP" w:date="2020-09-17T16:30:00Z">
        <w:r w:rsidRPr="00555EC7">
          <w:rPr>
            <w:rFonts w:ascii="Arial" w:hAnsi="Arial" w:cs="Arial"/>
            <w:sz w:val="22"/>
            <w:szCs w:val="22"/>
          </w:rPr>
          <w:t xml:space="preserve">Frequent lateness or non-attendance </w:t>
        </w:r>
      </w:ins>
    </w:p>
    <w:p w:rsidR="00AC617B" w:rsidRPr="00555EC7" w:rsidRDefault="00AC617B" w:rsidP="00624D8D">
      <w:pPr>
        <w:numPr>
          <w:ilvl w:val="0"/>
          <w:numId w:val="56"/>
        </w:numPr>
        <w:rPr>
          <w:ins w:id="2474" w:author="Avery, Rebecca - TEP" w:date="2020-09-17T16:30:00Z"/>
          <w:rFonts w:ascii="Arial" w:hAnsi="Arial" w:cs="Arial"/>
          <w:sz w:val="22"/>
          <w:szCs w:val="22"/>
        </w:rPr>
      </w:pPr>
      <w:ins w:id="2475" w:author="Avery, Rebecca - TEP" w:date="2020-09-17T16:30:00Z">
        <w:r w:rsidRPr="00555EC7">
          <w:rPr>
            <w:rFonts w:ascii="Arial" w:hAnsi="Arial" w:cs="Arial"/>
            <w:sz w:val="22"/>
            <w:szCs w:val="22"/>
          </w:rPr>
          <w:t xml:space="preserve">Untreated medical problems </w:t>
        </w:r>
      </w:ins>
    </w:p>
    <w:p w:rsidR="00AC617B" w:rsidRPr="00555EC7" w:rsidRDefault="00AC617B" w:rsidP="00624D8D">
      <w:pPr>
        <w:numPr>
          <w:ilvl w:val="0"/>
          <w:numId w:val="56"/>
        </w:numPr>
        <w:rPr>
          <w:ins w:id="2476" w:author="Avery, Rebecca - TEP" w:date="2020-09-17T16:30:00Z"/>
          <w:rFonts w:ascii="Arial" w:hAnsi="Arial" w:cs="Arial"/>
          <w:sz w:val="22"/>
          <w:szCs w:val="22"/>
        </w:rPr>
      </w:pPr>
      <w:ins w:id="2477" w:author="Avery, Rebecca - TEP" w:date="2020-09-17T16:30:00Z">
        <w:r w:rsidRPr="00555EC7">
          <w:rPr>
            <w:rFonts w:ascii="Arial" w:hAnsi="Arial" w:cs="Arial"/>
            <w:sz w:val="22"/>
            <w:szCs w:val="22"/>
          </w:rPr>
          <w:t xml:space="preserve">Poor relationship with peers </w:t>
        </w:r>
      </w:ins>
    </w:p>
    <w:p w:rsidR="00AC617B" w:rsidRPr="00555EC7" w:rsidRDefault="00AC617B" w:rsidP="00624D8D">
      <w:pPr>
        <w:numPr>
          <w:ilvl w:val="0"/>
          <w:numId w:val="56"/>
        </w:numPr>
        <w:rPr>
          <w:ins w:id="2478" w:author="Avery, Rebecca - TEP" w:date="2020-09-17T16:30:00Z"/>
          <w:rFonts w:ascii="Arial" w:hAnsi="Arial" w:cs="Arial"/>
          <w:sz w:val="22"/>
          <w:szCs w:val="22"/>
        </w:rPr>
      </w:pPr>
      <w:ins w:id="2479" w:author="Avery, Rebecca - TEP" w:date="2020-09-17T16:30:00Z">
        <w:r w:rsidRPr="00555EC7">
          <w:rPr>
            <w:rFonts w:ascii="Arial" w:hAnsi="Arial" w:cs="Arial"/>
            <w:sz w:val="22"/>
            <w:szCs w:val="22"/>
          </w:rPr>
          <w:t xml:space="preserve">Compulsive stealing and scavenging </w:t>
        </w:r>
      </w:ins>
    </w:p>
    <w:p w:rsidR="00AC617B" w:rsidRPr="00555EC7" w:rsidRDefault="00AC617B" w:rsidP="00624D8D">
      <w:pPr>
        <w:numPr>
          <w:ilvl w:val="0"/>
          <w:numId w:val="56"/>
        </w:numPr>
        <w:rPr>
          <w:ins w:id="2480" w:author="Avery, Rebecca - TEP" w:date="2020-09-17T16:30:00Z"/>
          <w:rFonts w:ascii="Arial" w:hAnsi="Arial" w:cs="Arial"/>
          <w:sz w:val="22"/>
          <w:szCs w:val="22"/>
        </w:rPr>
      </w:pPr>
      <w:ins w:id="2481" w:author="Avery, Rebecca - TEP" w:date="2020-09-17T16:30:00Z">
        <w:r w:rsidRPr="00555EC7">
          <w:rPr>
            <w:rFonts w:ascii="Arial" w:hAnsi="Arial" w:cs="Arial"/>
            <w:sz w:val="22"/>
            <w:szCs w:val="22"/>
          </w:rPr>
          <w:t xml:space="preserve">Rocking, hair twisting and thumb sucking </w:t>
        </w:r>
      </w:ins>
    </w:p>
    <w:p w:rsidR="00AC617B" w:rsidRPr="00555EC7" w:rsidRDefault="00AC617B" w:rsidP="00624D8D">
      <w:pPr>
        <w:numPr>
          <w:ilvl w:val="0"/>
          <w:numId w:val="56"/>
        </w:numPr>
        <w:rPr>
          <w:ins w:id="2482" w:author="Avery, Rebecca - TEP" w:date="2020-09-17T16:30:00Z"/>
          <w:rFonts w:ascii="Arial" w:hAnsi="Arial" w:cs="Arial"/>
          <w:sz w:val="22"/>
          <w:szCs w:val="22"/>
        </w:rPr>
      </w:pPr>
      <w:ins w:id="2483" w:author="Avery, Rebecca - TEP" w:date="2020-09-17T16:30:00Z">
        <w:r w:rsidRPr="00555EC7">
          <w:rPr>
            <w:rFonts w:ascii="Arial" w:hAnsi="Arial" w:cs="Arial"/>
            <w:sz w:val="22"/>
            <w:szCs w:val="22"/>
          </w:rPr>
          <w:t>Running away</w:t>
        </w:r>
      </w:ins>
    </w:p>
    <w:p w:rsidR="00AC617B" w:rsidRPr="00555EC7" w:rsidRDefault="00AC617B" w:rsidP="00624D8D">
      <w:pPr>
        <w:numPr>
          <w:ilvl w:val="0"/>
          <w:numId w:val="56"/>
        </w:numPr>
        <w:rPr>
          <w:ins w:id="2484" w:author="Avery, Rebecca - TEP" w:date="2020-09-17T16:30:00Z"/>
          <w:rFonts w:ascii="Arial" w:hAnsi="Arial" w:cs="Arial"/>
          <w:sz w:val="22"/>
          <w:szCs w:val="22"/>
        </w:rPr>
      </w:pPr>
      <w:ins w:id="2485" w:author="Avery, Rebecca - TEP" w:date="2020-09-17T16:30:00Z">
        <w:r w:rsidRPr="00555EC7">
          <w:rPr>
            <w:rFonts w:ascii="Arial" w:hAnsi="Arial" w:cs="Arial"/>
            <w:sz w:val="22"/>
            <w:szCs w:val="22"/>
          </w:rPr>
          <w:t xml:space="preserve">Loss of weight or being constantly underweight </w:t>
        </w:r>
      </w:ins>
    </w:p>
    <w:p w:rsidR="00AC617B" w:rsidRPr="00555EC7" w:rsidRDefault="00AC617B" w:rsidP="00624D8D">
      <w:pPr>
        <w:numPr>
          <w:ilvl w:val="0"/>
          <w:numId w:val="56"/>
        </w:numPr>
        <w:rPr>
          <w:ins w:id="2486" w:author="Avery, Rebecca - TEP" w:date="2020-09-17T16:30:00Z"/>
          <w:rFonts w:ascii="Arial" w:hAnsi="Arial" w:cs="Arial"/>
          <w:sz w:val="22"/>
          <w:szCs w:val="22"/>
        </w:rPr>
      </w:pPr>
      <w:ins w:id="2487" w:author="Avery, Rebecca - TEP" w:date="2020-09-17T16:30:00Z">
        <w:r w:rsidRPr="00555EC7">
          <w:rPr>
            <w:rFonts w:ascii="Arial" w:hAnsi="Arial" w:cs="Arial"/>
            <w:sz w:val="22"/>
            <w:szCs w:val="22"/>
          </w:rPr>
          <w:t xml:space="preserve">Low self esteem </w:t>
        </w:r>
      </w:ins>
    </w:p>
    <w:p w:rsidR="00AC617B" w:rsidRPr="00555EC7" w:rsidRDefault="00AC617B" w:rsidP="00AC617B">
      <w:pPr>
        <w:rPr>
          <w:ins w:id="2488" w:author="Avery, Rebecca - TEP" w:date="2020-09-17T16:30:00Z"/>
          <w:rFonts w:ascii="Arial" w:hAnsi="Arial" w:cs="Arial"/>
          <w:sz w:val="22"/>
        </w:rPr>
      </w:pPr>
    </w:p>
    <w:p w:rsidR="00AA23D3" w:rsidRPr="00AA23D3" w:rsidRDefault="00AA23D3">
      <w:pPr>
        <w:jc w:val="center"/>
        <w:rPr>
          <w:rFonts w:ascii="Arial" w:hAnsi="Arial"/>
          <w:b/>
          <w:color w:val="000000" w:themeColor="text1"/>
          <w:sz w:val="28"/>
          <w:lang w:val="en-GB"/>
          <w:rPrChange w:id="2489" w:author="Avery, Rebecca - TEP" w:date="2020-09-17T16:30:00Z">
            <w:rPr>
              <w:rFonts w:ascii="Arial" w:hAnsi="Arial"/>
              <w:sz w:val="24"/>
            </w:rPr>
          </w:rPrChange>
        </w:rPr>
        <w:pPrChange w:id="2490" w:author="Avery, Rebecca - TEP" w:date="2020-09-17T16:30:00Z">
          <w:pPr>
            <w:numPr>
              <w:numId w:val="41"/>
            </w:numPr>
            <w:ind w:left="284" w:hanging="284"/>
          </w:pPr>
        </w:pPrChange>
      </w:pPr>
      <w:ins w:id="2491" w:author="Avery, Rebecca - TEP" w:date="2020-09-17T16:30:00Z">
        <w:r w:rsidRPr="00555EC7">
          <w:rPr>
            <w:rFonts w:ascii="Arial" w:hAnsi="Arial" w:cs="Arial"/>
            <w:bCs/>
            <w:sz w:val="24"/>
            <w:szCs w:val="24"/>
          </w:rPr>
          <w:br w:type="page"/>
        </w:r>
        <w:r w:rsidRPr="00AA23D3">
          <w:rPr>
            <w:rFonts w:ascii="Arial" w:hAnsi="Arial" w:cs="Arial"/>
            <w:b/>
            <w:bCs/>
            <w:color w:val="000000" w:themeColor="text1"/>
            <w:sz w:val="28"/>
            <w:szCs w:val="28"/>
            <w:lang w:val="en-GB"/>
          </w:rPr>
          <w:lastRenderedPageBreak/>
          <w:t xml:space="preserve">Appendix 2: </w:t>
        </w:r>
      </w:ins>
      <w:r w:rsidRPr="595FDB0B">
        <w:rPr>
          <w:rFonts w:ascii="Arial" w:hAnsi="Arial"/>
          <w:b/>
          <w:color w:val="000000" w:themeColor="text1"/>
          <w:sz w:val="28"/>
          <w:lang w:val="en-GB"/>
          <w:rPrChange w:id="2492" w:author="Avery, Rebecca - TEP" w:date="2020-09-17T16:30:00Z">
            <w:rPr>
              <w:rFonts w:ascii="Arial" w:hAnsi="Arial"/>
              <w:b/>
              <w:color w:val="000000"/>
              <w:sz w:val="28"/>
              <w:lang w:val="en-GB"/>
            </w:rPr>
          </w:rPrChange>
        </w:rPr>
        <w:t>National Support</w:t>
      </w:r>
      <w:r w:rsidR="00F33AF9">
        <w:rPr>
          <w:rFonts w:ascii="Arial" w:hAnsi="Arial"/>
          <w:b/>
          <w:color w:val="000000" w:themeColor="text1"/>
          <w:sz w:val="28"/>
          <w:lang w:val="en-GB"/>
          <w:rPrChange w:id="2493" w:author="Avery, Rebecca - TEP" w:date="2020-09-17T16:30:00Z">
            <w:rPr>
              <w:rFonts w:ascii="Arial" w:hAnsi="Arial"/>
              <w:b/>
              <w:color w:val="000000"/>
              <w:sz w:val="28"/>
              <w:lang w:val="en-GB"/>
            </w:rPr>
          </w:rPrChange>
        </w:rPr>
        <w:t xml:space="preserve"> </w:t>
      </w:r>
      <w:ins w:id="2494" w:author="Avery, Rebecca - TEP" w:date="2020-09-17T16:30:00Z">
        <w:r w:rsidR="00F33AF9">
          <w:rPr>
            <w:rFonts w:ascii="Arial" w:hAnsi="Arial" w:cs="Arial"/>
            <w:b/>
            <w:bCs/>
            <w:color w:val="000000" w:themeColor="text1"/>
            <w:sz w:val="28"/>
            <w:szCs w:val="28"/>
            <w:lang w:val="en-GB"/>
          </w:rPr>
          <w:t xml:space="preserve">Organisations </w:t>
        </w:r>
      </w:ins>
    </w:p>
    <w:p w:rsidR="00AA23D3" w:rsidRPr="00AA23D3" w:rsidRDefault="00AA23D3" w:rsidP="00AA23D3">
      <w:pPr>
        <w:rPr>
          <w:ins w:id="2495" w:author="Avery, Rebecca - TEP" w:date="2020-09-17T16:30:00Z"/>
          <w:rFonts w:ascii="Arial" w:hAnsi="Arial" w:cs="Arial"/>
          <w:b/>
          <w:bCs/>
          <w:color w:val="000000" w:themeColor="text1"/>
          <w:sz w:val="28"/>
          <w:szCs w:val="28"/>
          <w:lang w:val="en-GB"/>
        </w:rPr>
      </w:pPr>
    </w:p>
    <w:p w:rsidR="00F33AF9" w:rsidRPr="00BB4661" w:rsidRDefault="006D105F" w:rsidP="00AA23D3">
      <w:pPr>
        <w:rPr>
          <w:ins w:id="2496" w:author="Avery, Rebecca - TEP" w:date="2020-09-17T16:30:00Z"/>
          <w:rFonts w:ascii="Arial" w:hAnsi="Arial" w:cs="Arial"/>
          <w:b/>
          <w:iCs/>
          <w:color w:val="FF0096"/>
          <w:sz w:val="22"/>
          <w:szCs w:val="22"/>
        </w:rPr>
      </w:pPr>
      <w:ins w:id="2497" w:author="Avery, Rebecca - TEP" w:date="2020-09-17T16:30:00Z">
        <w:r w:rsidRPr="00BB4661">
          <w:rPr>
            <w:rFonts w:ascii="Arial" w:hAnsi="Arial" w:cs="Arial"/>
            <w:b/>
            <w:iCs/>
            <w:color w:val="FF0096"/>
            <w:sz w:val="22"/>
            <w:szCs w:val="22"/>
          </w:rPr>
          <w:t xml:space="preserve">The following links may help DSLs provide </w:t>
        </w:r>
        <w:r w:rsidR="00F33AF9" w:rsidRPr="00BB4661">
          <w:rPr>
            <w:rFonts w:ascii="Arial" w:hAnsi="Arial" w:cs="Arial"/>
            <w:b/>
            <w:iCs/>
            <w:color w:val="FF0096"/>
            <w:sz w:val="22"/>
            <w:szCs w:val="22"/>
          </w:rPr>
          <w:t>further advice and support to their learners, staff and parents/</w:t>
        </w:r>
        <w:proofErr w:type="spellStart"/>
        <w:r w:rsidR="00F33AF9" w:rsidRPr="00BB4661">
          <w:rPr>
            <w:rFonts w:ascii="Arial" w:hAnsi="Arial" w:cs="Arial"/>
            <w:b/>
            <w:iCs/>
            <w:color w:val="FF0096"/>
            <w:sz w:val="22"/>
            <w:szCs w:val="22"/>
          </w:rPr>
          <w:t>carers</w:t>
        </w:r>
        <w:proofErr w:type="spellEnd"/>
        <w:r w:rsidR="00F33AF9" w:rsidRPr="00BB4661">
          <w:rPr>
            <w:rFonts w:ascii="Arial" w:hAnsi="Arial" w:cs="Arial"/>
            <w:b/>
            <w:iCs/>
            <w:color w:val="FF0096"/>
            <w:sz w:val="22"/>
            <w:szCs w:val="22"/>
          </w:rPr>
          <w:t>.</w:t>
        </w:r>
        <w:r w:rsidR="00BB4661" w:rsidRPr="00BB4661">
          <w:rPr>
            <w:rFonts w:ascii="Arial" w:hAnsi="Arial" w:cs="Arial"/>
            <w:b/>
            <w:iCs/>
            <w:color w:val="FF0096"/>
            <w:sz w:val="22"/>
            <w:szCs w:val="22"/>
          </w:rPr>
          <w:t xml:space="preserve"> Additional links can be found in KCSIE 2020</w:t>
        </w:r>
        <w:r w:rsidR="00DE018D">
          <w:rPr>
            <w:rFonts w:ascii="Arial" w:hAnsi="Arial" w:cs="Arial"/>
            <w:b/>
            <w:iCs/>
            <w:color w:val="FF0096"/>
            <w:sz w:val="22"/>
            <w:szCs w:val="22"/>
          </w:rPr>
          <w:t xml:space="preserve"> in Annex A and C</w:t>
        </w:r>
        <w:r w:rsidR="00BB4661" w:rsidRPr="00BB4661">
          <w:rPr>
            <w:rFonts w:ascii="Arial" w:hAnsi="Arial" w:cs="Arial"/>
            <w:b/>
            <w:iCs/>
            <w:color w:val="FF0096"/>
            <w:sz w:val="22"/>
            <w:szCs w:val="22"/>
          </w:rPr>
          <w:t>.</w:t>
        </w:r>
      </w:ins>
    </w:p>
    <w:p w:rsidR="006D105F" w:rsidRDefault="006D105F" w:rsidP="00AA23D3">
      <w:pPr>
        <w:rPr>
          <w:rFonts w:ascii="Arial" w:hAnsi="Arial"/>
          <w:b/>
          <w:sz w:val="22"/>
          <w:lang w:val="en-GB"/>
          <w:rPrChange w:id="2498" w:author="Avery, Rebecca - TEP" w:date="2020-09-17T16:30:00Z">
            <w:rPr>
              <w:rFonts w:ascii="Arial" w:hAnsi="Arial"/>
              <w:sz w:val="24"/>
            </w:rPr>
          </w:rPrChange>
        </w:rPr>
      </w:pPr>
    </w:p>
    <w:p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r w:rsidR="00297DE9">
        <w:fldChar w:fldCharType="begin"/>
      </w:r>
      <w:r w:rsidR="00297DE9">
        <w:instrText xml:space="preserve"> HYPERLINK "http://www.educationsupportpartnership.org.uk" </w:instrText>
      </w:r>
      <w:r w:rsidR="00297DE9">
        <w:fldChar w:fldCharType="separate"/>
      </w:r>
      <w:r w:rsidRPr="00583C28">
        <w:rPr>
          <w:rStyle w:val="Hyperlink"/>
          <w:rFonts w:ascii="Arial" w:hAnsi="Arial"/>
          <w:sz w:val="22"/>
          <w:lang w:val="en-GB"/>
          <w:rPrChange w:id="2499" w:author="Avery, Rebecca - TEP" w:date="2020-09-17T16:30:00Z">
            <w:rPr>
              <w:rStyle w:val="Hyperlink"/>
              <w:rFonts w:ascii="Arial" w:hAnsi="Arial"/>
              <w:sz w:val="24"/>
              <w:lang w:val="en-GB"/>
            </w:rPr>
          </w:rPrChange>
        </w:rPr>
        <w:t>www.educationsupportpartnership.org.uk</w:t>
      </w:r>
      <w:r w:rsidR="00297DE9">
        <w:rPr>
          <w:rStyle w:val="Hyperlink"/>
          <w:rFonts w:ascii="Arial" w:hAnsi="Arial"/>
          <w:sz w:val="22"/>
          <w:lang w:val="en-GB"/>
          <w:rPrChange w:id="2500" w:author="Avery, Rebecca - TEP" w:date="2020-09-17T16:30:00Z">
            <w:rPr>
              <w:rStyle w:val="Hyperlink"/>
              <w:rFonts w:ascii="Arial" w:hAnsi="Arial"/>
              <w:sz w:val="24"/>
              <w:lang w:val="en-GB"/>
            </w:rPr>
          </w:rPrChange>
        </w:rPr>
        <w:fldChar w:fldCharType="end"/>
      </w:r>
      <w:r w:rsidRPr="00583C28">
        <w:rPr>
          <w:rFonts w:ascii="Arial" w:hAnsi="Arial" w:cs="Arial"/>
          <w:sz w:val="22"/>
          <w:szCs w:val="22"/>
          <w:lang w:val="en-GB"/>
        </w:rPr>
        <w:t xml:space="preserve"> </w:t>
      </w:r>
    </w:p>
    <w:p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r w:rsidR="00297DE9">
        <w:fldChar w:fldCharType="begin"/>
      </w:r>
      <w:r w:rsidR="00297DE9">
        <w:instrText xml:space="preserve"> HYPERLINK "http://www.saferinternet.org.uk/helpline" </w:instrText>
      </w:r>
      <w:r w:rsidR="00297DE9">
        <w:fldChar w:fldCharType="separate"/>
      </w:r>
      <w:r w:rsidRPr="00583C28">
        <w:rPr>
          <w:rStyle w:val="Hyperlink"/>
          <w:rFonts w:ascii="Arial" w:hAnsi="Arial"/>
          <w:sz w:val="22"/>
          <w:lang w:val="en-GB"/>
          <w:rPrChange w:id="2501" w:author="Avery, Rebecca - TEP" w:date="2020-09-17T16:30:00Z">
            <w:rPr>
              <w:rStyle w:val="Hyperlink"/>
              <w:rFonts w:ascii="Arial" w:hAnsi="Arial"/>
              <w:sz w:val="24"/>
              <w:lang w:val="en-GB"/>
            </w:rPr>
          </w:rPrChange>
        </w:rPr>
        <w:t>www.saferinternet.org.uk/helpline</w:t>
      </w:r>
      <w:r w:rsidR="00297DE9">
        <w:rPr>
          <w:rStyle w:val="Hyperlink"/>
          <w:rFonts w:ascii="Arial" w:hAnsi="Arial"/>
          <w:sz w:val="22"/>
          <w:lang w:val="en-GB"/>
          <w:rPrChange w:id="2502" w:author="Avery, Rebecca - TEP" w:date="2020-09-17T16:30:00Z">
            <w:rPr>
              <w:rStyle w:val="Hyperlink"/>
              <w:rFonts w:ascii="Arial" w:hAnsi="Arial"/>
              <w:sz w:val="24"/>
              <w:lang w:val="en-GB"/>
            </w:rPr>
          </w:rPrChange>
        </w:rPr>
        <w:fldChar w:fldCharType="end"/>
      </w:r>
      <w:r w:rsidRPr="00583C28">
        <w:rPr>
          <w:rFonts w:ascii="Arial" w:hAnsi="Arial" w:cs="Arial"/>
          <w:sz w:val="22"/>
          <w:szCs w:val="22"/>
          <w:lang w:val="en-GB"/>
        </w:rPr>
        <w:t xml:space="preserve"> </w:t>
      </w:r>
    </w:p>
    <w:p w:rsidR="00AA23D3" w:rsidRPr="00583C28" w:rsidRDefault="00AA23D3" w:rsidP="00AA23D3">
      <w:pPr>
        <w:rPr>
          <w:rFonts w:ascii="Arial" w:hAnsi="Arial" w:cs="Arial"/>
          <w:sz w:val="22"/>
          <w:szCs w:val="22"/>
          <w:lang w:val="en-GB"/>
        </w:rPr>
      </w:pPr>
    </w:p>
    <w:p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del w:id="2503" w:author="Avery, Rebecca - TEP" w:date="2020-09-17T16:30:00Z">
        <w:r w:rsidR="005D0391" w:rsidRPr="005D0391">
          <w:rPr>
            <w:rFonts w:ascii="Arial" w:hAnsi="Arial" w:cs="Arial"/>
            <w:b/>
            <w:sz w:val="22"/>
            <w:szCs w:val="22"/>
            <w:lang w:val="en-GB"/>
          </w:rPr>
          <w:delText>Pupils</w:delText>
        </w:r>
      </w:del>
      <w:ins w:id="2504" w:author="Avery, Rebecca - TEP" w:date="2020-09-17T16:30:00Z">
        <w:r>
          <w:rPr>
            <w:rFonts w:ascii="Arial" w:hAnsi="Arial" w:cs="Arial"/>
            <w:b/>
            <w:sz w:val="22"/>
            <w:szCs w:val="22"/>
            <w:lang w:val="en-GB"/>
          </w:rPr>
          <w:t>Learners</w:t>
        </w:r>
      </w:ins>
    </w:p>
    <w:p w:rsidR="005D0391" w:rsidRDefault="005D0391" w:rsidP="00653172">
      <w:pPr>
        <w:numPr>
          <w:ilvl w:val="0"/>
          <w:numId w:val="6"/>
        </w:numPr>
        <w:rPr>
          <w:del w:id="2505" w:author="Avery, Rebecca - TEP" w:date="2020-09-17T16:30:00Z"/>
          <w:rFonts w:ascii="Arial" w:hAnsi="Arial" w:cs="Arial"/>
          <w:sz w:val="22"/>
          <w:szCs w:val="22"/>
          <w:lang w:val="en-GB"/>
        </w:rPr>
      </w:pPr>
      <w:del w:id="2506" w:author="Avery, Rebecca - TEP" w:date="2020-09-17T16:30:00Z">
        <w:r>
          <w:rPr>
            <w:rFonts w:ascii="Arial" w:hAnsi="Arial" w:cs="Arial"/>
            <w:sz w:val="22"/>
            <w:szCs w:val="22"/>
            <w:lang w:val="en-GB"/>
          </w:rPr>
          <w:delText xml:space="preserve">NSPCC: </w:delText>
        </w:r>
        <w:r w:rsidR="004E6F81">
          <w:fldChar w:fldCharType="begin"/>
        </w:r>
        <w:r w:rsidR="004E6F81">
          <w:delInstrText xml:space="preserve"> HYPERLINK "http://www.nspcc.org.uk" </w:delInstrText>
        </w:r>
        <w:r w:rsidR="004E6F81">
          <w:fldChar w:fldCharType="separate"/>
        </w:r>
        <w:r w:rsidRPr="004111A2">
          <w:rPr>
            <w:rStyle w:val="Hyperlink"/>
            <w:rFonts w:ascii="Arial" w:hAnsi="Arial" w:cs="Arial"/>
            <w:bCs/>
            <w:sz w:val="24"/>
            <w:szCs w:val="24"/>
          </w:rPr>
          <w:delText>www.nspcc.org.uk</w:delText>
        </w:r>
        <w:r w:rsidR="004E6F81">
          <w:rPr>
            <w:rStyle w:val="Hyperlink"/>
            <w:rFonts w:ascii="Arial" w:hAnsi="Arial" w:cs="Arial"/>
            <w:bCs/>
            <w:sz w:val="24"/>
            <w:szCs w:val="24"/>
          </w:rPr>
          <w:fldChar w:fldCharType="end"/>
        </w:r>
        <w:r>
          <w:rPr>
            <w:rFonts w:ascii="Arial" w:hAnsi="Arial" w:cs="Arial"/>
            <w:sz w:val="22"/>
            <w:szCs w:val="22"/>
            <w:lang w:val="en-GB"/>
          </w:rPr>
          <w:delText xml:space="preserve"> </w:delText>
        </w:r>
      </w:del>
    </w:p>
    <w:p w:rsidR="00AA23D3" w:rsidRPr="00583C28" w:rsidRDefault="00AA23D3" w:rsidP="00AA23D3">
      <w:pPr>
        <w:numPr>
          <w:ilvl w:val="0"/>
          <w:numId w:val="6"/>
        </w:numPr>
        <w:rPr>
          <w:rFonts w:ascii="Arial" w:hAnsi="Arial" w:cs="Arial"/>
          <w:sz w:val="22"/>
          <w:szCs w:val="22"/>
          <w:lang w:val="en-GB"/>
        </w:rPr>
      </w:pPr>
      <w:proofErr w:type="spellStart"/>
      <w:r w:rsidRPr="00583C28">
        <w:rPr>
          <w:rFonts w:ascii="Arial" w:hAnsi="Arial" w:cs="Arial"/>
          <w:sz w:val="22"/>
          <w:szCs w:val="22"/>
          <w:lang w:val="en-GB"/>
        </w:rPr>
        <w:t>ChildLine</w:t>
      </w:r>
      <w:proofErr w:type="spellEnd"/>
      <w:r w:rsidRPr="00583C28">
        <w:rPr>
          <w:rFonts w:ascii="Arial" w:hAnsi="Arial" w:cs="Arial"/>
          <w:sz w:val="22"/>
          <w:szCs w:val="22"/>
          <w:lang w:val="en-GB"/>
        </w:rPr>
        <w:t xml:space="preserve">: </w:t>
      </w:r>
      <w:r w:rsidR="00297DE9">
        <w:fldChar w:fldCharType="begin"/>
      </w:r>
      <w:r w:rsidR="00297DE9">
        <w:instrText xml:space="preserve"> HYPERLINK "http://www.childline.org.uk" </w:instrText>
      </w:r>
      <w:r w:rsidR="00297DE9">
        <w:fldChar w:fldCharType="separate"/>
      </w:r>
      <w:r w:rsidRPr="00583C28">
        <w:rPr>
          <w:rStyle w:val="Hyperlink"/>
          <w:rFonts w:ascii="Arial" w:hAnsi="Arial"/>
          <w:sz w:val="22"/>
          <w:rPrChange w:id="2507" w:author="Avery, Rebecca - TEP" w:date="2020-09-17T16:30:00Z">
            <w:rPr>
              <w:rStyle w:val="Hyperlink"/>
              <w:rFonts w:ascii="Arial" w:hAnsi="Arial"/>
              <w:sz w:val="24"/>
            </w:rPr>
          </w:rPrChange>
        </w:rPr>
        <w:t>www.childline.org.uk</w:t>
      </w:r>
      <w:r w:rsidR="00297DE9">
        <w:rPr>
          <w:rStyle w:val="Hyperlink"/>
          <w:rFonts w:ascii="Arial" w:hAnsi="Arial"/>
          <w:sz w:val="22"/>
          <w:rPrChange w:id="2508" w:author="Avery, Rebecca - TEP" w:date="2020-09-17T16:30:00Z">
            <w:rPr>
              <w:rStyle w:val="Hyperlink"/>
              <w:rFonts w:ascii="Arial" w:hAnsi="Arial"/>
              <w:sz w:val="24"/>
            </w:rPr>
          </w:rPrChange>
        </w:rPr>
        <w:fldChar w:fldCharType="end"/>
      </w:r>
    </w:p>
    <w:p w:rsidR="00AA23D3" w:rsidRPr="00583C28" w:rsidRDefault="00AA23D3" w:rsidP="00AA23D3">
      <w:pPr>
        <w:numPr>
          <w:ilvl w:val="0"/>
          <w:numId w:val="6"/>
        </w:numPr>
        <w:rPr>
          <w:rFonts w:ascii="Arial" w:hAnsi="Arial"/>
          <w:sz w:val="22"/>
          <w:rPrChange w:id="2509" w:author="Avery, Rebecca - TEP" w:date="2020-09-17T16:30:00Z">
            <w:rPr>
              <w:rFonts w:ascii="Arial" w:hAnsi="Arial"/>
              <w:sz w:val="24"/>
            </w:rPr>
          </w:rPrChange>
        </w:rPr>
      </w:pPr>
      <w:r w:rsidRPr="00583C28">
        <w:rPr>
          <w:rFonts w:ascii="Arial" w:hAnsi="Arial"/>
          <w:sz w:val="22"/>
          <w:rPrChange w:id="2510" w:author="Avery, Rebecca - TEP" w:date="2020-09-17T16:30:00Z">
            <w:rPr>
              <w:rFonts w:ascii="Arial" w:hAnsi="Arial"/>
              <w:sz w:val="24"/>
            </w:rPr>
          </w:rPrChange>
        </w:rPr>
        <w:t xml:space="preserve">Papyrus: </w:t>
      </w:r>
      <w:r w:rsidR="00297DE9">
        <w:fldChar w:fldCharType="begin"/>
      </w:r>
      <w:r w:rsidR="00297DE9">
        <w:instrText xml:space="preserve"> HYPERLINK "http://www.papyrus-uk.org" </w:instrText>
      </w:r>
      <w:r w:rsidR="00297DE9">
        <w:fldChar w:fldCharType="separate"/>
      </w:r>
      <w:r w:rsidRPr="00583C28">
        <w:rPr>
          <w:rStyle w:val="Hyperlink"/>
          <w:rFonts w:ascii="Arial" w:hAnsi="Arial"/>
          <w:sz w:val="22"/>
          <w:rPrChange w:id="2511" w:author="Avery, Rebecca - TEP" w:date="2020-09-17T16:30:00Z">
            <w:rPr>
              <w:rStyle w:val="Hyperlink"/>
              <w:rFonts w:ascii="Arial" w:hAnsi="Arial"/>
              <w:sz w:val="24"/>
            </w:rPr>
          </w:rPrChange>
        </w:rPr>
        <w:t>www.papyrus-uk.org</w:t>
      </w:r>
      <w:r w:rsidR="00297DE9">
        <w:rPr>
          <w:rStyle w:val="Hyperlink"/>
          <w:rFonts w:ascii="Arial" w:hAnsi="Arial"/>
          <w:sz w:val="22"/>
          <w:rPrChange w:id="2512" w:author="Avery, Rebecca - TEP" w:date="2020-09-17T16:30:00Z">
            <w:rPr>
              <w:rStyle w:val="Hyperlink"/>
              <w:rFonts w:ascii="Arial" w:hAnsi="Arial"/>
              <w:sz w:val="24"/>
            </w:rPr>
          </w:rPrChange>
        </w:rPr>
        <w:fldChar w:fldCharType="end"/>
      </w:r>
      <w:r w:rsidRPr="00583C28">
        <w:rPr>
          <w:rFonts w:ascii="Arial" w:hAnsi="Arial"/>
          <w:sz w:val="22"/>
          <w:rPrChange w:id="2513" w:author="Avery, Rebecca - TEP" w:date="2020-09-17T16:30:00Z">
            <w:rPr>
              <w:rFonts w:ascii="Arial" w:hAnsi="Arial"/>
              <w:sz w:val="24"/>
            </w:rPr>
          </w:rPrChange>
        </w:rPr>
        <w:t xml:space="preserve"> </w:t>
      </w:r>
    </w:p>
    <w:p w:rsidR="0078501D" w:rsidRPr="00663F2C" w:rsidRDefault="0078501D">
      <w:pPr>
        <w:numPr>
          <w:ilvl w:val="0"/>
          <w:numId w:val="7"/>
        </w:numPr>
        <w:rPr>
          <w:moveFrom w:id="2514" w:author="Avery, Rebecca - TEP" w:date="2020-09-17T16:30:00Z"/>
          <w:rStyle w:val="Hyperlink"/>
          <w:color w:val="auto"/>
          <w:sz w:val="22"/>
          <w:u w:val="none"/>
          <w:rPrChange w:id="2515" w:author="Avery, Rebecca - TEP" w:date="2020-09-17T16:30:00Z">
            <w:rPr>
              <w:moveFrom w:id="2516" w:author="Avery, Rebecca - TEP" w:date="2020-09-17T16:30:00Z"/>
              <w:rFonts w:ascii="Arial" w:hAnsi="Arial"/>
              <w:sz w:val="24"/>
            </w:rPr>
          </w:rPrChange>
        </w:rPr>
        <w:pPrChange w:id="2517" w:author="Avery, Rebecca - TEP" w:date="2020-09-17T16:30:00Z">
          <w:pPr>
            <w:numPr>
              <w:numId w:val="6"/>
            </w:numPr>
            <w:ind w:left="720" w:hanging="360"/>
          </w:pPr>
        </w:pPrChange>
      </w:pPr>
      <w:moveFromRangeStart w:id="2518" w:author="Avery, Rebecca - TEP" w:date="2020-09-17T16:30:00Z" w:name="move51252638"/>
      <w:moveFrom w:id="2519" w:author="Avery, Rebecca - TEP" w:date="2020-09-17T16:30:00Z">
        <w:r w:rsidRPr="00DD3015">
          <w:rPr>
            <w:rFonts w:ascii="Arial" w:hAnsi="Arial"/>
            <w:sz w:val="22"/>
            <w:rPrChange w:id="2520" w:author="Avery, Rebecca - TEP" w:date="2020-09-17T16:30:00Z">
              <w:rPr>
                <w:rFonts w:ascii="Arial" w:hAnsi="Arial"/>
                <w:sz w:val="24"/>
              </w:rPr>
            </w:rPrChange>
          </w:rPr>
          <w:t xml:space="preserve">Young Minds: </w:t>
        </w:r>
        <w:r w:rsidR="00297DE9">
          <w:fldChar w:fldCharType="begin"/>
        </w:r>
        <w:r w:rsidR="00297DE9">
          <w:instrText xml:space="preserve"> HYPERLINK "http://www.youngminds.org.uk" </w:instrText>
        </w:r>
        <w:r w:rsidR="00297DE9">
          <w:fldChar w:fldCharType="separate"/>
        </w:r>
        <w:r w:rsidRPr="00DD3015">
          <w:rPr>
            <w:rStyle w:val="Hyperlink"/>
            <w:rFonts w:ascii="Arial" w:hAnsi="Arial"/>
            <w:sz w:val="22"/>
            <w:rPrChange w:id="2521" w:author="Avery, Rebecca - TEP" w:date="2020-09-17T16:30:00Z">
              <w:rPr>
                <w:rStyle w:val="Hyperlink"/>
                <w:rFonts w:ascii="Arial" w:hAnsi="Arial"/>
                <w:sz w:val="24"/>
              </w:rPr>
            </w:rPrChange>
          </w:rPr>
          <w:t>www.youngminds.org.uk</w:t>
        </w:r>
        <w:r w:rsidR="00297DE9">
          <w:rPr>
            <w:rStyle w:val="Hyperlink"/>
            <w:rFonts w:ascii="Arial" w:hAnsi="Arial"/>
            <w:sz w:val="22"/>
            <w:rPrChange w:id="2522" w:author="Avery, Rebecca - TEP" w:date="2020-09-17T16:30:00Z">
              <w:rPr>
                <w:rStyle w:val="Hyperlink"/>
                <w:rFonts w:ascii="Arial" w:hAnsi="Arial"/>
                <w:sz w:val="24"/>
              </w:rPr>
            </w:rPrChange>
          </w:rPr>
          <w:fldChar w:fldCharType="end"/>
        </w:r>
      </w:moveFrom>
    </w:p>
    <w:moveFromRangeEnd w:id="2518"/>
    <w:p w:rsidR="00263F41" w:rsidRPr="008570F2" w:rsidRDefault="00AA23D3" w:rsidP="00883A99">
      <w:pPr>
        <w:numPr>
          <w:ilvl w:val="0"/>
          <w:numId w:val="6"/>
        </w:numPr>
        <w:rPr>
          <w:rStyle w:val="Hyperlink"/>
          <w:color w:val="auto"/>
          <w:u w:val="none"/>
          <w:rPrChange w:id="2523" w:author="Avery, Rebecca - TEP" w:date="2020-09-17T16:30:00Z">
            <w:rPr>
              <w:rFonts w:ascii="Arial" w:hAnsi="Arial"/>
              <w:sz w:val="22"/>
              <w:lang w:val="en-GB"/>
            </w:rPr>
          </w:rPrChange>
        </w:rPr>
      </w:pPr>
      <w:r w:rsidRPr="00583C28">
        <w:rPr>
          <w:rFonts w:ascii="Arial" w:hAnsi="Arial" w:cs="Arial"/>
          <w:sz w:val="22"/>
          <w:szCs w:val="22"/>
          <w:lang w:val="en-GB"/>
        </w:rPr>
        <w:t xml:space="preserve">The Mix: </w:t>
      </w:r>
      <w:r w:rsidR="00297DE9">
        <w:fldChar w:fldCharType="begin"/>
      </w:r>
      <w:r w:rsidR="00297DE9">
        <w:instrText xml:space="preserve"> HYPERLINK "http://www.themix.org.uk" </w:instrText>
      </w:r>
      <w:r w:rsidR="00297DE9">
        <w:fldChar w:fldCharType="separate"/>
      </w:r>
      <w:r w:rsidRPr="00583C28">
        <w:rPr>
          <w:rStyle w:val="Hyperlink"/>
          <w:rFonts w:ascii="Arial" w:hAnsi="Arial"/>
          <w:sz w:val="22"/>
          <w:rPrChange w:id="2524" w:author="Avery, Rebecca - TEP" w:date="2020-09-17T16:30:00Z">
            <w:rPr>
              <w:rStyle w:val="Hyperlink"/>
              <w:rFonts w:ascii="Arial" w:hAnsi="Arial"/>
              <w:sz w:val="24"/>
            </w:rPr>
          </w:rPrChange>
        </w:rPr>
        <w:t>www.themix.org.uk</w:t>
      </w:r>
      <w:r w:rsidR="00297DE9">
        <w:rPr>
          <w:rStyle w:val="Hyperlink"/>
          <w:rFonts w:ascii="Arial" w:hAnsi="Arial"/>
          <w:sz w:val="22"/>
          <w:rPrChange w:id="2525" w:author="Avery, Rebecca - TEP" w:date="2020-09-17T16:30:00Z">
            <w:rPr>
              <w:rStyle w:val="Hyperlink"/>
              <w:rFonts w:ascii="Arial" w:hAnsi="Arial"/>
              <w:sz w:val="24"/>
            </w:rPr>
          </w:rPrChange>
        </w:rPr>
        <w:fldChar w:fldCharType="end"/>
      </w:r>
    </w:p>
    <w:p w:rsidR="008570F2" w:rsidRPr="008B7448" w:rsidRDefault="008570F2" w:rsidP="00883A99">
      <w:pPr>
        <w:numPr>
          <w:ilvl w:val="0"/>
          <w:numId w:val="6"/>
        </w:numPr>
        <w:rPr>
          <w:ins w:id="2526" w:author="Avery, Rebecca - TEP" w:date="2020-09-17T16:30:00Z"/>
          <w:rFonts w:ascii="Arial" w:hAnsi="Arial" w:cs="Arial"/>
          <w:sz w:val="22"/>
          <w:szCs w:val="22"/>
          <w:lang w:val="en-GB"/>
        </w:rPr>
      </w:pPr>
      <w:ins w:id="2527" w:author="Avery, Rebecca - TEP" w:date="2020-09-17T16:30:00Z">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r w:rsidR="00297DE9">
          <w:fldChar w:fldCharType="begin"/>
        </w:r>
        <w:r w:rsidR="00297DE9">
          <w:instrText xml:space="preserve"> HYPERLINK "http://www.giveusashout.org/" </w:instrText>
        </w:r>
        <w:r w:rsidR="00297DE9">
          <w:fldChar w:fldCharType="separate"/>
        </w:r>
        <w:r w:rsidRPr="008570F2">
          <w:rPr>
            <w:rStyle w:val="Hyperlink"/>
            <w:rFonts w:ascii="Arial" w:hAnsi="Arial" w:cs="Arial"/>
            <w:sz w:val="22"/>
            <w:szCs w:val="22"/>
          </w:rPr>
          <w:t>www.giveusashout.org</w:t>
        </w:r>
        <w:r w:rsidR="00297DE9">
          <w:rPr>
            <w:rStyle w:val="Hyperlink"/>
            <w:rFonts w:ascii="Arial" w:hAnsi="Arial" w:cs="Arial"/>
            <w:sz w:val="22"/>
            <w:szCs w:val="22"/>
          </w:rPr>
          <w:fldChar w:fldCharType="end"/>
        </w:r>
      </w:ins>
    </w:p>
    <w:p w:rsidR="00AA23D3" w:rsidRPr="008B7448" w:rsidRDefault="008B7448" w:rsidP="008B7448">
      <w:pPr>
        <w:numPr>
          <w:ilvl w:val="0"/>
          <w:numId w:val="6"/>
        </w:numPr>
        <w:rPr>
          <w:ins w:id="2528" w:author="Avery, Rebecca - TEP" w:date="2020-09-17T16:30:00Z"/>
          <w:rFonts w:ascii="Arial" w:hAnsi="Arial" w:cs="Arial"/>
          <w:sz w:val="22"/>
          <w:szCs w:val="22"/>
          <w:lang w:val="en-GB"/>
        </w:rPr>
      </w:pPr>
      <w:ins w:id="2529" w:author="Avery, Rebecca - TEP" w:date="2020-09-17T16:30:00Z">
        <w:r>
          <w:rPr>
            <w:rFonts w:ascii="Arial" w:hAnsi="Arial" w:cs="Arial"/>
            <w:sz w:val="22"/>
            <w:szCs w:val="22"/>
          </w:rPr>
          <w:t>Fearless</w:t>
        </w:r>
        <w:r w:rsidRPr="008B7448">
          <w:rPr>
            <w:rFonts w:ascii="Arial" w:hAnsi="Arial" w:cs="Arial"/>
            <w:sz w:val="22"/>
            <w:szCs w:val="22"/>
          </w:rPr>
          <w:t xml:space="preserve">: </w:t>
        </w:r>
        <w:r w:rsidR="00297DE9">
          <w:fldChar w:fldCharType="begin"/>
        </w:r>
        <w:r w:rsidR="00297DE9">
          <w:instrText xml:space="preserve"> HYPERLINK "http://www.fearless.org" </w:instrText>
        </w:r>
        <w:r w:rsidR="00297DE9">
          <w:fldChar w:fldCharType="separate"/>
        </w:r>
        <w:r w:rsidRPr="008B7448">
          <w:rPr>
            <w:rStyle w:val="Hyperlink"/>
            <w:rFonts w:ascii="Arial" w:hAnsi="Arial" w:cs="Arial"/>
            <w:sz w:val="22"/>
            <w:szCs w:val="22"/>
          </w:rPr>
          <w:t>www.fearless.org</w:t>
        </w:r>
        <w:r w:rsidR="00297DE9">
          <w:rPr>
            <w:rStyle w:val="Hyperlink"/>
            <w:rFonts w:ascii="Arial" w:hAnsi="Arial" w:cs="Arial"/>
            <w:sz w:val="22"/>
            <w:szCs w:val="22"/>
          </w:rPr>
          <w:fldChar w:fldCharType="end"/>
        </w:r>
      </w:ins>
    </w:p>
    <w:p w:rsidR="008570F2" w:rsidRPr="00583C28" w:rsidRDefault="008570F2">
      <w:pPr>
        <w:ind w:left="720"/>
        <w:rPr>
          <w:rFonts w:ascii="Arial" w:hAnsi="Arial" w:cs="Arial"/>
          <w:sz w:val="22"/>
          <w:szCs w:val="22"/>
          <w:lang w:val="en-GB"/>
        </w:rPr>
        <w:pPrChange w:id="2530" w:author="Avery, Rebecca - TEP" w:date="2020-09-17T16:30:00Z">
          <w:pPr/>
        </w:pPrChange>
      </w:pPr>
    </w:p>
    <w:p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r w:rsidR="00297DE9">
        <w:fldChar w:fldCharType="begin"/>
      </w:r>
      <w:r w:rsidR="00297DE9">
        <w:instrText xml:space="preserve"> HYPERLINK "http://www.familylives.org.uk" </w:instrText>
      </w:r>
      <w:r w:rsidR="00297DE9">
        <w:fldChar w:fldCharType="separate"/>
      </w:r>
      <w:r w:rsidRPr="00583C28">
        <w:rPr>
          <w:rStyle w:val="Hyperlink"/>
          <w:rFonts w:ascii="Arial" w:hAnsi="Arial"/>
          <w:sz w:val="22"/>
          <w:rPrChange w:id="2531" w:author="Avery, Rebecca - TEP" w:date="2020-09-17T16:30:00Z">
            <w:rPr>
              <w:rStyle w:val="Hyperlink"/>
              <w:rFonts w:ascii="Arial" w:hAnsi="Arial"/>
              <w:sz w:val="24"/>
            </w:rPr>
          </w:rPrChange>
        </w:rPr>
        <w:t>www.familylives.org.uk</w:t>
      </w:r>
      <w:r w:rsidR="00297DE9">
        <w:rPr>
          <w:rStyle w:val="Hyperlink"/>
          <w:rFonts w:ascii="Arial" w:hAnsi="Arial"/>
          <w:sz w:val="22"/>
          <w:rPrChange w:id="2532" w:author="Avery, Rebecca - TEP" w:date="2020-09-17T16:30:00Z">
            <w:rPr>
              <w:rStyle w:val="Hyperlink"/>
              <w:rFonts w:ascii="Arial" w:hAnsi="Arial"/>
              <w:sz w:val="24"/>
            </w:rPr>
          </w:rPrChange>
        </w:rPr>
        <w:fldChar w:fldCharType="end"/>
      </w:r>
    </w:p>
    <w:p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r w:rsidR="00297DE9">
        <w:fldChar w:fldCharType="begin"/>
      </w:r>
      <w:r w:rsidR="00297DE9">
        <w:instrText xml:space="preserve"> HYPERLINK "http://www.crimestoppers-uk.org/" \t "_blank" </w:instrText>
      </w:r>
      <w:r w:rsidR="00297DE9">
        <w:fldChar w:fldCharType="separate"/>
      </w:r>
      <w:r w:rsidRPr="00583C28">
        <w:rPr>
          <w:rStyle w:val="Hyperlink"/>
          <w:rFonts w:ascii="Arial" w:hAnsi="Arial"/>
          <w:sz w:val="22"/>
          <w:rPrChange w:id="2533" w:author="Avery, Rebecca - TEP" w:date="2020-09-17T16:30:00Z">
            <w:rPr>
              <w:rStyle w:val="Hyperlink"/>
              <w:rFonts w:ascii="Arial" w:hAnsi="Arial"/>
              <w:sz w:val="24"/>
            </w:rPr>
          </w:rPrChange>
        </w:rPr>
        <w:t>www.crimestoppers-uk.org</w:t>
      </w:r>
      <w:r w:rsidR="00297DE9">
        <w:rPr>
          <w:rStyle w:val="Hyperlink"/>
          <w:rFonts w:ascii="Arial" w:hAnsi="Arial"/>
          <w:sz w:val="22"/>
          <w:rPrChange w:id="2534" w:author="Avery, Rebecca - TEP" w:date="2020-09-17T16:30:00Z">
            <w:rPr>
              <w:rStyle w:val="Hyperlink"/>
              <w:rFonts w:ascii="Arial" w:hAnsi="Arial"/>
              <w:sz w:val="24"/>
            </w:rPr>
          </w:rPrChange>
        </w:rPr>
        <w:fldChar w:fldCharType="end"/>
      </w:r>
      <w:r w:rsidRPr="00583C28">
        <w:rPr>
          <w:sz w:val="22"/>
          <w:rPrChange w:id="2535" w:author="Avery, Rebecca - TEP" w:date="2020-09-17T16:30:00Z">
            <w:rPr/>
          </w:rPrChange>
        </w:rPr>
        <w:t xml:space="preserve"> </w:t>
      </w:r>
    </w:p>
    <w:p w:rsidR="00AA23D3" w:rsidRPr="00583C28" w:rsidRDefault="00AA23D3" w:rsidP="00AA23D3">
      <w:pPr>
        <w:numPr>
          <w:ilvl w:val="0"/>
          <w:numId w:val="7"/>
        </w:numPr>
        <w:rPr>
          <w:rStyle w:val="Hyperlink"/>
          <w:sz w:val="22"/>
          <w:rPrChange w:id="2536" w:author="Avery, Rebecca - TEP" w:date="2020-09-17T16:30:00Z">
            <w:rPr>
              <w:rStyle w:val="Hyperlink"/>
              <w:sz w:val="24"/>
            </w:rPr>
          </w:rPrChange>
        </w:rPr>
      </w:pPr>
      <w:r w:rsidRPr="00583C28">
        <w:rPr>
          <w:rFonts w:ascii="Arial" w:hAnsi="Arial" w:cs="Arial"/>
          <w:sz w:val="22"/>
          <w:szCs w:val="22"/>
          <w:lang w:val="en-GB"/>
        </w:rPr>
        <w:t xml:space="preserve">Victim Support: </w:t>
      </w:r>
      <w:r w:rsidR="00297DE9">
        <w:fldChar w:fldCharType="begin"/>
      </w:r>
      <w:r w:rsidR="00297DE9">
        <w:instrText xml:space="preserve"> HYPERLINK "http://www.victimsupport.org.uk" </w:instrText>
      </w:r>
      <w:r w:rsidR="00297DE9">
        <w:fldChar w:fldCharType="separate"/>
      </w:r>
      <w:r w:rsidRPr="00583C28">
        <w:rPr>
          <w:rStyle w:val="Hyperlink"/>
          <w:rFonts w:ascii="Arial" w:hAnsi="Arial"/>
          <w:sz w:val="22"/>
          <w:rPrChange w:id="2537" w:author="Avery, Rebecca - TEP" w:date="2020-09-17T16:30:00Z">
            <w:rPr>
              <w:rStyle w:val="Hyperlink"/>
              <w:rFonts w:ascii="Arial" w:hAnsi="Arial"/>
              <w:sz w:val="24"/>
            </w:rPr>
          </w:rPrChange>
        </w:rPr>
        <w:t>www.victimsupport.org.uk</w:t>
      </w:r>
      <w:r w:rsidR="00297DE9">
        <w:rPr>
          <w:rStyle w:val="Hyperlink"/>
          <w:rFonts w:ascii="Arial" w:hAnsi="Arial"/>
          <w:sz w:val="22"/>
          <w:rPrChange w:id="2538" w:author="Avery, Rebecca - TEP" w:date="2020-09-17T16:30:00Z">
            <w:rPr>
              <w:rStyle w:val="Hyperlink"/>
              <w:rFonts w:ascii="Arial" w:hAnsi="Arial"/>
              <w:sz w:val="24"/>
            </w:rPr>
          </w:rPrChange>
        </w:rPr>
        <w:fldChar w:fldCharType="end"/>
      </w:r>
      <w:r w:rsidRPr="00583C28">
        <w:rPr>
          <w:rStyle w:val="Hyperlink"/>
          <w:sz w:val="22"/>
          <w:rPrChange w:id="2539" w:author="Avery, Rebecca - TEP" w:date="2020-09-17T16:30:00Z">
            <w:rPr>
              <w:rStyle w:val="Hyperlink"/>
              <w:sz w:val="24"/>
            </w:rPr>
          </w:rPrChange>
        </w:rPr>
        <w:t xml:space="preserve"> </w:t>
      </w:r>
    </w:p>
    <w:p w:rsidR="00167A43" w:rsidRDefault="00167A43" w:rsidP="00653172">
      <w:pPr>
        <w:numPr>
          <w:ilvl w:val="0"/>
          <w:numId w:val="7"/>
        </w:numPr>
        <w:rPr>
          <w:del w:id="2540" w:author="Avery, Rebecca - TEP" w:date="2020-09-17T16:30:00Z"/>
          <w:rFonts w:ascii="Arial" w:hAnsi="Arial" w:cs="Arial"/>
          <w:bCs/>
          <w:sz w:val="24"/>
          <w:szCs w:val="24"/>
        </w:rPr>
      </w:pPr>
      <w:del w:id="2541" w:author="Avery, Rebecca - TEP" w:date="2020-09-17T16:30:00Z">
        <w:r>
          <w:rPr>
            <w:rFonts w:ascii="Arial" w:hAnsi="Arial" w:cs="Arial"/>
            <w:bCs/>
            <w:sz w:val="24"/>
            <w:szCs w:val="24"/>
          </w:rPr>
          <w:delText>Kidscape:</w:delText>
        </w:r>
        <w:r w:rsidRPr="00167A43">
          <w:delText xml:space="preserve"> </w:delText>
        </w:r>
        <w:r w:rsidR="004E6F81">
          <w:fldChar w:fldCharType="begin"/>
        </w:r>
        <w:r w:rsidR="004E6F81">
          <w:delInstrText xml:space="preserve"> HYPERLINK "http://www.kidscape.org.uk" </w:delInstrText>
        </w:r>
        <w:r w:rsidR="004E6F81">
          <w:fldChar w:fldCharType="separate"/>
        </w:r>
        <w:r w:rsidRPr="00E272E1">
          <w:rPr>
            <w:rStyle w:val="Hyperlink"/>
            <w:rFonts w:ascii="Arial" w:hAnsi="Arial" w:cs="Arial"/>
            <w:bCs/>
            <w:sz w:val="24"/>
            <w:szCs w:val="24"/>
          </w:rPr>
          <w:delText>www.kidscape.org.uk</w:delText>
        </w:r>
        <w:r w:rsidR="004E6F81">
          <w:rPr>
            <w:rStyle w:val="Hyperlink"/>
            <w:rFonts w:ascii="Arial" w:hAnsi="Arial" w:cs="Arial"/>
            <w:bCs/>
            <w:sz w:val="24"/>
            <w:szCs w:val="24"/>
          </w:rPr>
          <w:fldChar w:fldCharType="end"/>
        </w:r>
      </w:del>
    </w:p>
    <w:p w:rsidR="00AA23D3" w:rsidRPr="00583C28" w:rsidRDefault="00AA23D3" w:rsidP="00AA23D3">
      <w:pPr>
        <w:numPr>
          <w:ilvl w:val="0"/>
          <w:numId w:val="7"/>
        </w:numPr>
        <w:rPr>
          <w:rFonts w:ascii="Arial" w:hAnsi="Arial"/>
          <w:sz w:val="22"/>
          <w:rPrChange w:id="2542" w:author="Avery, Rebecca - TEP" w:date="2020-09-17T16:30:00Z">
            <w:rPr>
              <w:rFonts w:ascii="Arial" w:hAnsi="Arial"/>
              <w:sz w:val="24"/>
            </w:rPr>
          </w:rPrChange>
        </w:rPr>
      </w:pPr>
      <w:r w:rsidRPr="00583C28">
        <w:rPr>
          <w:rFonts w:ascii="Arial" w:hAnsi="Arial"/>
          <w:sz w:val="22"/>
          <w:rPrChange w:id="2543" w:author="Avery, Rebecca - TEP" w:date="2020-09-17T16:30:00Z">
            <w:rPr>
              <w:rFonts w:ascii="Arial" w:hAnsi="Arial"/>
              <w:sz w:val="24"/>
            </w:rPr>
          </w:rPrChange>
        </w:rPr>
        <w:t xml:space="preserve">The Samaritans: </w:t>
      </w:r>
      <w:r w:rsidR="00297DE9">
        <w:fldChar w:fldCharType="begin"/>
      </w:r>
      <w:r w:rsidR="00297DE9">
        <w:instrText xml:space="preserve"> HYPERLINK "http://www.samaritans.org" </w:instrText>
      </w:r>
      <w:r w:rsidR="00297DE9">
        <w:fldChar w:fldCharType="separate"/>
      </w:r>
      <w:r w:rsidRPr="00583C28">
        <w:rPr>
          <w:rStyle w:val="Hyperlink"/>
          <w:rFonts w:ascii="Arial" w:hAnsi="Arial"/>
          <w:sz w:val="22"/>
          <w:rPrChange w:id="2544" w:author="Avery, Rebecca - TEP" w:date="2020-09-17T16:30:00Z">
            <w:rPr>
              <w:rStyle w:val="Hyperlink"/>
              <w:rFonts w:ascii="Arial" w:hAnsi="Arial"/>
              <w:sz w:val="24"/>
            </w:rPr>
          </w:rPrChange>
        </w:rPr>
        <w:t>www.samaritans.org</w:t>
      </w:r>
      <w:r w:rsidR="00297DE9">
        <w:rPr>
          <w:rStyle w:val="Hyperlink"/>
          <w:rFonts w:ascii="Arial" w:hAnsi="Arial"/>
          <w:sz w:val="22"/>
          <w:rPrChange w:id="2545" w:author="Avery, Rebecca - TEP" w:date="2020-09-17T16:30:00Z">
            <w:rPr>
              <w:rStyle w:val="Hyperlink"/>
              <w:rFonts w:ascii="Arial" w:hAnsi="Arial"/>
              <w:sz w:val="24"/>
            </w:rPr>
          </w:rPrChange>
        </w:rPr>
        <w:fldChar w:fldCharType="end"/>
      </w:r>
      <w:r w:rsidRPr="00583C28">
        <w:rPr>
          <w:rFonts w:ascii="Arial" w:hAnsi="Arial"/>
          <w:sz w:val="22"/>
          <w:rPrChange w:id="2546" w:author="Avery, Rebecca - TEP" w:date="2020-09-17T16:30:00Z">
            <w:rPr>
              <w:rFonts w:ascii="Arial" w:hAnsi="Arial"/>
              <w:sz w:val="24"/>
            </w:rPr>
          </w:rPrChange>
        </w:rPr>
        <w:t xml:space="preserve"> </w:t>
      </w:r>
    </w:p>
    <w:p w:rsidR="000533E3" w:rsidRPr="00DD3015" w:rsidRDefault="000533E3" w:rsidP="000533E3">
      <w:pPr>
        <w:numPr>
          <w:ilvl w:val="0"/>
          <w:numId w:val="7"/>
        </w:numPr>
        <w:rPr>
          <w:moveFrom w:id="2547" w:author="Avery, Rebecca - TEP" w:date="2020-09-17T16:30:00Z"/>
          <w:rStyle w:val="Hyperlink"/>
          <w:color w:val="auto"/>
          <w:sz w:val="22"/>
          <w:u w:val="none"/>
          <w:rPrChange w:id="2548" w:author="Avery, Rebecca - TEP" w:date="2020-09-17T16:30:00Z">
            <w:rPr>
              <w:moveFrom w:id="2549" w:author="Avery, Rebecca - TEP" w:date="2020-09-17T16:30:00Z"/>
              <w:rFonts w:ascii="Arial" w:hAnsi="Arial"/>
              <w:sz w:val="24"/>
            </w:rPr>
          </w:rPrChange>
        </w:rPr>
      </w:pPr>
      <w:moveFromRangeStart w:id="2550" w:author="Avery, Rebecca - TEP" w:date="2020-09-17T16:30:00Z" w:name="move51252639"/>
      <w:moveFrom w:id="2551" w:author="Avery, Rebecca - TEP" w:date="2020-09-17T16:30:00Z">
        <w:r w:rsidRPr="00DD3015">
          <w:rPr>
            <w:rFonts w:ascii="Arial" w:hAnsi="Arial"/>
            <w:sz w:val="22"/>
            <w:rPrChange w:id="2552" w:author="Avery, Rebecca - TEP" w:date="2020-09-17T16:30:00Z">
              <w:rPr>
                <w:rFonts w:ascii="Arial" w:hAnsi="Arial"/>
                <w:sz w:val="24"/>
              </w:rPr>
            </w:rPrChange>
          </w:rPr>
          <w:t xml:space="preserve">Mind: </w:t>
        </w:r>
        <w:r w:rsidR="00297DE9">
          <w:fldChar w:fldCharType="begin"/>
        </w:r>
        <w:r w:rsidR="00297DE9">
          <w:instrText xml:space="preserve"> HYPERLINK "http://www.mind.org.uk" </w:instrText>
        </w:r>
        <w:r w:rsidR="00297DE9">
          <w:fldChar w:fldCharType="separate"/>
        </w:r>
        <w:r w:rsidRPr="00DD3015">
          <w:rPr>
            <w:rStyle w:val="Hyperlink"/>
            <w:rFonts w:ascii="Arial" w:hAnsi="Arial"/>
            <w:sz w:val="22"/>
            <w:rPrChange w:id="2553" w:author="Avery, Rebecca - TEP" w:date="2020-09-17T16:30:00Z">
              <w:rPr>
                <w:rStyle w:val="Hyperlink"/>
                <w:rFonts w:ascii="Arial" w:hAnsi="Arial"/>
                <w:sz w:val="24"/>
              </w:rPr>
            </w:rPrChange>
          </w:rPr>
          <w:t>www.mind.org.uk</w:t>
        </w:r>
        <w:r w:rsidR="00297DE9">
          <w:rPr>
            <w:rStyle w:val="Hyperlink"/>
            <w:rFonts w:ascii="Arial" w:hAnsi="Arial"/>
            <w:sz w:val="22"/>
            <w:rPrChange w:id="2554" w:author="Avery, Rebecca - TEP" w:date="2020-09-17T16:30:00Z">
              <w:rPr>
                <w:rStyle w:val="Hyperlink"/>
                <w:rFonts w:ascii="Arial" w:hAnsi="Arial"/>
                <w:sz w:val="24"/>
              </w:rPr>
            </w:rPrChange>
          </w:rPr>
          <w:fldChar w:fldCharType="end"/>
        </w:r>
      </w:moveFrom>
    </w:p>
    <w:moveFromRangeEnd w:id="2550"/>
    <w:p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ins w:id="2555" w:author="Avery, Rebecca - TEP" w:date="2020-09-17T16:30:00Z">
        <w:r w:rsidRPr="00DE018D">
          <w:rPr>
            <w:rStyle w:val="Hyperlink"/>
            <w:rFonts w:ascii="Arial" w:hAnsi="Arial" w:cs="Arial"/>
            <w:bCs/>
          </w:rPr>
          <w:t>www.</w:t>
        </w:r>
      </w:ins>
      <w:r w:rsidR="00297DE9">
        <w:fldChar w:fldCharType="begin"/>
      </w:r>
      <w:r w:rsidR="00297DE9">
        <w:instrText xml:space="preserve"> HYPERLINK "https://napac.org.uk/" </w:instrText>
      </w:r>
      <w:r w:rsidR="00297DE9">
        <w:fldChar w:fldCharType="separate"/>
      </w:r>
      <w:r w:rsidRPr="00DE018D">
        <w:rPr>
          <w:rStyle w:val="Hyperlink"/>
          <w:rFonts w:ascii="Arial" w:hAnsi="Arial"/>
          <w:sz w:val="22"/>
          <w:rPrChange w:id="2556" w:author="Avery, Rebecca - TEP" w:date="2020-09-17T16:30:00Z">
            <w:rPr>
              <w:rStyle w:val="Hyperlink"/>
              <w:rFonts w:ascii="Arial" w:hAnsi="Arial"/>
              <w:sz w:val="24"/>
            </w:rPr>
          </w:rPrChange>
        </w:rPr>
        <w:t>napac.org.uk</w:t>
      </w:r>
      <w:r w:rsidR="00297DE9">
        <w:rPr>
          <w:rStyle w:val="Hyperlink"/>
          <w:rFonts w:ascii="Arial" w:hAnsi="Arial"/>
          <w:sz w:val="22"/>
          <w:rPrChange w:id="2557" w:author="Avery, Rebecca - TEP" w:date="2020-09-17T16:30:00Z">
            <w:rPr>
              <w:rStyle w:val="Hyperlink"/>
              <w:rFonts w:ascii="Arial" w:hAnsi="Arial"/>
              <w:sz w:val="24"/>
            </w:rPr>
          </w:rPrChange>
        </w:rPr>
        <w:fldChar w:fldCharType="end"/>
      </w:r>
      <w:ins w:id="2558" w:author="Avery, Rebecca - TEP" w:date="2020-09-17T16:30:00Z">
        <w:r>
          <w:rPr>
            <w:rStyle w:val="Hyperlink"/>
            <w:rFonts w:ascii="Arial" w:hAnsi="Arial" w:cs="Arial"/>
            <w:bCs/>
            <w:sz w:val="22"/>
            <w:szCs w:val="22"/>
          </w:rPr>
          <w:t xml:space="preserve">  </w:t>
        </w:r>
      </w:ins>
    </w:p>
    <w:p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r w:rsidR="00297DE9">
        <w:fldChar w:fldCharType="begin"/>
      </w:r>
      <w:r w:rsidR="00297DE9">
        <w:instrText xml:space="preserve"> HYPERLINK "http://www.mosac.org.uk" </w:instrText>
      </w:r>
      <w:r w:rsidR="00297DE9">
        <w:fldChar w:fldCharType="separate"/>
      </w:r>
      <w:r w:rsidRPr="00583C28">
        <w:rPr>
          <w:rStyle w:val="Hyperlink"/>
          <w:rFonts w:ascii="Arial" w:hAnsi="Arial"/>
          <w:sz w:val="22"/>
          <w:rPrChange w:id="2559" w:author="Avery, Rebecca - TEP" w:date="2020-09-17T16:30:00Z">
            <w:rPr>
              <w:rStyle w:val="Hyperlink"/>
              <w:rFonts w:ascii="Arial" w:hAnsi="Arial"/>
              <w:sz w:val="24"/>
            </w:rPr>
          </w:rPrChange>
        </w:rPr>
        <w:t>www.mosac.org.uk</w:t>
      </w:r>
      <w:r w:rsidR="00297DE9">
        <w:rPr>
          <w:rStyle w:val="Hyperlink"/>
          <w:rFonts w:ascii="Arial" w:hAnsi="Arial"/>
          <w:sz w:val="22"/>
          <w:rPrChange w:id="2560" w:author="Avery, Rebecca - TEP" w:date="2020-09-17T16:30:00Z">
            <w:rPr>
              <w:rStyle w:val="Hyperlink"/>
              <w:rFonts w:ascii="Arial" w:hAnsi="Arial"/>
              <w:sz w:val="24"/>
            </w:rPr>
          </w:rPrChange>
        </w:rPr>
        <w:fldChar w:fldCharType="end"/>
      </w:r>
      <w:r w:rsidRPr="00583C28">
        <w:rPr>
          <w:rFonts w:ascii="Arial" w:hAnsi="Arial" w:cs="Arial"/>
          <w:sz w:val="22"/>
          <w:szCs w:val="22"/>
          <w:lang w:val="en-GB"/>
        </w:rPr>
        <w:t xml:space="preserve"> </w:t>
      </w:r>
    </w:p>
    <w:p w:rsidR="00AA23D3" w:rsidRDefault="00AA23D3" w:rsidP="00AA23D3">
      <w:pPr>
        <w:numPr>
          <w:ilvl w:val="0"/>
          <w:numId w:val="7"/>
        </w:numPr>
        <w:rPr>
          <w:rFonts w:ascii="Arial" w:hAnsi="Arial"/>
          <w:sz w:val="22"/>
          <w:rPrChange w:id="2561" w:author="Avery, Rebecca - TEP" w:date="2020-09-17T16:30:00Z">
            <w:rPr>
              <w:rFonts w:ascii="Arial" w:hAnsi="Arial"/>
              <w:sz w:val="24"/>
            </w:rPr>
          </w:rPrChange>
        </w:rPr>
      </w:pPr>
      <w:r w:rsidRPr="00583C28">
        <w:rPr>
          <w:rFonts w:ascii="Arial" w:hAnsi="Arial"/>
          <w:sz w:val="22"/>
          <w:rPrChange w:id="2562" w:author="Avery, Rebecca - TEP" w:date="2020-09-17T16:30:00Z">
            <w:rPr>
              <w:rFonts w:ascii="Arial" w:hAnsi="Arial"/>
              <w:sz w:val="24"/>
            </w:rPr>
          </w:rPrChange>
        </w:rPr>
        <w:t xml:space="preserve">Action Fraud: </w:t>
      </w:r>
      <w:r w:rsidR="00297DE9">
        <w:fldChar w:fldCharType="begin"/>
      </w:r>
      <w:r w:rsidR="00297DE9">
        <w:instrText xml:space="preserve"> HYPERLINK "http://www.actionfraud.police.uk" </w:instrText>
      </w:r>
      <w:r w:rsidR="00297DE9">
        <w:fldChar w:fldCharType="separate"/>
      </w:r>
      <w:r w:rsidRPr="00583C28">
        <w:rPr>
          <w:rStyle w:val="Hyperlink"/>
          <w:rFonts w:ascii="Arial" w:hAnsi="Arial"/>
          <w:sz w:val="22"/>
          <w:rPrChange w:id="2563" w:author="Avery, Rebecca - TEP" w:date="2020-09-17T16:30:00Z">
            <w:rPr>
              <w:rStyle w:val="Hyperlink"/>
              <w:rFonts w:ascii="Arial" w:hAnsi="Arial"/>
              <w:sz w:val="24"/>
            </w:rPr>
          </w:rPrChange>
        </w:rPr>
        <w:t>www.actionfraud.police.uk</w:t>
      </w:r>
      <w:r w:rsidR="00297DE9">
        <w:rPr>
          <w:rStyle w:val="Hyperlink"/>
          <w:rFonts w:ascii="Arial" w:hAnsi="Arial"/>
          <w:sz w:val="22"/>
          <w:rPrChange w:id="2564" w:author="Avery, Rebecca - TEP" w:date="2020-09-17T16:30:00Z">
            <w:rPr>
              <w:rStyle w:val="Hyperlink"/>
              <w:rFonts w:ascii="Arial" w:hAnsi="Arial"/>
              <w:sz w:val="24"/>
            </w:rPr>
          </w:rPrChange>
        </w:rPr>
        <w:fldChar w:fldCharType="end"/>
      </w:r>
      <w:r w:rsidRPr="00583C28">
        <w:rPr>
          <w:rFonts w:ascii="Arial" w:hAnsi="Arial"/>
          <w:sz w:val="22"/>
          <w:rPrChange w:id="2565" w:author="Avery, Rebecca - TEP" w:date="2020-09-17T16:30:00Z">
            <w:rPr>
              <w:rFonts w:ascii="Arial" w:hAnsi="Arial"/>
              <w:sz w:val="24"/>
            </w:rPr>
          </w:rPrChange>
        </w:rPr>
        <w:t xml:space="preserve"> </w:t>
      </w:r>
    </w:p>
    <w:p w:rsidR="008570F2" w:rsidRPr="008570F2" w:rsidRDefault="008570F2" w:rsidP="008570F2">
      <w:pPr>
        <w:numPr>
          <w:ilvl w:val="0"/>
          <w:numId w:val="7"/>
        </w:numPr>
        <w:rPr>
          <w:ins w:id="2566" w:author="Avery, Rebecca - TEP" w:date="2020-09-17T16:30:00Z"/>
          <w:rFonts w:ascii="Arial" w:hAnsi="Arial" w:cs="Arial"/>
          <w:sz w:val="22"/>
          <w:szCs w:val="22"/>
          <w:lang w:val="en-GB"/>
        </w:rPr>
      </w:pPr>
      <w:ins w:id="2567" w:author="Avery, Rebecca - TEP" w:date="2020-09-17T16:30:00Z">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r w:rsidR="00297DE9">
          <w:fldChar w:fldCharType="begin"/>
        </w:r>
        <w:r w:rsidR="00297DE9">
          <w:instrText xml:space="preserve"> HYPERLINK "http://www.giveusashout.org/" </w:instrText>
        </w:r>
        <w:r w:rsidR="00297DE9">
          <w:fldChar w:fldCharType="separate"/>
        </w:r>
        <w:r w:rsidRPr="008570F2">
          <w:rPr>
            <w:rStyle w:val="Hyperlink"/>
            <w:rFonts w:ascii="Arial" w:hAnsi="Arial" w:cs="Arial"/>
            <w:sz w:val="22"/>
            <w:szCs w:val="22"/>
          </w:rPr>
          <w:t>www.giveusashout.org</w:t>
        </w:r>
        <w:r w:rsidR="00297DE9">
          <w:rPr>
            <w:rStyle w:val="Hyperlink"/>
            <w:rFonts w:ascii="Arial" w:hAnsi="Arial" w:cs="Arial"/>
            <w:sz w:val="22"/>
            <w:szCs w:val="22"/>
          </w:rPr>
          <w:fldChar w:fldCharType="end"/>
        </w:r>
      </w:ins>
    </w:p>
    <w:p w:rsidR="00AA23D3" w:rsidRPr="00583C28" w:rsidRDefault="00AA23D3" w:rsidP="00AA23D3">
      <w:pPr>
        <w:rPr>
          <w:rFonts w:ascii="Arial" w:hAnsi="Arial"/>
          <w:sz w:val="22"/>
          <w:rPrChange w:id="2568" w:author="Avery, Rebecca - TEP" w:date="2020-09-17T16:30:00Z">
            <w:rPr>
              <w:rFonts w:ascii="Arial" w:hAnsi="Arial"/>
              <w:sz w:val="24"/>
            </w:rPr>
          </w:rPrChange>
        </w:rPr>
      </w:pPr>
    </w:p>
    <w:p w:rsidR="00AA23D3" w:rsidRPr="00E941A5" w:rsidRDefault="00AA23D3" w:rsidP="00AA23D3">
      <w:pPr>
        <w:rPr>
          <w:rFonts w:ascii="Arial" w:hAnsi="Arial"/>
          <w:b/>
          <w:sz w:val="22"/>
          <w:rPrChange w:id="2569" w:author="Avery, Rebecca - TEP" w:date="2020-09-17T16:30:00Z">
            <w:rPr>
              <w:rFonts w:ascii="Arial" w:hAnsi="Arial"/>
              <w:b/>
              <w:sz w:val="24"/>
            </w:rPr>
          </w:rPrChange>
        </w:rPr>
      </w:pPr>
      <w:r w:rsidRPr="00E941A5">
        <w:rPr>
          <w:rFonts w:ascii="Arial" w:hAnsi="Arial"/>
          <w:b/>
          <w:sz w:val="22"/>
          <w:rPrChange w:id="2570" w:author="Avery, Rebecca - TEP" w:date="2020-09-17T16:30:00Z">
            <w:rPr>
              <w:rFonts w:ascii="Arial" w:hAnsi="Arial"/>
              <w:b/>
              <w:sz w:val="24"/>
            </w:rPr>
          </w:rPrChange>
        </w:rPr>
        <w:t>Support for Learning Disabilities</w:t>
      </w:r>
    </w:p>
    <w:p w:rsidR="00AA23D3" w:rsidRPr="00583C28" w:rsidRDefault="00AA23D3" w:rsidP="00AA23D3">
      <w:pPr>
        <w:numPr>
          <w:ilvl w:val="0"/>
          <w:numId w:val="8"/>
        </w:numPr>
        <w:rPr>
          <w:rFonts w:ascii="Arial" w:hAnsi="Arial"/>
          <w:sz w:val="22"/>
          <w:rPrChange w:id="2571" w:author="Avery, Rebecca - TEP" w:date="2020-09-17T16:30:00Z">
            <w:rPr>
              <w:rFonts w:ascii="Arial" w:hAnsi="Arial"/>
              <w:sz w:val="24"/>
            </w:rPr>
          </w:rPrChange>
        </w:rPr>
      </w:pPr>
      <w:r w:rsidRPr="00583C28">
        <w:rPr>
          <w:rFonts w:ascii="Arial" w:hAnsi="Arial"/>
          <w:sz w:val="22"/>
          <w:rPrChange w:id="2572" w:author="Avery, Rebecca - TEP" w:date="2020-09-17T16:30:00Z">
            <w:rPr>
              <w:rFonts w:ascii="Arial" w:hAnsi="Arial"/>
              <w:sz w:val="24"/>
            </w:rPr>
          </w:rPrChange>
        </w:rPr>
        <w:t xml:space="preserve">Respond: </w:t>
      </w:r>
      <w:r w:rsidR="00297DE9">
        <w:fldChar w:fldCharType="begin"/>
      </w:r>
      <w:r w:rsidR="00297DE9">
        <w:instrText xml:space="preserve"> HYPERLINK "http://www.respond.org.uk" </w:instrText>
      </w:r>
      <w:r w:rsidR="00297DE9">
        <w:fldChar w:fldCharType="separate"/>
      </w:r>
      <w:r w:rsidRPr="00583C28">
        <w:rPr>
          <w:rStyle w:val="Hyperlink"/>
          <w:rFonts w:ascii="Arial" w:hAnsi="Arial"/>
          <w:sz w:val="22"/>
          <w:rPrChange w:id="2573" w:author="Avery, Rebecca - TEP" w:date="2020-09-17T16:30:00Z">
            <w:rPr>
              <w:rStyle w:val="Hyperlink"/>
              <w:rFonts w:ascii="Arial" w:hAnsi="Arial"/>
              <w:sz w:val="24"/>
            </w:rPr>
          </w:rPrChange>
        </w:rPr>
        <w:t>www.respond.org.uk</w:t>
      </w:r>
      <w:r w:rsidR="00297DE9">
        <w:rPr>
          <w:rStyle w:val="Hyperlink"/>
          <w:rFonts w:ascii="Arial" w:hAnsi="Arial"/>
          <w:sz w:val="22"/>
          <w:rPrChange w:id="2574" w:author="Avery, Rebecca - TEP" w:date="2020-09-17T16:30:00Z">
            <w:rPr>
              <w:rStyle w:val="Hyperlink"/>
              <w:rFonts w:ascii="Arial" w:hAnsi="Arial"/>
              <w:sz w:val="24"/>
            </w:rPr>
          </w:rPrChange>
        </w:rPr>
        <w:fldChar w:fldCharType="end"/>
      </w:r>
      <w:r w:rsidRPr="00583C28">
        <w:rPr>
          <w:rFonts w:ascii="Arial" w:hAnsi="Arial"/>
          <w:sz w:val="22"/>
          <w:rPrChange w:id="2575" w:author="Avery, Rebecca - TEP" w:date="2020-09-17T16:30:00Z">
            <w:rPr>
              <w:rFonts w:ascii="Arial" w:hAnsi="Arial"/>
              <w:sz w:val="24"/>
            </w:rPr>
          </w:rPrChange>
        </w:rPr>
        <w:t xml:space="preserve"> </w:t>
      </w:r>
    </w:p>
    <w:p w:rsidR="00AA23D3" w:rsidRPr="00583C28" w:rsidRDefault="00AA23D3" w:rsidP="00AA23D3">
      <w:pPr>
        <w:numPr>
          <w:ilvl w:val="0"/>
          <w:numId w:val="8"/>
        </w:numPr>
        <w:rPr>
          <w:rFonts w:ascii="Arial" w:hAnsi="Arial"/>
          <w:sz w:val="22"/>
          <w:rPrChange w:id="2576" w:author="Avery, Rebecca - TEP" w:date="2020-09-17T16:30:00Z">
            <w:rPr>
              <w:rFonts w:ascii="Arial" w:hAnsi="Arial"/>
              <w:sz w:val="24"/>
            </w:rPr>
          </w:rPrChange>
        </w:rPr>
      </w:pPr>
      <w:proofErr w:type="spellStart"/>
      <w:r w:rsidRPr="00583C28">
        <w:rPr>
          <w:rFonts w:ascii="Arial" w:hAnsi="Arial"/>
          <w:sz w:val="22"/>
          <w:rPrChange w:id="2577" w:author="Avery, Rebecca - TEP" w:date="2020-09-17T16:30:00Z">
            <w:rPr>
              <w:rFonts w:ascii="Arial" w:hAnsi="Arial"/>
              <w:sz w:val="24"/>
            </w:rPr>
          </w:rPrChange>
        </w:rPr>
        <w:t>Mencap</w:t>
      </w:r>
      <w:proofErr w:type="spellEnd"/>
      <w:r w:rsidRPr="00583C28">
        <w:rPr>
          <w:rFonts w:ascii="Arial" w:hAnsi="Arial"/>
          <w:sz w:val="22"/>
          <w:rPrChange w:id="2578" w:author="Avery, Rebecca - TEP" w:date="2020-09-17T16:30:00Z">
            <w:rPr>
              <w:rFonts w:ascii="Arial" w:hAnsi="Arial"/>
              <w:sz w:val="24"/>
            </w:rPr>
          </w:rPrChange>
        </w:rPr>
        <w:t xml:space="preserve">: </w:t>
      </w:r>
      <w:r w:rsidR="00297DE9">
        <w:fldChar w:fldCharType="begin"/>
      </w:r>
      <w:r w:rsidR="00297DE9">
        <w:instrText xml:space="preserve"> HYPERLINK "http://www.mencap.org.uk" </w:instrText>
      </w:r>
      <w:r w:rsidR="00297DE9">
        <w:fldChar w:fldCharType="separate"/>
      </w:r>
      <w:r w:rsidRPr="00583C28">
        <w:rPr>
          <w:rStyle w:val="Hyperlink"/>
          <w:rFonts w:ascii="Arial" w:hAnsi="Arial"/>
          <w:sz w:val="22"/>
          <w:rPrChange w:id="2579" w:author="Avery, Rebecca - TEP" w:date="2020-09-17T16:30:00Z">
            <w:rPr>
              <w:rStyle w:val="Hyperlink"/>
              <w:rFonts w:ascii="Arial" w:hAnsi="Arial"/>
              <w:sz w:val="24"/>
            </w:rPr>
          </w:rPrChange>
        </w:rPr>
        <w:t>www.mencap.org.uk</w:t>
      </w:r>
      <w:r w:rsidR="00297DE9">
        <w:rPr>
          <w:rStyle w:val="Hyperlink"/>
          <w:rFonts w:ascii="Arial" w:hAnsi="Arial"/>
          <w:sz w:val="22"/>
          <w:rPrChange w:id="2580" w:author="Avery, Rebecca - TEP" w:date="2020-09-17T16:30:00Z">
            <w:rPr>
              <w:rStyle w:val="Hyperlink"/>
              <w:rFonts w:ascii="Arial" w:hAnsi="Arial"/>
              <w:sz w:val="24"/>
            </w:rPr>
          </w:rPrChange>
        </w:rPr>
        <w:fldChar w:fldCharType="end"/>
      </w:r>
      <w:r w:rsidRPr="00583C28">
        <w:rPr>
          <w:rFonts w:ascii="Arial" w:hAnsi="Arial"/>
          <w:sz w:val="22"/>
          <w:rPrChange w:id="2581" w:author="Avery, Rebecca - TEP" w:date="2020-09-17T16:30:00Z">
            <w:rPr>
              <w:rFonts w:ascii="Arial" w:hAnsi="Arial"/>
              <w:sz w:val="24"/>
            </w:rPr>
          </w:rPrChange>
        </w:rPr>
        <w:t xml:space="preserve"> </w:t>
      </w:r>
    </w:p>
    <w:p w:rsidR="00AA23D3" w:rsidRPr="00583C28" w:rsidRDefault="00AA23D3" w:rsidP="00AA23D3">
      <w:pPr>
        <w:rPr>
          <w:rFonts w:ascii="Arial" w:hAnsi="Arial"/>
          <w:b/>
          <w:sz w:val="22"/>
          <w:rPrChange w:id="2582" w:author="Avery, Rebecca - TEP" w:date="2020-09-17T16:30:00Z">
            <w:rPr>
              <w:rFonts w:ascii="Arial" w:hAnsi="Arial"/>
              <w:b/>
              <w:sz w:val="24"/>
            </w:rPr>
          </w:rPrChange>
        </w:rPr>
      </w:pPr>
    </w:p>
    <w:p w:rsidR="00AA23D3" w:rsidRPr="00583C28" w:rsidRDefault="00AA23D3" w:rsidP="00AA23D3">
      <w:pPr>
        <w:rPr>
          <w:rFonts w:ascii="Arial" w:hAnsi="Arial"/>
          <w:b/>
          <w:sz w:val="22"/>
          <w:rPrChange w:id="2583" w:author="Avery, Rebecca - TEP" w:date="2020-09-17T16:30:00Z">
            <w:rPr>
              <w:rFonts w:ascii="Arial" w:hAnsi="Arial"/>
              <w:b/>
              <w:sz w:val="24"/>
            </w:rPr>
          </w:rPrChange>
        </w:rPr>
      </w:pPr>
      <w:r w:rsidRPr="00583C28">
        <w:rPr>
          <w:rFonts w:ascii="Arial" w:hAnsi="Arial"/>
          <w:b/>
          <w:sz w:val="22"/>
          <w:rPrChange w:id="2584" w:author="Avery, Rebecca - TEP" w:date="2020-09-17T16:30:00Z">
            <w:rPr>
              <w:rFonts w:ascii="Arial" w:hAnsi="Arial"/>
              <w:b/>
              <w:sz w:val="24"/>
            </w:rPr>
          </w:rPrChange>
        </w:rPr>
        <w:t>Domestic Abuse</w:t>
      </w:r>
    </w:p>
    <w:p w:rsidR="00AA23D3" w:rsidRPr="00583C28" w:rsidRDefault="00AA23D3" w:rsidP="00AA23D3">
      <w:pPr>
        <w:numPr>
          <w:ilvl w:val="0"/>
          <w:numId w:val="9"/>
        </w:numPr>
        <w:rPr>
          <w:ins w:id="2585" w:author="Avery, Rebecca - TEP" w:date="2020-09-17T16:30:00Z"/>
          <w:rFonts w:ascii="Arial" w:hAnsi="Arial" w:cs="Arial"/>
          <w:bCs/>
          <w:sz w:val="22"/>
          <w:szCs w:val="22"/>
        </w:rPr>
      </w:pPr>
      <w:ins w:id="2586" w:author="Avery, Rebecca - TEP" w:date="2020-09-17T16:30:00Z">
        <w:r w:rsidRPr="00583C28">
          <w:rPr>
            <w:rFonts w:ascii="Arial" w:hAnsi="Arial" w:cs="Arial"/>
            <w:bCs/>
            <w:sz w:val="22"/>
            <w:szCs w:val="22"/>
          </w:rPr>
          <w:t xml:space="preserve">Domestic abuse services: </w:t>
        </w:r>
        <w:r w:rsidR="00297DE9">
          <w:fldChar w:fldCharType="begin"/>
        </w:r>
        <w:r w:rsidR="00297DE9">
          <w:instrText xml:space="preserve"> HYPERLINK "http://www.domesticabuseservices.org.uk" </w:instrText>
        </w:r>
        <w:r w:rsidR="00297DE9">
          <w:fldChar w:fldCharType="separate"/>
        </w:r>
        <w:r w:rsidRPr="00583C28">
          <w:rPr>
            <w:rStyle w:val="Hyperlink"/>
            <w:rFonts w:ascii="Arial" w:hAnsi="Arial" w:cs="Arial"/>
            <w:bCs/>
            <w:sz w:val="22"/>
            <w:szCs w:val="22"/>
          </w:rPr>
          <w:t>www.domesticabuseservices.org.uk</w:t>
        </w:r>
        <w:r w:rsidR="00297DE9">
          <w:rPr>
            <w:rStyle w:val="Hyperlink"/>
            <w:rFonts w:ascii="Arial" w:hAnsi="Arial" w:cs="Arial"/>
            <w:bCs/>
            <w:sz w:val="22"/>
            <w:szCs w:val="22"/>
          </w:rPr>
          <w:fldChar w:fldCharType="end"/>
        </w:r>
        <w:r w:rsidRPr="00583C28">
          <w:rPr>
            <w:rFonts w:ascii="Arial" w:hAnsi="Arial" w:cs="Arial"/>
            <w:bCs/>
            <w:sz w:val="22"/>
            <w:szCs w:val="22"/>
          </w:rPr>
          <w:t xml:space="preserve"> </w:t>
        </w:r>
      </w:ins>
    </w:p>
    <w:p w:rsidR="00AA23D3" w:rsidRPr="00583C28" w:rsidRDefault="00AA23D3" w:rsidP="00AA23D3">
      <w:pPr>
        <w:numPr>
          <w:ilvl w:val="0"/>
          <w:numId w:val="9"/>
        </w:numPr>
        <w:rPr>
          <w:rFonts w:ascii="Arial" w:hAnsi="Arial"/>
          <w:sz w:val="22"/>
          <w:rPrChange w:id="2587" w:author="Avery, Rebecca - TEP" w:date="2020-09-17T16:30:00Z">
            <w:rPr>
              <w:rFonts w:ascii="Arial" w:hAnsi="Arial"/>
              <w:sz w:val="24"/>
            </w:rPr>
          </w:rPrChange>
        </w:rPr>
      </w:pPr>
      <w:r w:rsidRPr="00583C28">
        <w:rPr>
          <w:rFonts w:ascii="Arial" w:hAnsi="Arial"/>
          <w:sz w:val="22"/>
          <w:rPrChange w:id="2588" w:author="Avery, Rebecca - TEP" w:date="2020-09-17T16:30:00Z">
            <w:rPr>
              <w:rFonts w:ascii="Arial" w:hAnsi="Arial"/>
              <w:sz w:val="24"/>
            </w:rPr>
          </w:rPrChange>
        </w:rPr>
        <w:t xml:space="preserve">Refuge: </w:t>
      </w:r>
      <w:r w:rsidR="00297DE9">
        <w:fldChar w:fldCharType="begin"/>
      </w:r>
      <w:r w:rsidR="00297DE9">
        <w:instrText xml:space="preserve"> HYPERLINK "http://www.refuge.org.uk" </w:instrText>
      </w:r>
      <w:r w:rsidR="00297DE9">
        <w:fldChar w:fldCharType="separate"/>
      </w:r>
      <w:r w:rsidRPr="00583C28">
        <w:rPr>
          <w:rStyle w:val="Hyperlink"/>
          <w:rFonts w:ascii="Arial" w:hAnsi="Arial"/>
          <w:sz w:val="22"/>
          <w:rPrChange w:id="2589" w:author="Avery, Rebecca - TEP" w:date="2020-09-17T16:30:00Z">
            <w:rPr>
              <w:rStyle w:val="Hyperlink"/>
              <w:rFonts w:ascii="Arial" w:hAnsi="Arial"/>
              <w:sz w:val="24"/>
            </w:rPr>
          </w:rPrChange>
        </w:rPr>
        <w:t>www.refuge.org.uk</w:t>
      </w:r>
      <w:r w:rsidR="00297DE9">
        <w:rPr>
          <w:rStyle w:val="Hyperlink"/>
          <w:rFonts w:ascii="Arial" w:hAnsi="Arial"/>
          <w:sz w:val="22"/>
          <w:rPrChange w:id="2590" w:author="Avery, Rebecca - TEP" w:date="2020-09-17T16:30:00Z">
            <w:rPr>
              <w:rStyle w:val="Hyperlink"/>
              <w:rFonts w:ascii="Arial" w:hAnsi="Arial"/>
              <w:sz w:val="24"/>
            </w:rPr>
          </w:rPrChange>
        </w:rPr>
        <w:fldChar w:fldCharType="end"/>
      </w:r>
      <w:r w:rsidRPr="00583C28">
        <w:rPr>
          <w:rFonts w:ascii="Arial" w:hAnsi="Arial"/>
          <w:sz w:val="22"/>
          <w:rPrChange w:id="2591" w:author="Avery, Rebecca - TEP" w:date="2020-09-17T16:30:00Z">
            <w:rPr>
              <w:rFonts w:ascii="Arial" w:hAnsi="Arial"/>
              <w:sz w:val="24"/>
            </w:rPr>
          </w:rPrChange>
        </w:rPr>
        <w:t xml:space="preserve"> </w:t>
      </w:r>
    </w:p>
    <w:p w:rsidR="00AA23D3" w:rsidRPr="00583C28" w:rsidRDefault="00AA23D3" w:rsidP="00AA23D3">
      <w:pPr>
        <w:numPr>
          <w:ilvl w:val="0"/>
          <w:numId w:val="9"/>
        </w:numPr>
        <w:rPr>
          <w:rFonts w:ascii="Arial" w:hAnsi="Arial"/>
          <w:sz w:val="22"/>
          <w:rPrChange w:id="2592" w:author="Avery, Rebecca - TEP" w:date="2020-09-17T16:30:00Z">
            <w:rPr>
              <w:rFonts w:ascii="Arial" w:hAnsi="Arial"/>
              <w:sz w:val="24"/>
            </w:rPr>
          </w:rPrChange>
        </w:rPr>
      </w:pPr>
      <w:r w:rsidRPr="00583C28">
        <w:rPr>
          <w:rFonts w:ascii="Arial" w:hAnsi="Arial"/>
          <w:sz w:val="22"/>
          <w:rPrChange w:id="2593" w:author="Avery, Rebecca - TEP" w:date="2020-09-17T16:30:00Z">
            <w:rPr>
              <w:rFonts w:ascii="Arial" w:hAnsi="Arial"/>
              <w:sz w:val="24"/>
            </w:rPr>
          </w:rPrChange>
        </w:rPr>
        <w:t xml:space="preserve">Women’s Aid: </w:t>
      </w:r>
      <w:r w:rsidR="00297DE9">
        <w:fldChar w:fldCharType="begin"/>
      </w:r>
      <w:r w:rsidR="00297DE9">
        <w:instrText xml:space="preserve"> HYPERLINK "http://www.womensaid.org.uk" </w:instrText>
      </w:r>
      <w:r w:rsidR="00297DE9">
        <w:fldChar w:fldCharType="separate"/>
      </w:r>
      <w:r w:rsidRPr="00583C28">
        <w:rPr>
          <w:rStyle w:val="Hyperlink"/>
          <w:rFonts w:ascii="Arial" w:hAnsi="Arial"/>
          <w:sz w:val="22"/>
          <w:rPrChange w:id="2594" w:author="Avery, Rebecca - TEP" w:date="2020-09-17T16:30:00Z">
            <w:rPr>
              <w:rStyle w:val="Hyperlink"/>
              <w:rFonts w:ascii="Arial" w:hAnsi="Arial"/>
              <w:sz w:val="24"/>
            </w:rPr>
          </w:rPrChange>
        </w:rPr>
        <w:t>www.womensaid.org.uk</w:t>
      </w:r>
      <w:r w:rsidR="00297DE9">
        <w:rPr>
          <w:rStyle w:val="Hyperlink"/>
          <w:rFonts w:ascii="Arial" w:hAnsi="Arial"/>
          <w:sz w:val="22"/>
          <w:rPrChange w:id="2595" w:author="Avery, Rebecca - TEP" w:date="2020-09-17T16:30:00Z">
            <w:rPr>
              <w:rStyle w:val="Hyperlink"/>
              <w:rFonts w:ascii="Arial" w:hAnsi="Arial"/>
              <w:sz w:val="24"/>
            </w:rPr>
          </w:rPrChange>
        </w:rPr>
        <w:fldChar w:fldCharType="end"/>
      </w:r>
      <w:r w:rsidRPr="00583C28">
        <w:rPr>
          <w:rFonts w:ascii="Arial" w:hAnsi="Arial"/>
          <w:sz w:val="22"/>
          <w:rPrChange w:id="2596" w:author="Avery, Rebecca - TEP" w:date="2020-09-17T16:30:00Z">
            <w:rPr>
              <w:rFonts w:ascii="Arial" w:hAnsi="Arial"/>
              <w:sz w:val="24"/>
            </w:rPr>
          </w:rPrChange>
        </w:rPr>
        <w:t xml:space="preserve"> </w:t>
      </w:r>
    </w:p>
    <w:p w:rsidR="00AA23D3" w:rsidRPr="00583C28" w:rsidRDefault="00AA23D3" w:rsidP="00AA23D3">
      <w:pPr>
        <w:numPr>
          <w:ilvl w:val="0"/>
          <w:numId w:val="9"/>
        </w:numPr>
        <w:rPr>
          <w:rFonts w:ascii="Arial" w:hAnsi="Arial"/>
          <w:sz w:val="22"/>
          <w:rPrChange w:id="2597" w:author="Avery, Rebecca - TEP" w:date="2020-09-17T16:30:00Z">
            <w:rPr>
              <w:rFonts w:ascii="Arial" w:hAnsi="Arial"/>
              <w:sz w:val="24"/>
            </w:rPr>
          </w:rPrChange>
        </w:rPr>
      </w:pPr>
      <w:r w:rsidRPr="00583C28">
        <w:rPr>
          <w:rFonts w:ascii="Arial" w:hAnsi="Arial"/>
          <w:sz w:val="22"/>
          <w:rPrChange w:id="2598" w:author="Avery, Rebecca - TEP" w:date="2020-09-17T16:30:00Z">
            <w:rPr>
              <w:rFonts w:ascii="Arial" w:hAnsi="Arial"/>
              <w:sz w:val="24"/>
            </w:rPr>
          </w:rPrChange>
        </w:rPr>
        <w:t xml:space="preserve">Men’s Advice Line: </w:t>
      </w:r>
      <w:r w:rsidR="00297DE9">
        <w:fldChar w:fldCharType="begin"/>
      </w:r>
      <w:r w:rsidR="00297DE9">
        <w:instrText xml:space="preserve"> HYPERLINK "http://www.mensadviceline.org.uk" </w:instrText>
      </w:r>
      <w:r w:rsidR="00297DE9">
        <w:fldChar w:fldCharType="separate"/>
      </w:r>
      <w:r w:rsidRPr="00583C28">
        <w:rPr>
          <w:rStyle w:val="Hyperlink"/>
          <w:rFonts w:ascii="Arial" w:hAnsi="Arial"/>
          <w:sz w:val="22"/>
          <w:rPrChange w:id="2599" w:author="Avery, Rebecca - TEP" w:date="2020-09-17T16:30:00Z">
            <w:rPr>
              <w:rStyle w:val="Hyperlink"/>
              <w:rFonts w:ascii="Arial" w:hAnsi="Arial"/>
              <w:sz w:val="24"/>
            </w:rPr>
          </w:rPrChange>
        </w:rPr>
        <w:t>www.mensadviceline.org.uk</w:t>
      </w:r>
      <w:r w:rsidR="00297DE9">
        <w:rPr>
          <w:rStyle w:val="Hyperlink"/>
          <w:rFonts w:ascii="Arial" w:hAnsi="Arial"/>
          <w:sz w:val="22"/>
          <w:rPrChange w:id="2600" w:author="Avery, Rebecca - TEP" w:date="2020-09-17T16:30:00Z">
            <w:rPr>
              <w:rStyle w:val="Hyperlink"/>
              <w:rFonts w:ascii="Arial" w:hAnsi="Arial"/>
              <w:sz w:val="24"/>
            </w:rPr>
          </w:rPrChange>
        </w:rPr>
        <w:fldChar w:fldCharType="end"/>
      </w:r>
    </w:p>
    <w:p w:rsidR="00AA23D3" w:rsidRDefault="00AA23D3" w:rsidP="00AA23D3">
      <w:pPr>
        <w:numPr>
          <w:ilvl w:val="0"/>
          <w:numId w:val="9"/>
        </w:numPr>
        <w:rPr>
          <w:rFonts w:ascii="Arial" w:hAnsi="Arial"/>
          <w:sz w:val="22"/>
          <w:rPrChange w:id="2601" w:author="Avery, Rebecca - TEP" w:date="2020-09-17T16:30:00Z">
            <w:rPr>
              <w:rFonts w:ascii="Arial" w:hAnsi="Arial"/>
              <w:sz w:val="24"/>
            </w:rPr>
          </w:rPrChange>
        </w:rPr>
      </w:pPr>
      <w:r w:rsidRPr="00583C28">
        <w:rPr>
          <w:rFonts w:ascii="Arial" w:hAnsi="Arial"/>
          <w:sz w:val="22"/>
          <w:rPrChange w:id="2602" w:author="Avery, Rebecca - TEP" w:date="2020-09-17T16:30:00Z">
            <w:rPr>
              <w:rFonts w:ascii="Arial" w:hAnsi="Arial"/>
              <w:sz w:val="24"/>
            </w:rPr>
          </w:rPrChange>
        </w:rPr>
        <w:t xml:space="preserve">Mankind: </w:t>
      </w:r>
      <w:r w:rsidR="00297DE9">
        <w:fldChar w:fldCharType="begin"/>
      </w:r>
      <w:r w:rsidR="00297DE9">
        <w:instrText xml:space="preserve"> HYPERLINK "http://www.mankindcounselling.org.uk" </w:instrText>
      </w:r>
      <w:r w:rsidR="00297DE9">
        <w:fldChar w:fldCharType="separate"/>
      </w:r>
      <w:r w:rsidRPr="00583C28">
        <w:rPr>
          <w:rStyle w:val="Hyperlink"/>
          <w:rFonts w:ascii="Arial" w:hAnsi="Arial"/>
          <w:sz w:val="22"/>
          <w:rPrChange w:id="2603" w:author="Avery, Rebecca - TEP" w:date="2020-09-17T16:30:00Z">
            <w:rPr>
              <w:rStyle w:val="Hyperlink"/>
              <w:rFonts w:ascii="Arial" w:hAnsi="Arial"/>
              <w:sz w:val="24"/>
            </w:rPr>
          </w:rPrChange>
        </w:rPr>
        <w:t>www.mankindcounselling.org.uk</w:t>
      </w:r>
      <w:r w:rsidR="00297DE9">
        <w:rPr>
          <w:rStyle w:val="Hyperlink"/>
          <w:rFonts w:ascii="Arial" w:hAnsi="Arial"/>
          <w:sz w:val="22"/>
          <w:rPrChange w:id="2604" w:author="Avery, Rebecca - TEP" w:date="2020-09-17T16:30:00Z">
            <w:rPr>
              <w:rStyle w:val="Hyperlink"/>
              <w:rFonts w:ascii="Arial" w:hAnsi="Arial"/>
              <w:sz w:val="24"/>
            </w:rPr>
          </w:rPrChange>
        </w:rPr>
        <w:fldChar w:fldCharType="end"/>
      </w:r>
      <w:r w:rsidRPr="00583C28">
        <w:rPr>
          <w:rFonts w:ascii="Arial" w:hAnsi="Arial"/>
          <w:sz w:val="22"/>
          <w:rPrChange w:id="2605" w:author="Avery, Rebecca - TEP" w:date="2020-09-17T16:30:00Z">
            <w:rPr>
              <w:rFonts w:ascii="Arial" w:hAnsi="Arial"/>
              <w:sz w:val="24"/>
            </w:rPr>
          </w:rPrChange>
        </w:rPr>
        <w:t xml:space="preserve"> </w:t>
      </w:r>
    </w:p>
    <w:p w:rsidR="00AD1852" w:rsidRDefault="00AD1852" w:rsidP="00653172">
      <w:pPr>
        <w:numPr>
          <w:ilvl w:val="0"/>
          <w:numId w:val="9"/>
        </w:numPr>
        <w:rPr>
          <w:del w:id="2606" w:author="Avery, Rebecca - TEP" w:date="2020-09-17T16:30:00Z"/>
          <w:rFonts w:ascii="Arial" w:hAnsi="Arial" w:cs="Arial"/>
          <w:bCs/>
          <w:sz w:val="24"/>
          <w:szCs w:val="24"/>
        </w:rPr>
      </w:pPr>
      <w:del w:id="2607" w:author="Avery, Rebecca - TEP" w:date="2020-09-17T16:30:00Z">
        <w:r>
          <w:rPr>
            <w:rFonts w:ascii="Arial" w:hAnsi="Arial" w:cs="Arial"/>
            <w:bCs/>
            <w:sz w:val="24"/>
            <w:szCs w:val="24"/>
          </w:rPr>
          <w:delText>Domestic abuse services: www.domesticabuseservices.org.uk</w:delText>
        </w:r>
      </w:del>
    </w:p>
    <w:p w:rsidR="00167A43" w:rsidRDefault="00167A43" w:rsidP="00167A43">
      <w:pPr>
        <w:rPr>
          <w:del w:id="2608" w:author="Avery, Rebecca - TEP" w:date="2020-09-17T16:30:00Z"/>
          <w:rFonts w:ascii="Arial" w:hAnsi="Arial" w:cs="Arial"/>
          <w:sz w:val="22"/>
          <w:szCs w:val="22"/>
          <w:lang w:val="en-GB"/>
        </w:rPr>
      </w:pPr>
    </w:p>
    <w:p w:rsidR="003C35CF" w:rsidRPr="00CC1C98" w:rsidRDefault="003C35CF" w:rsidP="00AA23D3">
      <w:pPr>
        <w:numPr>
          <w:ilvl w:val="0"/>
          <w:numId w:val="9"/>
        </w:numPr>
        <w:rPr>
          <w:ins w:id="2609" w:author="Avery, Rebecca - TEP" w:date="2020-09-17T16:30:00Z"/>
          <w:rFonts w:ascii="Arial" w:hAnsi="Arial" w:cs="Arial"/>
          <w:bCs/>
          <w:sz w:val="24"/>
          <w:szCs w:val="24"/>
        </w:rPr>
      </w:pPr>
      <w:ins w:id="2610" w:author="Avery, Rebecca - TEP" w:date="2020-09-17T16:30:00Z">
        <w:r w:rsidRPr="003C35CF">
          <w:rPr>
            <w:rFonts w:ascii="Arial" w:hAnsi="Arial" w:cs="Arial"/>
            <w:sz w:val="22"/>
            <w:szCs w:val="22"/>
          </w:rPr>
          <w:t xml:space="preserve">National Domestic Abuse Helpline: </w:t>
        </w:r>
        <w:r w:rsidR="00297DE9">
          <w:fldChar w:fldCharType="begin"/>
        </w:r>
        <w:r w:rsidR="00297DE9">
          <w:instrText xml:space="preserve"> HYPERLINK "http://www.nationaldahelpline.org.uk/" </w:instrText>
        </w:r>
        <w:r w:rsidR="00297DE9">
          <w:fldChar w:fldCharType="separate"/>
        </w:r>
        <w:r w:rsidRPr="006A4333">
          <w:rPr>
            <w:rStyle w:val="Hyperlink"/>
            <w:rFonts w:ascii="Arial" w:hAnsi="Arial" w:cs="Arial"/>
            <w:sz w:val="22"/>
            <w:szCs w:val="22"/>
          </w:rPr>
          <w:t>www.nationaldahelpline.org.uk</w:t>
        </w:r>
        <w:r w:rsidR="00297DE9">
          <w:rPr>
            <w:rStyle w:val="Hyperlink"/>
            <w:rFonts w:ascii="Arial" w:hAnsi="Arial" w:cs="Arial"/>
            <w:sz w:val="22"/>
            <w:szCs w:val="22"/>
          </w:rPr>
          <w:fldChar w:fldCharType="end"/>
        </w:r>
      </w:ins>
    </w:p>
    <w:p w:rsidR="00CC1C98" w:rsidRPr="00CC1C98" w:rsidRDefault="00CC1C98" w:rsidP="00AA23D3">
      <w:pPr>
        <w:numPr>
          <w:ilvl w:val="0"/>
          <w:numId w:val="9"/>
        </w:numPr>
        <w:rPr>
          <w:ins w:id="2611" w:author="Avery, Rebecca - TEP" w:date="2020-09-17T16:30:00Z"/>
          <w:rFonts w:ascii="Arial" w:hAnsi="Arial" w:cs="Arial"/>
          <w:bCs/>
          <w:sz w:val="26"/>
          <w:szCs w:val="26"/>
        </w:rPr>
      </w:pPr>
      <w:ins w:id="2612" w:author="Avery, Rebecca - TEP" w:date="2020-09-17T16:30:00Z">
        <w:r>
          <w:rPr>
            <w:rFonts w:ascii="Arial" w:hAnsi="Arial" w:cs="Arial"/>
            <w:sz w:val="22"/>
            <w:szCs w:val="22"/>
          </w:rPr>
          <w:t xml:space="preserve">Respect </w:t>
        </w:r>
        <w:proofErr w:type="spellStart"/>
        <w:r>
          <w:rPr>
            <w:rFonts w:ascii="Arial" w:hAnsi="Arial" w:cs="Arial"/>
            <w:sz w:val="22"/>
            <w:szCs w:val="22"/>
          </w:rPr>
          <w:t>Phoneline</w:t>
        </w:r>
        <w:proofErr w:type="spellEnd"/>
        <w:r>
          <w:rPr>
            <w:rFonts w:ascii="Arial" w:hAnsi="Arial" w:cs="Arial"/>
            <w:sz w:val="22"/>
            <w:szCs w:val="22"/>
          </w:rPr>
          <w:t xml:space="preserve">: </w:t>
        </w:r>
        <w:r w:rsidR="00297DE9">
          <w:fldChar w:fldCharType="begin"/>
        </w:r>
        <w:r w:rsidR="00297DE9">
          <w:instrText xml:space="preserve"> HYPERLINK "https://respectphoneline.org.uk/" </w:instrText>
        </w:r>
        <w:r w:rsidR="00297DE9">
          <w:fldChar w:fldCharType="separate"/>
        </w:r>
        <w:r w:rsidRPr="00CC1C98">
          <w:rPr>
            <w:rStyle w:val="Hyperlink"/>
            <w:rFonts w:ascii="Arial" w:hAnsi="Arial" w:cs="Arial"/>
            <w:sz w:val="22"/>
            <w:szCs w:val="22"/>
          </w:rPr>
          <w:t>https://respectphoneline.org.uk</w:t>
        </w:r>
        <w:r w:rsidR="00297DE9">
          <w:rPr>
            <w:rStyle w:val="Hyperlink"/>
            <w:rFonts w:ascii="Arial" w:hAnsi="Arial" w:cs="Arial"/>
            <w:sz w:val="22"/>
            <w:szCs w:val="22"/>
          </w:rPr>
          <w:fldChar w:fldCharType="end"/>
        </w:r>
      </w:ins>
    </w:p>
    <w:p w:rsidR="00172126" w:rsidRDefault="00172126" w:rsidP="0006526F">
      <w:pPr>
        <w:rPr>
          <w:ins w:id="2613" w:author="Avery, Rebecca - TEP" w:date="2020-09-17T16:30:00Z"/>
          <w:rFonts w:ascii="Arial" w:hAnsi="Arial" w:cs="Arial"/>
          <w:b/>
          <w:sz w:val="22"/>
          <w:szCs w:val="22"/>
          <w:lang w:val="en-GB"/>
        </w:rPr>
      </w:pPr>
    </w:p>
    <w:p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del w:id="2614" w:author="Avery, Rebecca - TEP" w:date="2020-09-17T16:30:00Z">
        <w:r w:rsidR="00167A43" w:rsidRPr="00167A43">
          <w:rPr>
            <w:rFonts w:ascii="Arial" w:hAnsi="Arial" w:cs="Arial"/>
            <w:b/>
            <w:sz w:val="22"/>
            <w:szCs w:val="22"/>
            <w:lang w:val="en-GB"/>
          </w:rPr>
          <w:delText>based Violence</w:delText>
        </w:r>
      </w:del>
      <w:ins w:id="2615" w:author="Avery, Rebecca - TEP" w:date="2020-09-17T16:30:00Z">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ins>
    </w:p>
    <w:p w:rsidR="00AA23D3" w:rsidRDefault="00AA23D3" w:rsidP="00AA23D3">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del w:id="2616" w:author="Avery, Rebecca - TEP" w:date="2020-09-17T16:30:00Z">
        <w:r w:rsidR="004E6F81">
          <w:fldChar w:fldCharType="begin"/>
        </w:r>
        <w:r w:rsidR="004E6F81">
          <w:delInstrText xml:space="preserve"> HYPERLINK "https://www.gov.uk/guidance/forced-marriage" </w:delInstrText>
        </w:r>
        <w:r w:rsidR="004E6F81">
          <w:fldChar w:fldCharType="separate"/>
        </w:r>
        <w:r w:rsidR="00167A43" w:rsidRPr="004111A2">
          <w:rPr>
            <w:rStyle w:val="Hyperlink"/>
            <w:rFonts w:ascii="Arial" w:hAnsi="Arial" w:cs="Arial"/>
            <w:bCs/>
            <w:sz w:val="24"/>
            <w:szCs w:val="24"/>
          </w:rPr>
          <w:delText>https://www.gov.uk/guidance/forced-marriage</w:delText>
        </w:r>
        <w:r w:rsidR="004E6F81">
          <w:rPr>
            <w:rStyle w:val="Hyperlink"/>
            <w:rFonts w:ascii="Arial" w:hAnsi="Arial" w:cs="Arial"/>
            <w:bCs/>
            <w:sz w:val="24"/>
            <w:szCs w:val="24"/>
          </w:rPr>
          <w:fldChar w:fldCharType="end"/>
        </w:r>
      </w:del>
      <w:ins w:id="2617" w:author="Avery, Rebecca - TEP" w:date="2020-09-17T16:30:00Z">
        <w:r w:rsidR="00297DE9">
          <w:fldChar w:fldCharType="begin"/>
        </w:r>
        <w:r w:rsidR="00297DE9">
          <w:instrText xml:space="preserve"> HYPERLINK "http://www.gov.uk/guidance/forced-marriage" </w:instrText>
        </w:r>
        <w:r w:rsidR="00297DE9">
          <w:fldChar w:fldCharType="separate"/>
        </w:r>
        <w:r w:rsidR="00720501" w:rsidRPr="00A065E0">
          <w:rPr>
            <w:rStyle w:val="Hyperlink"/>
            <w:rFonts w:ascii="Arial" w:hAnsi="Arial" w:cs="Arial"/>
            <w:bCs/>
            <w:sz w:val="22"/>
            <w:szCs w:val="22"/>
          </w:rPr>
          <w:t>www.gov.uk/guidance/forced-marriage</w:t>
        </w:r>
        <w:r w:rsidR="00297DE9">
          <w:rPr>
            <w:rStyle w:val="Hyperlink"/>
            <w:rFonts w:ascii="Arial" w:hAnsi="Arial" w:cs="Arial"/>
            <w:bCs/>
            <w:sz w:val="22"/>
            <w:szCs w:val="22"/>
          </w:rPr>
          <w:fldChar w:fldCharType="end"/>
        </w:r>
      </w:ins>
      <w:r w:rsidRPr="00583C28">
        <w:rPr>
          <w:rFonts w:ascii="Arial" w:hAnsi="Arial" w:cs="Arial"/>
          <w:sz w:val="22"/>
          <w:szCs w:val="22"/>
          <w:lang w:val="en-GB"/>
        </w:rPr>
        <w:t xml:space="preserve"> </w:t>
      </w:r>
    </w:p>
    <w:p w:rsidR="00167A43" w:rsidRDefault="00167A43" w:rsidP="00167A43">
      <w:pPr>
        <w:rPr>
          <w:del w:id="2618" w:author="Avery, Rebecca - TEP" w:date="2020-09-17T16:30:00Z"/>
          <w:rFonts w:ascii="Arial" w:hAnsi="Arial" w:cs="Arial"/>
          <w:sz w:val="22"/>
          <w:szCs w:val="22"/>
          <w:lang w:val="en-GB"/>
        </w:rPr>
      </w:pPr>
    </w:p>
    <w:p w:rsidR="005D0391" w:rsidRPr="005D0391" w:rsidRDefault="005D0391" w:rsidP="00214A1D">
      <w:pPr>
        <w:rPr>
          <w:del w:id="2619" w:author="Avery, Rebecca - TEP" w:date="2020-09-17T16:30:00Z"/>
          <w:rFonts w:ascii="Arial" w:hAnsi="Arial" w:cs="Arial"/>
          <w:b/>
          <w:sz w:val="22"/>
          <w:szCs w:val="22"/>
          <w:lang w:val="en-GB"/>
        </w:rPr>
      </w:pPr>
      <w:del w:id="2620" w:author="Avery, Rebecca - TEP" w:date="2020-09-17T16:30:00Z">
        <w:r w:rsidRPr="005D0391">
          <w:rPr>
            <w:rFonts w:ascii="Arial" w:hAnsi="Arial" w:cs="Arial"/>
            <w:b/>
            <w:sz w:val="22"/>
            <w:szCs w:val="22"/>
            <w:lang w:val="en-GB"/>
          </w:rPr>
          <w:delText>Sexual Abuse</w:delText>
        </w:r>
        <w:r>
          <w:rPr>
            <w:rFonts w:ascii="Arial" w:hAnsi="Arial" w:cs="Arial"/>
            <w:b/>
            <w:sz w:val="22"/>
            <w:szCs w:val="22"/>
            <w:lang w:val="en-GB"/>
          </w:rPr>
          <w:delText xml:space="preserve"> and CSE</w:delText>
        </w:r>
      </w:del>
    </w:p>
    <w:p w:rsidR="00F202F3" w:rsidRDefault="00F202F3" w:rsidP="00AA23D3">
      <w:pPr>
        <w:numPr>
          <w:ilvl w:val="0"/>
          <w:numId w:val="10"/>
        </w:numPr>
        <w:rPr>
          <w:ins w:id="2621" w:author="Avery, Rebecca - TEP" w:date="2020-09-17T16:30:00Z"/>
          <w:rFonts w:ascii="Arial" w:hAnsi="Arial" w:cs="Arial"/>
          <w:sz w:val="22"/>
          <w:szCs w:val="22"/>
          <w:lang w:val="en-GB"/>
        </w:rPr>
      </w:pPr>
      <w:ins w:id="2622" w:author="Avery, Rebecca - TEP" w:date="2020-09-17T16:30:00Z">
        <w:r>
          <w:rPr>
            <w:rFonts w:ascii="Arial" w:hAnsi="Arial" w:cs="Arial"/>
            <w:sz w:val="22"/>
            <w:szCs w:val="22"/>
            <w:lang w:val="en-GB"/>
          </w:rPr>
          <w:lastRenderedPageBreak/>
          <w:t xml:space="preserve">FGM Factsheet: </w:t>
        </w:r>
        <w:r w:rsidR="00297DE9">
          <w:fldChar w:fldCharType="begin"/>
        </w:r>
        <w:r w:rsidR="00297DE9">
          <w:instrText xml:space="preserve"> HYPERLINK "https://assets.publishing.service.gov.uk/government/uploads/system/uploads/attachment_data/file/496415/6_1639_HO_SP_FGM_mandatory_reporting_Fact_sheet_Web.pdf" </w:instrText>
        </w:r>
        <w:r w:rsidR="00297DE9">
          <w:fldChar w:fldCharType="separate"/>
        </w:r>
        <w:r w:rsidRPr="00F202F3">
          <w:rPr>
            <w:rStyle w:val="Hyperlink"/>
            <w:rFonts w:ascii="Arial" w:hAnsi="Arial" w:cs="Arial"/>
            <w:bCs/>
            <w:sz w:val="22"/>
            <w:szCs w:val="22"/>
          </w:rPr>
          <w:t>https://assets.publishing.service.gov.uk/government/uploads/system/uploads/attachment_data/file/496415/6_1639_HO_SP_FGM_mandatory_reporting_Fact_sheet_Web.pdf</w:t>
        </w:r>
        <w:r w:rsidR="00297DE9">
          <w:rPr>
            <w:rStyle w:val="Hyperlink"/>
            <w:rFonts w:ascii="Arial" w:hAnsi="Arial" w:cs="Arial"/>
            <w:bCs/>
            <w:sz w:val="22"/>
            <w:szCs w:val="22"/>
          </w:rPr>
          <w:fldChar w:fldCharType="end"/>
        </w:r>
      </w:ins>
    </w:p>
    <w:p w:rsidR="00883A99" w:rsidRPr="00583C28" w:rsidRDefault="00FF503C" w:rsidP="00AA23D3">
      <w:pPr>
        <w:numPr>
          <w:ilvl w:val="0"/>
          <w:numId w:val="10"/>
        </w:numPr>
        <w:rPr>
          <w:ins w:id="2623" w:author="Avery, Rebecca - TEP" w:date="2020-09-17T16:30:00Z"/>
          <w:rFonts w:ascii="Arial" w:hAnsi="Arial" w:cs="Arial"/>
          <w:sz w:val="22"/>
          <w:szCs w:val="22"/>
          <w:lang w:val="en-GB"/>
        </w:rPr>
      </w:pPr>
      <w:ins w:id="2624" w:author="Avery, Rebecca - TEP" w:date="2020-09-17T16:30:00Z">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r w:rsidR="00297DE9">
          <w:fldChar w:fldCharType="begin"/>
        </w:r>
        <w:r w:rsidR="00297DE9">
          <w:instrText xml:space="preserve"> HYPERLINK "http://www.gov.uk/government/publications/mandatory-reporting-of-female-genital-mutilation-procedural-information" </w:instrText>
        </w:r>
        <w:r w:rsidR="00297DE9">
          <w:fldChar w:fldCharType="separate"/>
        </w:r>
        <w:r w:rsidR="00F202F3" w:rsidRPr="006A4333">
          <w:rPr>
            <w:rStyle w:val="Hyperlink"/>
            <w:rFonts w:ascii="Arial" w:hAnsi="Arial" w:cs="Arial"/>
            <w:bCs/>
            <w:sz w:val="22"/>
            <w:szCs w:val="22"/>
          </w:rPr>
          <w:t>www.gov.uk/government/publications/mandatory-reporting-of-female-genital-mutilation-procedural-information</w:t>
        </w:r>
        <w:r w:rsidR="00297DE9">
          <w:rPr>
            <w:rStyle w:val="Hyperlink"/>
            <w:rFonts w:ascii="Arial" w:hAnsi="Arial" w:cs="Arial"/>
            <w:bCs/>
            <w:sz w:val="22"/>
            <w:szCs w:val="22"/>
          </w:rPr>
          <w:fldChar w:fldCharType="end"/>
        </w:r>
      </w:ins>
    </w:p>
    <w:p w:rsidR="00AA23D3" w:rsidRDefault="00AA23D3" w:rsidP="00AA23D3">
      <w:pPr>
        <w:rPr>
          <w:ins w:id="2625" w:author="Avery, Rebecca - TEP" w:date="2020-09-17T16:30:00Z"/>
          <w:rFonts w:ascii="Arial" w:hAnsi="Arial" w:cs="Arial"/>
          <w:sz w:val="22"/>
          <w:szCs w:val="22"/>
          <w:lang w:val="en-GB"/>
        </w:rPr>
      </w:pPr>
    </w:p>
    <w:p w:rsidR="000533E3" w:rsidRPr="00DD3015" w:rsidRDefault="000533E3" w:rsidP="00AA23D3">
      <w:pPr>
        <w:rPr>
          <w:ins w:id="2626" w:author="Avery, Rebecca - TEP" w:date="2020-09-17T16:30:00Z"/>
          <w:rFonts w:ascii="Arial" w:hAnsi="Arial" w:cs="Arial"/>
          <w:b/>
          <w:sz w:val="22"/>
          <w:szCs w:val="22"/>
          <w:lang w:val="en-GB"/>
        </w:rPr>
      </w:pPr>
      <w:ins w:id="2627" w:author="Avery, Rebecca - TEP" w:date="2020-09-17T16:30:00Z">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ins>
    </w:p>
    <w:p w:rsidR="00F15A88" w:rsidRPr="00DD3015" w:rsidRDefault="003B65AF" w:rsidP="003B65AF">
      <w:pPr>
        <w:numPr>
          <w:ilvl w:val="0"/>
          <w:numId w:val="57"/>
        </w:numPr>
        <w:rPr>
          <w:ins w:id="2628" w:author="Avery, Rebecca - TEP" w:date="2020-09-17T16:30:00Z"/>
        </w:rPr>
      </w:pPr>
      <w:ins w:id="2629" w:author="Avery, Rebecca - TEP" w:date="2020-09-17T16:30:00Z">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r w:rsidR="00297DE9">
          <w:fldChar w:fldCharType="begin"/>
        </w:r>
        <w:r w:rsidR="00297DE9">
          <w:instrText xml:space="preserve"> HYPERLINK "https://contextualsafeguarding.org.uk/" </w:instrText>
        </w:r>
        <w:r w:rsidR="00297DE9">
          <w:fldChar w:fldCharType="separate"/>
        </w:r>
        <w:r w:rsidR="00F15A88" w:rsidRPr="00DD3015">
          <w:rPr>
            <w:rStyle w:val="Hyperlink"/>
            <w:rFonts w:ascii="Arial" w:hAnsi="Arial" w:cs="Arial"/>
            <w:bCs/>
            <w:sz w:val="22"/>
            <w:szCs w:val="22"/>
          </w:rPr>
          <w:t>https://contextualsafeguarding.org.uk</w:t>
        </w:r>
        <w:r w:rsidR="00297DE9">
          <w:rPr>
            <w:rStyle w:val="Hyperlink"/>
            <w:rFonts w:ascii="Arial" w:hAnsi="Arial" w:cs="Arial"/>
            <w:bCs/>
            <w:sz w:val="22"/>
            <w:szCs w:val="22"/>
          </w:rPr>
          <w:fldChar w:fldCharType="end"/>
        </w:r>
        <w:r w:rsidR="00F15A88" w:rsidRPr="00DD3015">
          <w:t xml:space="preserve"> </w:t>
        </w:r>
      </w:ins>
    </w:p>
    <w:p w:rsidR="007E7713" w:rsidRPr="00DD3015" w:rsidRDefault="003B65AF" w:rsidP="003B65AF">
      <w:pPr>
        <w:numPr>
          <w:ilvl w:val="0"/>
          <w:numId w:val="57"/>
        </w:numPr>
        <w:rPr>
          <w:ins w:id="2630" w:author="Avery, Rebecca - TEP" w:date="2020-09-17T16:30:00Z"/>
          <w:rFonts w:ascii="Arial" w:hAnsi="Arial" w:cs="Arial"/>
          <w:bCs/>
          <w:sz w:val="22"/>
          <w:szCs w:val="22"/>
        </w:rPr>
      </w:pPr>
      <w:ins w:id="2631" w:author="Avery, Rebecca - TEP" w:date="2020-09-17T16:30:00Z">
        <w:r w:rsidRPr="00DD3015">
          <w:rPr>
            <w:rFonts w:ascii="Arial" w:hAnsi="Arial" w:cs="Arial"/>
            <w:bCs/>
            <w:sz w:val="22"/>
            <w:szCs w:val="22"/>
          </w:rPr>
          <w:t>National Crime Agency:</w:t>
        </w:r>
        <w:r w:rsidRPr="00DD3015">
          <w:t xml:space="preserve"> </w:t>
        </w:r>
        <w:r w:rsidR="00297DE9">
          <w:fldChar w:fldCharType="begin"/>
        </w:r>
        <w:r w:rsidR="00297DE9">
          <w:instrText xml:space="preserve"> HYPERLINK "http://www.nationalcrimeagency.gov.uk/who-we-are" </w:instrText>
        </w:r>
        <w:r w:rsidR="00297DE9">
          <w:fldChar w:fldCharType="separate"/>
        </w:r>
        <w:r w:rsidR="00DD3015" w:rsidRPr="006A4333">
          <w:rPr>
            <w:rStyle w:val="Hyperlink"/>
            <w:rFonts w:ascii="Arial" w:hAnsi="Arial" w:cs="Arial"/>
            <w:bCs/>
            <w:sz w:val="22"/>
            <w:szCs w:val="22"/>
          </w:rPr>
          <w:t>www.nationalcrimeagency.gov.uk/who-we-are</w:t>
        </w:r>
        <w:r w:rsidR="00297DE9">
          <w:rPr>
            <w:rStyle w:val="Hyperlink"/>
            <w:rFonts w:ascii="Arial" w:hAnsi="Arial" w:cs="Arial"/>
            <w:bCs/>
            <w:sz w:val="22"/>
            <w:szCs w:val="22"/>
          </w:rPr>
          <w:fldChar w:fldCharType="end"/>
        </w:r>
        <w:r w:rsidR="007E7713" w:rsidRPr="00DD3015">
          <w:rPr>
            <w:rFonts w:ascii="Arial" w:hAnsi="Arial" w:cs="Arial"/>
            <w:bCs/>
            <w:sz w:val="22"/>
            <w:szCs w:val="22"/>
          </w:rPr>
          <w:t xml:space="preserve"> </w:t>
        </w:r>
      </w:ins>
    </w:p>
    <w:p w:rsidR="008351B1" w:rsidRPr="00DD3015" w:rsidRDefault="008351B1" w:rsidP="008351B1">
      <w:pPr>
        <w:numPr>
          <w:ilvl w:val="0"/>
          <w:numId w:val="57"/>
        </w:numPr>
        <w:rPr>
          <w:ins w:id="2632" w:author="Avery, Rebecca - TEP" w:date="2020-09-17T16:30:00Z"/>
          <w:rFonts w:ascii="Arial" w:hAnsi="Arial" w:cs="Arial"/>
          <w:b/>
          <w:sz w:val="22"/>
          <w:szCs w:val="22"/>
          <w:lang w:val="en-GB"/>
        </w:rPr>
      </w:pPr>
      <w:ins w:id="2633" w:author="Avery, Rebecca - TEP" w:date="2020-09-17T16:30:00Z">
        <w:r w:rsidRPr="00DD3015">
          <w:rPr>
            <w:rFonts w:ascii="Arial" w:hAnsi="Arial" w:cs="Arial"/>
            <w:sz w:val="22"/>
            <w:szCs w:val="22"/>
            <w:lang w:val="en-GB"/>
          </w:rPr>
          <w:t>Rape Crisis:</w:t>
        </w:r>
        <w:r w:rsidRPr="00DD3015">
          <w:rPr>
            <w:rFonts w:ascii="Arial" w:hAnsi="Arial" w:cs="Arial"/>
            <w:b/>
            <w:sz w:val="22"/>
            <w:szCs w:val="22"/>
            <w:lang w:val="en-GB"/>
          </w:rPr>
          <w:t xml:space="preserve"> </w:t>
        </w:r>
        <w:r w:rsidR="00297DE9">
          <w:fldChar w:fldCharType="begin"/>
        </w:r>
        <w:r w:rsidR="00297DE9">
          <w:instrText xml:space="preserve"> HYPERLINK "https://rapecrisis.org.uk/" </w:instrText>
        </w:r>
        <w:r w:rsidR="00297DE9">
          <w:fldChar w:fldCharType="separate"/>
        </w:r>
        <w:r w:rsidRPr="00DD3015">
          <w:rPr>
            <w:rStyle w:val="Hyperlink"/>
            <w:rFonts w:ascii="Arial" w:hAnsi="Arial" w:cs="Arial"/>
            <w:bCs/>
            <w:sz w:val="22"/>
            <w:szCs w:val="22"/>
          </w:rPr>
          <w:t>https://rapecrisis.org.uk</w:t>
        </w:r>
        <w:r w:rsidR="00297DE9">
          <w:rPr>
            <w:rStyle w:val="Hyperlink"/>
            <w:rFonts w:ascii="Arial" w:hAnsi="Arial" w:cs="Arial"/>
            <w:bCs/>
            <w:sz w:val="22"/>
            <w:szCs w:val="22"/>
          </w:rPr>
          <w:fldChar w:fldCharType="end"/>
        </w:r>
        <w:r w:rsidRPr="00DD3015">
          <w:rPr>
            <w:rFonts w:ascii="Arial" w:hAnsi="Arial" w:cs="Arial"/>
            <w:b/>
            <w:sz w:val="22"/>
            <w:szCs w:val="22"/>
            <w:lang w:val="en-GB"/>
          </w:rPr>
          <w:t xml:space="preserve"> </w:t>
        </w:r>
      </w:ins>
    </w:p>
    <w:p w:rsidR="008351B1" w:rsidRPr="00DD3015" w:rsidRDefault="008351B1">
      <w:pPr>
        <w:numPr>
          <w:ilvl w:val="0"/>
          <w:numId w:val="57"/>
        </w:numPr>
        <w:rPr>
          <w:rStyle w:val="Hyperlink"/>
          <w:b/>
          <w:color w:val="auto"/>
          <w:u w:val="none"/>
          <w:rPrChange w:id="2634" w:author="Avery, Rebecca - TEP" w:date="2020-09-17T16:30:00Z">
            <w:rPr>
              <w:rFonts w:ascii="Arial" w:hAnsi="Arial"/>
              <w:sz w:val="22"/>
              <w:lang w:val="en-GB"/>
            </w:rPr>
          </w:rPrChange>
        </w:rPr>
        <w:pPrChange w:id="2635" w:author="Avery, Rebecca - TEP" w:date="2020-09-17T16:30:00Z">
          <w:pPr>
            <w:numPr>
              <w:numId w:val="10"/>
            </w:numPr>
            <w:ind w:left="720" w:hanging="360"/>
          </w:pPr>
        </w:pPrChange>
      </w:pPr>
      <w:r w:rsidRPr="00DD3015">
        <w:rPr>
          <w:rFonts w:ascii="Arial" w:hAnsi="Arial" w:cs="Arial"/>
          <w:sz w:val="22"/>
          <w:szCs w:val="22"/>
          <w:lang w:val="en-GB"/>
        </w:rPr>
        <w:t xml:space="preserve">Lucy Faithfull Foundation: </w:t>
      </w:r>
      <w:r w:rsidR="00297DE9">
        <w:fldChar w:fldCharType="begin"/>
      </w:r>
      <w:r w:rsidR="00297DE9">
        <w:instrText xml:space="preserve"> HYPERLINK "http://www.lucyfaithfull.org.uk" </w:instrText>
      </w:r>
      <w:r w:rsidR="00297DE9">
        <w:fldChar w:fldCharType="separate"/>
      </w:r>
      <w:r w:rsidRPr="00DD3015">
        <w:rPr>
          <w:rStyle w:val="Hyperlink"/>
          <w:rFonts w:ascii="Arial" w:hAnsi="Arial"/>
          <w:sz w:val="22"/>
          <w:rPrChange w:id="2636" w:author="Avery, Rebecca - TEP" w:date="2020-09-17T16:30:00Z">
            <w:rPr>
              <w:rStyle w:val="Hyperlink"/>
              <w:rFonts w:ascii="Arial" w:hAnsi="Arial"/>
              <w:sz w:val="24"/>
            </w:rPr>
          </w:rPrChange>
        </w:rPr>
        <w:t>www.lucyfaithfull.org.uk</w:t>
      </w:r>
      <w:r w:rsidR="00297DE9">
        <w:rPr>
          <w:rStyle w:val="Hyperlink"/>
          <w:rFonts w:ascii="Arial" w:hAnsi="Arial"/>
          <w:sz w:val="22"/>
          <w:rPrChange w:id="2637" w:author="Avery, Rebecca - TEP" w:date="2020-09-17T16:30:00Z">
            <w:rPr>
              <w:rStyle w:val="Hyperlink"/>
              <w:rFonts w:ascii="Arial" w:hAnsi="Arial"/>
              <w:sz w:val="24"/>
            </w:rPr>
          </w:rPrChange>
        </w:rPr>
        <w:fldChar w:fldCharType="end"/>
      </w:r>
      <w:r w:rsidRPr="00DD3015">
        <w:rPr>
          <w:rStyle w:val="Hyperlink"/>
          <w:rPrChange w:id="2638" w:author="Avery, Rebecca - TEP" w:date="2020-09-17T16:30:00Z">
            <w:rPr>
              <w:rFonts w:ascii="Arial" w:hAnsi="Arial"/>
              <w:sz w:val="22"/>
              <w:lang w:val="en-GB"/>
            </w:rPr>
          </w:rPrChange>
        </w:rPr>
        <w:t xml:space="preserve"> </w:t>
      </w:r>
    </w:p>
    <w:p w:rsidR="008351B1" w:rsidRPr="00DD3015" w:rsidRDefault="008351B1" w:rsidP="008351B1">
      <w:pPr>
        <w:numPr>
          <w:ilvl w:val="0"/>
          <w:numId w:val="57"/>
        </w:numPr>
        <w:rPr>
          <w:ins w:id="2639" w:author="Avery, Rebecca - TEP" w:date="2020-09-17T16:30:00Z"/>
          <w:rStyle w:val="Hyperlink"/>
          <w:rFonts w:ascii="Arial" w:hAnsi="Arial" w:cs="Arial"/>
          <w:b/>
          <w:color w:val="auto"/>
          <w:sz w:val="22"/>
          <w:szCs w:val="22"/>
          <w:u w:val="none"/>
          <w:lang w:val="en-GB"/>
        </w:rPr>
      </w:pPr>
      <w:ins w:id="2640" w:author="Avery, Rebecca - TEP" w:date="2020-09-17T16:30:00Z">
        <w:r w:rsidRPr="00DD3015">
          <w:rPr>
            <w:rFonts w:ascii="Arial" w:hAnsi="Arial" w:cs="Arial"/>
            <w:sz w:val="22"/>
            <w:szCs w:val="22"/>
            <w:lang w:val="en-GB"/>
          </w:rPr>
          <w:t xml:space="preserve">Brook: </w:t>
        </w:r>
        <w:r w:rsidR="00297DE9">
          <w:fldChar w:fldCharType="begin"/>
        </w:r>
        <w:r w:rsidR="00297DE9">
          <w:instrText xml:space="preserve"> HYPERLINK "http://www.brook.org.uk/" </w:instrText>
        </w:r>
        <w:r w:rsidR="00297DE9">
          <w:fldChar w:fldCharType="separate"/>
        </w:r>
        <w:r w:rsidR="00DD3015" w:rsidRPr="006A4333">
          <w:rPr>
            <w:rStyle w:val="Hyperlink"/>
            <w:rFonts w:ascii="Arial" w:hAnsi="Arial" w:cs="Arial"/>
            <w:bCs/>
            <w:sz w:val="22"/>
            <w:szCs w:val="22"/>
          </w:rPr>
          <w:t>www.brook.org.uk</w:t>
        </w:r>
        <w:r w:rsidR="00297DE9">
          <w:rPr>
            <w:rStyle w:val="Hyperlink"/>
            <w:rFonts w:ascii="Arial" w:hAnsi="Arial" w:cs="Arial"/>
            <w:bCs/>
            <w:sz w:val="22"/>
            <w:szCs w:val="22"/>
          </w:rPr>
          <w:fldChar w:fldCharType="end"/>
        </w:r>
      </w:ins>
    </w:p>
    <w:p w:rsidR="008351B1" w:rsidRPr="00DD3015" w:rsidRDefault="008351B1" w:rsidP="008351B1">
      <w:pPr>
        <w:numPr>
          <w:ilvl w:val="0"/>
          <w:numId w:val="57"/>
        </w:numPr>
        <w:rPr>
          <w:ins w:id="2641" w:author="Avery, Rebecca - TEP" w:date="2020-09-17T16:30:00Z"/>
          <w:rStyle w:val="Hyperlink"/>
          <w:color w:val="auto"/>
          <w:u w:val="none"/>
        </w:rPr>
      </w:pPr>
      <w:ins w:id="2642" w:author="Avery, Rebecca - TEP" w:date="2020-09-17T16:30:00Z">
        <w:r w:rsidRPr="00DD3015">
          <w:rPr>
            <w:rFonts w:ascii="Arial" w:hAnsi="Arial" w:cs="Arial"/>
            <w:sz w:val="22"/>
            <w:szCs w:val="22"/>
            <w:lang w:val="en-GB"/>
          </w:rPr>
          <w:t>Victim Support:</w:t>
        </w:r>
        <w:r w:rsidRPr="00DD3015">
          <w:rPr>
            <w:rFonts w:ascii="Arial" w:hAnsi="Arial" w:cs="Arial"/>
            <w:b/>
            <w:sz w:val="22"/>
            <w:szCs w:val="22"/>
            <w:lang w:val="en-GB"/>
          </w:rPr>
          <w:t xml:space="preserve"> </w:t>
        </w:r>
        <w:r w:rsidR="00297DE9">
          <w:fldChar w:fldCharType="begin"/>
        </w:r>
        <w:r w:rsidR="00297DE9">
          <w:instrText xml:space="preserve"> HYPERLINK "http://www.victimsupport.org.uk/" </w:instrText>
        </w:r>
        <w:r w:rsidR="00297DE9">
          <w:fldChar w:fldCharType="separate"/>
        </w:r>
        <w:r w:rsidR="00DD3015" w:rsidRPr="006A4333">
          <w:rPr>
            <w:rStyle w:val="Hyperlink"/>
            <w:rFonts w:ascii="Arial" w:hAnsi="Arial" w:cs="Arial"/>
            <w:bCs/>
            <w:sz w:val="22"/>
            <w:szCs w:val="22"/>
          </w:rPr>
          <w:t>www.victimsupport.org.uk</w:t>
        </w:r>
        <w:r w:rsidR="00297DE9">
          <w:rPr>
            <w:rStyle w:val="Hyperlink"/>
            <w:rFonts w:ascii="Arial" w:hAnsi="Arial" w:cs="Arial"/>
            <w:bCs/>
            <w:sz w:val="22"/>
            <w:szCs w:val="22"/>
          </w:rPr>
          <w:fldChar w:fldCharType="end"/>
        </w:r>
        <w:r w:rsidRPr="00DD3015">
          <w:rPr>
            <w:rStyle w:val="Hyperlink"/>
            <w:rFonts w:ascii="Arial" w:hAnsi="Arial" w:cs="Arial"/>
            <w:bCs/>
            <w:sz w:val="22"/>
            <w:szCs w:val="22"/>
          </w:rPr>
          <w:t xml:space="preserve"> </w:t>
        </w:r>
      </w:ins>
    </w:p>
    <w:p w:rsidR="00F15A88" w:rsidRDefault="006103A9" w:rsidP="00F15A88">
      <w:pPr>
        <w:numPr>
          <w:ilvl w:val="0"/>
          <w:numId w:val="57"/>
        </w:numPr>
        <w:rPr>
          <w:ins w:id="2643" w:author="Avery, Rebecca - TEP" w:date="2020-09-17T16:30:00Z"/>
          <w:rFonts w:ascii="Arial" w:hAnsi="Arial" w:cs="Arial"/>
          <w:sz w:val="22"/>
          <w:szCs w:val="22"/>
          <w:lang w:val="en-GB"/>
        </w:rPr>
      </w:pPr>
      <w:ins w:id="2644" w:author="Avery, Rebecca - TEP" w:date="2020-09-17T16:30:00Z">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r w:rsidR="00297DE9">
          <w:fldChar w:fldCharType="begin"/>
        </w:r>
        <w:r w:rsidR="00297DE9">
          <w:instrText xml:space="preserve"> HYPERLINK "http://www.anti-bullyingalliance.org.uk/" </w:instrText>
        </w:r>
        <w:r w:rsidR="00297DE9">
          <w:fldChar w:fldCharType="separate"/>
        </w:r>
        <w:r w:rsidR="00DD3015" w:rsidRPr="006A4333">
          <w:rPr>
            <w:rStyle w:val="Hyperlink"/>
            <w:rFonts w:ascii="Arial" w:hAnsi="Arial" w:cs="Arial"/>
            <w:sz w:val="22"/>
            <w:szCs w:val="22"/>
            <w:lang w:val="en-GB"/>
          </w:rPr>
          <w:t>www.anti-bullyingalliance.org.uk</w:t>
        </w:r>
        <w:r w:rsidR="00297DE9">
          <w:rPr>
            <w:rStyle w:val="Hyperlink"/>
            <w:rFonts w:ascii="Arial" w:hAnsi="Arial" w:cs="Arial"/>
            <w:sz w:val="22"/>
            <w:szCs w:val="22"/>
            <w:lang w:val="en-GB"/>
          </w:rPr>
          <w:fldChar w:fldCharType="end"/>
        </w:r>
        <w:r w:rsidR="00035DFF" w:rsidRPr="00DD3015">
          <w:rPr>
            <w:rFonts w:ascii="Arial" w:hAnsi="Arial" w:cs="Arial"/>
            <w:sz w:val="22"/>
            <w:szCs w:val="22"/>
            <w:lang w:val="en-GB"/>
          </w:rPr>
          <w:t xml:space="preserve"> </w:t>
        </w:r>
      </w:ins>
    </w:p>
    <w:p w:rsidR="00D8599C" w:rsidRPr="00303DCF" w:rsidRDefault="00D8599C" w:rsidP="00F15A88">
      <w:pPr>
        <w:numPr>
          <w:ilvl w:val="0"/>
          <w:numId w:val="57"/>
        </w:numPr>
        <w:rPr>
          <w:ins w:id="2645" w:author="Avery, Rebecca - TEP" w:date="2020-09-17T16:30:00Z"/>
          <w:rStyle w:val="Hyperlink"/>
          <w:lang w:val="en-GB"/>
        </w:rPr>
      </w:pPr>
      <w:ins w:id="2646" w:author="Avery, Rebecca - TEP" w:date="2020-09-17T16:30:00Z">
        <w:r>
          <w:rPr>
            <w:rFonts w:ascii="Arial" w:hAnsi="Arial" w:cs="Arial"/>
            <w:sz w:val="22"/>
            <w:szCs w:val="22"/>
            <w:lang w:val="en-GB"/>
          </w:rPr>
          <w:t xml:space="preserve">Disrespect Nobody: </w:t>
        </w:r>
        <w:r w:rsidR="00297DE9">
          <w:fldChar w:fldCharType="begin"/>
        </w:r>
        <w:r w:rsidR="00297DE9">
          <w:instrText xml:space="preserve"> HYPERLINK "http://www.disrespectnobody.co.uk/" </w:instrText>
        </w:r>
        <w:r w:rsidR="00297DE9">
          <w:fldChar w:fldCharType="separate"/>
        </w:r>
        <w:r w:rsidRPr="00D8599C">
          <w:rPr>
            <w:rStyle w:val="Hyperlink"/>
            <w:rFonts w:ascii="Arial" w:hAnsi="Arial" w:cs="Arial"/>
            <w:sz w:val="22"/>
            <w:szCs w:val="22"/>
            <w:lang w:val="en-GB"/>
          </w:rPr>
          <w:t>www.disrespectnobody.co.uk</w:t>
        </w:r>
        <w:r w:rsidR="00297DE9">
          <w:rPr>
            <w:rStyle w:val="Hyperlink"/>
            <w:rFonts w:ascii="Arial" w:hAnsi="Arial" w:cs="Arial"/>
            <w:sz w:val="22"/>
            <w:szCs w:val="22"/>
            <w:lang w:val="en-GB"/>
          </w:rPr>
          <w:fldChar w:fldCharType="end"/>
        </w:r>
      </w:ins>
    </w:p>
    <w:p w:rsidR="00303DCF" w:rsidRPr="00303DCF" w:rsidRDefault="00303DCF" w:rsidP="00F15A88">
      <w:pPr>
        <w:numPr>
          <w:ilvl w:val="0"/>
          <w:numId w:val="57"/>
        </w:numPr>
        <w:rPr>
          <w:ins w:id="2647" w:author="Avery, Rebecca - TEP" w:date="2020-09-17T16:30:00Z"/>
          <w:rStyle w:val="Hyperlink"/>
          <w:rFonts w:ascii="Arial" w:hAnsi="Arial" w:cs="Arial"/>
          <w:sz w:val="22"/>
          <w:szCs w:val="22"/>
          <w:lang w:val="en-GB"/>
        </w:rPr>
      </w:pPr>
      <w:proofErr w:type="spellStart"/>
      <w:ins w:id="2648" w:author="Avery, Rebecca - TEP" w:date="2020-09-17T16:30:00Z">
        <w:r>
          <w:rPr>
            <w:rFonts w:ascii="Arial" w:hAnsi="Arial" w:cs="Arial"/>
            <w:sz w:val="22"/>
            <w:szCs w:val="22"/>
            <w:lang w:val="en-GB"/>
          </w:rPr>
          <w:t>Upskirting</w:t>
        </w:r>
        <w:proofErr w:type="spellEnd"/>
        <w:r>
          <w:rPr>
            <w:rFonts w:ascii="Arial" w:hAnsi="Arial" w:cs="Arial"/>
            <w:sz w:val="22"/>
            <w:szCs w:val="22"/>
            <w:lang w:val="en-GB"/>
          </w:rPr>
          <w:t xml:space="preserve"> –</w:t>
        </w:r>
        <w:r w:rsidRPr="00303DCF">
          <w:rPr>
            <w:rFonts w:ascii="Arial" w:hAnsi="Arial" w:cs="Arial"/>
            <w:sz w:val="22"/>
            <w:szCs w:val="22"/>
          </w:rPr>
          <w:t xml:space="preserve"> know your rights:</w:t>
        </w:r>
        <w:r>
          <w:rPr>
            <w:rStyle w:val="Hyperlink"/>
            <w:lang w:val="en-GB"/>
          </w:rPr>
          <w:t xml:space="preserve"> </w:t>
        </w:r>
        <w:r w:rsidRPr="00303DCF">
          <w:rPr>
            <w:rStyle w:val="Hyperlink"/>
            <w:rFonts w:ascii="Arial" w:hAnsi="Arial" w:cs="Arial"/>
            <w:sz w:val="22"/>
            <w:szCs w:val="22"/>
            <w:lang w:val="en-GB"/>
          </w:rPr>
          <w:t>www.gov.uk/government/news/upskirting-know-your-rights</w:t>
        </w:r>
      </w:ins>
    </w:p>
    <w:p w:rsidR="00F15A88" w:rsidRPr="00DD3015" w:rsidRDefault="00F15A88" w:rsidP="00AA23D3">
      <w:pPr>
        <w:rPr>
          <w:ins w:id="2649" w:author="Avery, Rebecca - TEP" w:date="2020-09-17T16:30:00Z"/>
          <w:rFonts w:ascii="Arial" w:hAnsi="Arial" w:cs="Arial"/>
          <w:b/>
          <w:sz w:val="22"/>
          <w:szCs w:val="22"/>
          <w:lang w:val="en-GB"/>
        </w:rPr>
      </w:pPr>
    </w:p>
    <w:p w:rsidR="000E77D4" w:rsidRPr="00DD3015" w:rsidRDefault="000E77D4" w:rsidP="00AA23D3">
      <w:pPr>
        <w:rPr>
          <w:ins w:id="2650" w:author="Avery, Rebecca - TEP" w:date="2020-09-17T16:30:00Z"/>
          <w:rFonts w:ascii="Arial" w:hAnsi="Arial" w:cs="Arial"/>
          <w:b/>
          <w:sz w:val="22"/>
          <w:szCs w:val="22"/>
          <w:lang w:val="en-GB"/>
        </w:rPr>
      </w:pPr>
      <w:ins w:id="2651" w:author="Avery, Rebecca - TEP" w:date="2020-09-17T16:30:00Z">
        <w:r w:rsidRPr="00DD3015">
          <w:rPr>
            <w:rFonts w:ascii="Arial" w:hAnsi="Arial" w:cs="Arial"/>
            <w:b/>
            <w:sz w:val="22"/>
            <w:szCs w:val="22"/>
            <w:lang w:val="en-GB"/>
          </w:rPr>
          <w:t>Substance Misuse</w:t>
        </w:r>
      </w:ins>
    </w:p>
    <w:p w:rsidR="007B1641" w:rsidRDefault="002449CC" w:rsidP="007B1641">
      <w:pPr>
        <w:numPr>
          <w:ilvl w:val="0"/>
          <w:numId w:val="61"/>
        </w:numPr>
        <w:rPr>
          <w:ins w:id="2652" w:author="Avery, Rebecca - TEP" w:date="2020-09-17T16:30:00Z"/>
          <w:rFonts w:ascii="Arial" w:hAnsi="Arial" w:cs="Arial"/>
          <w:bCs/>
          <w:sz w:val="22"/>
          <w:szCs w:val="22"/>
        </w:rPr>
      </w:pPr>
      <w:ins w:id="2653" w:author="Avery, Rebecca - TEP" w:date="2020-09-17T16:30:00Z">
        <w:r w:rsidRPr="00DD3015">
          <w:rPr>
            <w:rFonts w:ascii="Arial" w:hAnsi="Arial" w:cs="Arial"/>
            <w:bCs/>
            <w:sz w:val="22"/>
            <w:szCs w:val="22"/>
          </w:rPr>
          <w:t xml:space="preserve">We are with you (formerly Addaction): </w:t>
        </w:r>
        <w:r w:rsidR="00297DE9">
          <w:fldChar w:fldCharType="begin"/>
        </w:r>
        <w:r w:rsidR="00297DE9">
          <w:instrText xml:space="preserve"> HYPERLINK "http://www.wearewithyou.org.uk/services/kent-for-young-people/" </w:instrText>
        </w:r>
        <w:r w:rsidR="00297DE9">
          <w:fldChar w:fldCharType="separate"/>
        </w:r>
        <w:r w:rsidR="00DD3015" w:rsidRPr="006A4333">
          <w:rPr>
            <w:rStyle w:val="Hyperlink"/>
            <w:rFonts w:ascii="Arial" w:hAnsi="Arial" w:cs="Arial"/>
            <w:bCs/>
            <w:sz w:val="22"/>
            <w:szCs w:val="22"/>
          </w:rPr>
          <w:t>www.wearewithyou.org.uk/services/kent-for-young-people/</w:t>
        </w:r>
        <w:r w:rsidR="00297DE9">
          <w:rPr>
            <w:rStyle w:val="Hyperlink"/>
            <w:rFonts w:ascii="Arial" w:hAnsi="Arial" w:cs="Arial"/>
            <w:bCs/>
            <w:sz w:val="22"/>
            <w:szCs w:val="22"/>
          </w:rPr>
          <w:fldChar w:fldCharType="end"/>
        </w:r>
      </w:ins>
    </w:p>
    <w:p w:rsidR="007B1641" w:rsidRPr="007B1641" w:rsidRDefault="007B1641" w:rsidP="007B1641">
      <w:pPr>
        <w:numPr>
          <w:ilvl w:val="0"/>
          <w:numId w:val="59"/>
        </w:numPr>
        <w:rPr>
          <w:ins w:id="2654" w:author="Avery, Rebecca - TEP" w:date="2020-09-17T16:30:00Z"/>
          <w:rFonts w:ascii="Arial" w:hAnsi="Arial" w:cs="Arial"/>
          <w:bCs/>
          <w:sz w:val="22"/>
          <w:szCs w:val="22"/>
        </w:rPr>
      </w:pPr>
      <w:ins w:id="2655" w:author="Avery, Rebecca - TEP" w:date="2020-09-17T16:30:00Z">
        <w:r>
          <w:rPr>
            <w:rFonts w:ascii="Arial" w:hAnsi="Arial" w:cs="Arial"/>
            <w:bCs/>
            <w:sz w:val="22"/>
            <w:szCs w:val="22"/>
          </w:rPr>
          <w:t xml:space="preserve">Talk to Frank: </w:t>
        </w:r>
        <w:r w:rsidR="00297DE9">
          <w:fldChar w:fldCharType="begin"/>
        </w:r>
        <w:r w:rsidR="00297DE9">
          <w:instrText xml:space="preserve"> HYPERLINK "http://www.talktofrank.com/" </w:instrText>
        </w:r>
        <w:r w:rsidR="00297DE9">
          <w:fldChar w:fldCharType="separate"/>
        </w:r>
        <w:r w:rsidR="00303DCF" w:rsidRPr="006A4333">
          <w:rPr>
            <w:rStyle w:val="Hyperlink"/>
            <w:rFonts w:ascii="Arial" w:hAnsi="Arial" w:cs="Arial"/>
            <w:bCs/>
            <w:sz w:val="22"/>
            <w:szCs w:val="22"/>
          </w:rPr>
          <w:t>www.talktofrank.com</w:t>
        </w:r>
        <w:r w:rsidR="00297DE9">
          <w:rPr>
            <w:rStyle w:val="Hyperlink"/>
            <w:rFonts w:ascii="Arial" w:hAnsi="Arial" w:cs="Arial"/>
            <w:bCs/>
            <w:sz w:val="22"/>
            <w:szCs w:val="22"/>
          </w:rPr>
          <w:fldChar w:fldCharType="end"/>
        </w:r>
        <w:r>
          <w:rPr>
            <w:rFonts w:ascii="Arial" w:hAnsi="Arial" w:cs="Arial"/>
            <w:bCs/>
            <w:sz w:val="22"/>
            <w:szCs w:val="22"/>
          </w:rPr>
          <w:t xml:space="preserve"> </w:t>
        </w:r>
      </w:ins>
    </w:p>
    <w:p w:rsidR="000E77D4" w:rsidRPr="00DD3015" w:rsidRDefault="000E77D4" w:rsidP="00AA23D3">
      <w:pPr>
        <w:rPr>
          <w:ins w:id="2656" w:author="Avery, Rebecca - TEP" w:date="2020-09-17T16:30:00Z"/>
          <w:rFonts w:ascii="Arial" w:hAnsi="Arial" w:cs="Arial"/>
          <w:b/>
          <w:sz w:val="22"/>
          <w:szCs w:val="22"/>
          <w:lang w:val="en-GB"/>
        </w:rPr>
      </w:pPr>
    </w:p>
    <w:p w:rsidR="000533E3" w:rsidRPr="00DD3015" w:rsidRDefault="000533E3" w:rsidP="00AA23D3">
      <w:pPr>
        <w:rPr>
          <w:ins w:id="2657" w:author="Avery, Rebecca - TEP" w:date="2020-09-17T16:30:00Z"/>
          <w:rFonts w:ascii="Arial" w:hAnsi="Arial" w:cs="Arial"/>
          <w:sz w:val="22"/>
          <w:szCs w:val="22"/>
          <w:lang w:val="en-GB"/>
        </w:rPr>
      </w:pPr>
      <w:ins w:id="2658" w:author="Avery, Rebecca - TEP" w:date="2020-09-17T16:30:00Z">
        <w:r w:rsidRPr="00DD3015">
          <w:rPr>
            <w:rFonts w:ascii="Arial" w:hAnsi="Arial" w:cs="Arial"/>
            <w:b/>
            <w:sz w:val="22"/>
            <w:szCs w:val="22"/>
            <w:lang w:val="en-GB"/>
          </w:rPr>
          <w:t>Mental Health</w:t>
        </w:r>
      </w:ins>
    </w:p>
    <w:p w:rsidR="000533E3" w:rsidRPr="00DD3015" w:rsidRDefault="000533E3" w:rsidP="000533E3">
      <w:pPr>
        <w:numPr>
          <w:ilvl w:val="0"/>
          <w:numId w:val="7"/>
        </w:numPr>
        <w:rPr>
          <w:moveTo w:id="2659" w:author="Avery, Rebecca - TEP" w:date="2020-09-17T16:30:00Z"/>
          <w:rStyle w:val="Hyperlink"/>
          <w:color w:val="auto"/>
          <w:sz w:val="22"/>
          <w:u w:val="none"/>
          <w:rPrChange w:id="2660" w:author="Avery, Rebecca - TEP" w:date="2020-09-17T16:30:00Z">
            <w:rPr>
              <w:moveTo w:id="2661" w:author="Avery, Rebecca - TEP" w:date="2020-09-17T16:30:00Z"/>
              <w:rFonts w:ascii="Arial" w:hAnsi="Arial"/>
              <w:sz w:val="24"/>
            </w:rPr>
          </w:rPrChange>
        </w:rPr>
      </w:pPr>
      <w:moveToRangeStart w:id="2662" w:author="Avery, Rebecca - TEP" w:date="2020-09-17T16:30:00Z" w:name="move51252639"/>
      <w:moveTo w:id="2663" w:author="Avery, Rebecca - TEP" w:date="2020-09-17T16:30:00Z">
        <w:r w:rsidRPr="00DD3015">
          <w:rPr>
            <w:rFonts w:ascii="Arial" w:hAnsi="Arial"/>
            <w:sz w:val="22"/>
            <w:rPrChange w:id="2664" w:author="Avery, Rebecca - TEP" w:date="2020-09-17T16:30:00Z">
              <w:rPr>
                <w:rFonts w:ascii="Arial" w:hAnsi="Arial"/>
                <w:sz w:val="24"/>
              </w:rPr>
            </w:rPrChange>
          </w:rPr>
          <w:t xml:space="preserve">Mind: </w:t>
        </w:r>
        <w:r w:rsidR="00297DE9">
          <w:fldChar w:fldCharType="begin"/>
        </w:r>
        <w:r w:rsidR="00297DE9">
          <w:instrText xml:space="preserve"> HYPERLINK "http://www.mind.org.uk" </w:instrText>
        </w:r>
        <w:r w:rsidR="00297DE9">
          <w:fldChar w:fldCharType="separate"/>
        </w:r>
        <w:r w:rsidRPr="00DD3015">
          <w:rPr>
            <w:rStyle w:val="Hyperlink"/>
            <w:rFonts w:ascii="Arial" w:hAnsi="Arial"/>
            <w:sz w:val="22"/>
            <w:rPrChange w:id="2665" w:author="Avery, Rebecca - TEP" w:date="2020-09-17T16:30:00Z">
              <w:rPr>
                <w:rStyle w:val="Hyperlink"/>
                <w:rFonts w:ascii="Arial" w:hAnsi="Arial"/>
                <w:sz w:val="24"/>
              </w:rPr>
            </w:rPrChange>
          </w:rPr>
          <w:t>www.mind.org.uk</w:t>
        </w:r>
        <w:r w:rsidR="00297DE9">
          <w:rPr>
            <w:rStyle w:val="Hyperlink"/>
            <w:rFonts w:ascii="Arial" w:hAnsi="Arial"/>
            <w:sz w:val="22"/>
            <w:rPrChange w:id="2666" w:author="Avery, Rebecca - TEP" w:date="2020-09-17T16:30:00Z">
              <w:rPr>
                <w:rStyle w:val="Hyperlink"/>
                <w:rFonts w:ascii="Arial" w:hAnsi="Arial"/>
                <w:sz w:val="24"/>
              </w:rPr>
            </w:rPrChange>
          </w:rPr>
          <w:fldChar w:fldCharType="end"/>
        </w:r>
      </w:moveTo>
    </w:p>
    <w:moveToRangeEnd w:id="2662"/>
    <w:p w:rsidR="0078501D" w:rsidRPr="00DD3015" w:rsidRDefault="0078501D" w:rsidP="0078501D">
      <w:pPr>
        <w:numPr>
          <w:ilvl w:val="0"/>
          <w:numId w:val="7"/>
        </w:numPr>
        <w:rPr>
          <w:ins w:id="2667" w:author="Avery, Rebecca - TEP" w:date="2020-09-17T16:30:00Z"/>
          <w:rFonts w:ascii="Arial" w:hAnsi="Arial" w:cs="Arial"/>
          <w:sz w:val="22"/>
          <w:szCs w:val="22"/>
          <w:lang w:val="en-GB"/>
        </w:rPr>
      </w:pPr>
      <w:proofErr w:type="spellStart"/>
      <w:ins w:id="2668" w:author="Avery, Rebecca - TEP" w:date="2020-09-17T16:30:00Z">
        <w:r w:rsidRPr="00DD3015">
          <w:rPr>
            <w:rFonts w:ascii="Arial" w:hAnsi="Arial" w:cs="Arial"/>
            <w:sz w:val="22"/>
            <w:szCs w:val="22"/>
            <w:lang w:val="en-GB"/>
          </w:rPr>
          <w:t>Moodspark</w:t>
        </w:r>
        <w:proofErr w:type="spellEnd"/>
        <w:r w:rsidRPr="00DD3015">
          <w:rPr>
            <w:rFonts w:ascii="Arial" w:hAnsi="Arial" w:cs="Arial"/>
            <w:sz w:val="22"/>
            <w:szCs w:val="22"/>
            <w:lang w:val="en-GB"/>
          </w:rPr>
          <w:t>:</w:t>
        </w:r>
        <w:r w:rsidRPr="00DD3015">
          <w:t xml:space="preserve"> </w:t>
        </w:r>
        <w:r w:rsidR="00297DE9">
          <w:fldChar w:fldCharType="begin"/>
        </w:r>
        <w:r w:rsidR="00297DE9">
          <w:instrText xml:space="preserve"> HYPERLINK "https://moodspark.org.uk/" </w:instrText>
        </w:r>
        <w:r w:rsidR="00297DE9">
          <w:fldChar w:fldCharType="separate"/>
        </w:r>
        <w:r w:rsidRPr="00DD3015">
          <w:rPr>
            <w:rStyle w:val="Hyperlink"/>
            <w:rFonts w:ascii="Arial" w:hAnsi="Arial" w:cs="Arial"/>
            <w:sz w:val="22"/>
            <w:szCs w:val="22"/>
            <w:lang w:val="en-GB"/>
          </w:rPr>
          <w:t>https://moodspark.org.uk</w:t>
        </w:r>
        <w:r w:rsidR="00297DE9">
          <w:rPr>
            <w:rStyle w:val="Hyperlink"/>
            <w:rFonts w:ascii="Arial" w:hAnsi="Arial" w:cs="Arial"/>
            <w:sz w:val="22"/>
            <w:szCs w:val="22"/>
            <w:lang w:val="en-GB"/>
          </w:rPr>
          <w:fldChar w:fldCharType="end"/>
        </w:r>
        <w:r w:rsidRPr="00DD3015">
          <w:rPr>
            <w:rFonts w:ascii="Arial" w:hAnsi="Arial" w:cs="Arial"/>
            <w:sz w:val="22"/>
            <w:szCs w:val="22"/>
            <w:lang w:val="en-GB"/>
          </w:rPr>
          <w:t xml:space="preserve"> </w:t>
        </w:r>
      </w:ins>
    </w:p>
    <w:p w:rsidR="0078501D" w:rsidRPr="00663F2C" w:rsidRDefault="0078501D">
      <w:pPr>
        <w:numPr>
          <w:ilvl w:val="0"/>
          <w:numId w:val="7"/>
        </w:numPr>
        <w:rPr>
          <w:moveTo w:id="2669" w:author="Avery, Rebecca - TEP" w:date="2020-09-17T16:30:00Z"/>
          <w:rStyle w:val="Hyperlink"/>
          <w:color w:val="auto"/>
          <w:sz w:val="22"/>
          <w:u w:val="none"/>
          <w:rPrChange w:id="2670" w:author="Avery, Rebecca - TEP" w:date="2020-09-17T16:30:00Z">
            <w:rPr>
              <w:moveTo w:id="2671" w:author="Avery, Rebecca - TEP" w:date="2020-09-17T16:30:00Z"/>
              <w:rFonts w:ascii="Arial" w:hAnsi="Arial"/>
              <w:sz w:val="24"/>
            </w:rPr>
          </w:rPrChange>
        </w:rPr>
        <w:pPrChange w:id="2672" w:author="Avery, Rebecca - TEP" w:date="2020-09-17T16:30:00Z">
          <w:pPr>
            <w:numPr>
              <w:numId w:val="6"/>
            </w:numPr>
            <w:ind w:left="720" w:hanging="360"/>
          </w:pPr>
        </w:pPrChange>
      </w:pPr>
      <w:moveToRangeStart w:id="2673" w:author="Avery, Rebecca - TEP" w:date="2020-09-17T16:30:00Z" w:name="move51252638"/>
      <w:moveTo w:id="2674" w:author="Avery, Rebecca - TEP" w:date="2020-09-17T16:30:00Z">
        <w:r w:rsidRPr="00DD3015">
          <w:rPr>
            <w:rFonts w:ascii="Arial" w:hAnsi="Arial"/>
            <w:sz w:val="22"/>
            <w:rPrChange w:id="2675" w:author="Avery, Rebecca - TEP" w:date="2020-09-17T16:30:00Z">
              <w:rPr>
                <w:rFonts w:ascii="Arial" w:hAnsi="Arial"/>
                <w:sz w:val="24"/>
              </w:rPr>
            </w:rPrChange>
          </w:rPr>
          <w:t xml:space="preserve">Young Minds: </w:t>
        </w:r>
        <w:r w:rsidR="00297DE9">
          <w:fldChar w:fldCharType="begin"/>
        </w:r>
        <w:r w:rsidR="00297DE9">
          <w:instrText xml:space="preserve"> HYPERLINK "http://www.youngminds.org.uk" </w:instrText>
        </w:r>
        <w:r w:rsidR="00297DE9">
          <w:fldChar w:fldCharType="separate"/>
        </w:r>
        <w:r w:rsidRPr="00DD3015">
          <w:rPr>
            <w:rStyle w:val="Hyperlink"/>
            <w:rFonts w:ascii="Arial" w:hAnsi="Arial"/>
            <w:sz w:val="22"/>
            <w:rPrChange w:id="2676" w:author="Avery, Rebecca - TEP" w:date="2020-09-17T16:30:00Z">
              <w:rPr>
                <w:rStyle w:val="Hyperlink"/>
                <w:rFonts w:ascii="Arial" w:hAnsi="Arial"/>
                <w:sz w:val="24"/>
              </w:rPr>
            </w:rPrChange>
          </w:rPr>
          <w:t>www.youngminds.org.uk</w:t>
        </w:r>
        <w:r w:rsidR="00297DE9">
          <w:rPr>
            <w:rStyle w:val="Hyperlink"/>
            <w:rFonts w:ascii="Arial" w:hAnsi="Arial"/>
            <w:sz w:val="22"/>
            <w:rPrChange w:id="2677" w:author="Avery, Rebecca - TEP" w:date="2020-09-17T16:30:00Z">
              <w:rPr>
                <w:rStyle w:val="Hyperlink"/>
                <w:rFonts w:ascii="Arial" w:hAnsi="Arial"/>
                <w:sz w:val="24"/>
              </w:rPr>
            </w:rPrChange>
          </w:rPr>
          <w:fldChar w:fldCharType="end"/>
        </w:r>
      </w:moveTo>
    </w:p>
    <w:moveToRangeEnd w:id="2673"/>
    <w:p w:rsidR="00663F2C" w:rsidRPr="00663F2C" w:rsidRDefault="00663F2C" w:rsidP="00663F2C">
      <w:pPr>
        <w:numPr>
          <w:ilvl w:val="0"/>
          <w:numId w:val="7"/>
        </w:numPr>
        <w:rPr>
          <w:ins w:id="2678" w:author="Avery, Rebecca - TEP" w:date="2020-09-17T16:30:00Z"/>
        </w:rPr>
      </w:pPr>
      <w:ins w:id="2679" w:author="Avery, Rebecca - TEP" w:date="2020-09-17T16:30:00Z">
        <w:r w:rsidRPr="00DD3015">
          <w:rPr>
            <w:rFonts w:ascii="Arial" w:hAnsi="Arial" w:cs="Arial"/>
            <w:bCs/>
            <w:sz w:val="22"/>
            <w:szCs w:val="22"/>
          </w:rPr>
          <w:t xml:space="preserve">We are with you (formerly Addaction): </w:t>
        </w:r>
        <w:r w:rsidR="00297DE9">
          <w:fldChar w:fldCharType="begin"/>
        </w:r>
        <w:r w:rsidR="00297DE9">
          <w:instrText xml:space="preserve"> HYPERLINK "http://www.wearewithyou.org.uk/services/kent-for-young-people/" </w:instrText>
        </w:r>
        <w:r w:rsidR="00297DE9">
          <w:fldChar w:fldCharType="separate"/>
        </w:r>
        <w:r w:rsidRPr="006A4333">
          <w:rPr>
            <w:rStyle w:val="Hyperlink"/>
            <w:rFonts w:ascii="Arial" w:hAnsi="Arial" w:cs="Arial"/>
            <w:bCs/>
            <w:sz w:val="22"/>
            <w:szCs w:val="22"/>
          </w:rPr>
          <w:t>www.wearewithyou.org.uk/services/kent-for-young-people/</w:t>
        </w:r>
        <w:r w:rsidR="00297DE9">
          <w:rPr>
            <w:rStyle w:val="Hyperlink"/>
            <w:rFonts w:ascii="Arial" w:hAnsi="Arial" w:cs="Arial"/>
            <w:bCs/>
            <w:sz w:val="22"/>
            <w:szCs w:val="22"/>
          </w:rPr>
          <w:fldChar w:fldCharType="end"/>
        </w:r>
        <w:r w:rsidRPr="00DD3015">
          <w:rPr>
            <w:rFonts w:ascii="Arial" w:hAnsi="Arial" w:cs="Arial"/>
            <w:bCs/>
            <w:sz w:val="22"/>
            <w:szCs w:val="22"/>
          </w:rPr>
          <w:t xml:space="preserve"> </w:t>
        </w:r>
      </w:ins>
    </w:p>
    <w:p w:rsidR="006D105F" w:rsidRPr="00494D3E" w:rsidRDefault="006D105F" w:rsidP="00AA23D3">
      <w:pPr>
        <w:rPr>
          <w:ins w:id="2680" w:author="Avery, Rebecca - TEP" w:date="2020-09-17T16:30:00Z"/>
          <w:rFonts w:ascii="Arial" w:hAnsi="Arial" w:cs="Arial"/>
          <w:b/>
          <w:sz w:val="22"/>
          <w:szCs w:val="22"/>
          <w:highlight w:val="yellow"/>
          <w:lang w:val="en-GB"/>
        </w:rPr>
      </w:pPr>
    </w:p>
    <w:p w:rsidR="00AA23D3" w:rsidRPr="00873B40" w:rsidRDefault="00AA23D3" w:rsidP="00873B40">
      <w:pPr>
        <w:rPr>
          <w:ins w:id="2681" w:author="Avery, Rebecca - TEP" w:date="2020-09-17T16:30:00Z"/>
          <w:rFonts w:ascii="Arial" w:hAnsi="Arial" w:cs="Arial"/>
          <w:b/>
          <w:sz w:val="22"/>
          <w:szCs w:val="22"/>
          <w:lang w:val="en-GB"/>
        </w:rPr>
      </w:pPr>
      <w:moveToRangeStart w:id="2682" w:author="Avery, Rebecca - TEP" w:date="2020-09-17T16:30:00Z" w:name="move51252637"/>
      <w:moveTo w:id="2683" w:author="Avery, Rebecca - TEP" w:date="2020-09-17T16:30:00Z">
        <w:r w:rsidRPr="00583C28">
          <w:rPr>
            <w:rFonts w:ascii="Arial" w:hAnsi="Arial"/>
            <w:b/>
            <w:sz w:val="22"/>
            <w:lang w:val="en-GB"/>
            <w:rPrChange w:id="2684" w:author="Avery, Rebecca - TEP" w:date="2020-09-17T16:30:00Z">
              <w:rPr>
                <w:rFonts w:ascii="Arial" w:hAnsi="Arial"/>
                <w:sz w:val="22"/>
                <w:lang w:val="en-GB"/>
              </w:rPr>
            </w:rPrChange>
          </w:rPr>
          <w:t>Online Safety</w:t>
        </w:r>
      </w:moveTo>
      <w:moveToRangeEnd w:id="2682"/>
    </w:p>
    <w:p w:rsidR="008A2124" w:rsidRPr="00583C28" w:rsidRDefault="008A2124">
      <w:pPr>
        <w:numPr>
          <w:ilvl w:val="0"/>
          <w:numId w:val="11"/>
        </w:numPr>
        <w:rPr>
          <w:moveFrom w:id="2685" w:author="Avery, Rebecca - TEP" w:date="2020-09-17T16:30:00Z"/>
          <w:rFonts w:ascii="Arial" w:hAnsi="Arial" w:cs="Arial"/>
          <w:sz w:val="22"/>
          <w:szCs w:val="22"/>
          <w:lang w:val="en-GB"/>
        </w:rPr>
        <w:pPrChange w:id="2686" w:author="Avery, Rebecca - TEP" w:date="2020-09-17T16:30:00Z">
          <w:pPr>
            <w:numPr>
              <w:numId w:val="10"/>
            </w:numPr>
            <w:ind w:left="720" w:hanging="360"/>
          </w:pPr>
        </w:pPrChange>
      </w:pPr>
      <w:moveFromRangeStart w:id="2687" w:author="Avery, Rebecca - TEP" w:date="2020-09-17T16:30:00Z" w:name="move51252640"/>
      <w:moveFrom w:id="2688" w:author="Avery, Rebecca - TEP" w:date="2020-09-17T16:30:00Z">
        <w:r w:rsidRPr="00583C28">
          <w:rPr>
            <w:rFonts w:ascii="Arial" w:hAnsi="Arial" w:cs="Arial"/>
            <w:sz w:val="22"/>
            <w:szCs w:val="22"/>
            <w:lang w:val="en-GB"/>
          </w:rPr>
          <w:t xml:space="preserve">Stop it Now!: </w:t>
        </w:r>
        <w:r w:rsidR="00297DE9">
          <w:fldChar w:fldCharType="begin"/>
        </w:r>
        <w:r w:rsidR="00297DE9">
          <w:instrText xml:space="preserve"> HYPERLINK "http://www.stopitnow.org.uk" </w:instrText>
        </w:r>
        <w:r w:rsidR="00297DE9">
          <w:fldChar w:fldCharType="separate"/>
        </w:r>
        <w:r w:rsidRPr="00583C28">
          <w:rPr>
            <w:rStyle w:val="Hyperlink"/>
            <w:rFonts w:ascii="Arial" w:hAnsi="Arial"/>
            <w:sz w:val="22"/>
            <w:rPrChange w:id="2689" w:author="Avery, Rebecca - TEP" w:date="2020-09-17T16:30:00Z">
              <w:rPr>
                <w:rStyle w:val="Hyperlink"/>
                <w:rFonts w:ascii="Arial" w:hAnsi="Arial"/>
                <w:sz w:val="24"/>
              </w:rPr>
            </w:rPrChange>
          </w:rPr>
          <w:t>www.stopitnow.org.uk</w:t>
        </w:r>
        <w:r w:rsidR="00297DE9">
          <w:rPr>
            <w:rStyle w:val="Hyperlink"/>
            <w:rFonts w:ascii="Arial" w:hAnsi="Arial"/>
            <w:sz w:val="22"/>
            <w:rPrChange w:id="2690" w:author="Avery, Rebecca - TEP" w:date="2020-09-17T16:30:00Z">
              <w:rPr>
                <w:rStyle w:val="Hyperlink"/>
                <w:rFonts w:ascii="Arial" w:hAnsi="Arial"/>
                <w:sz w:val="24"/>
              </w:rPr>
            </w:rPrChange>
          </w:rPr>
          <w:fldChar w:fldCharType="end"/>
        </w:r>
      </w:moveFrom>
    </w:p>
    <w:p w:rsidR="005D0391" w:rsidRDefault="00873B40" w:rsidP="00653172">
      <w:pPr>
        <w:numPr>
          <w:ilvl w:val="0"/>
          <w:numId w:val="10"/>
        </w:numPr>
        <w:rPr>
          <w:del w:id="2691" w:author="Avery, Rebecca - TEP" w:date="2020-09-17T16:30:00Z"/>
          <w:rFonts w:ascii="Arial" w:hAnsi="Arial" w:cs="Arial"/>
          <w:sz w:val="22"/>
          <w:szCs w:val="22"/>
          <w:lang w:val="en-GB"/>
        </w:rPr>
      </w:pPr>
      <w:moveFrom w:id="2692" w:author="Avery, Rebecca - TEP" w:date="2020-09-17T16:30:00Z">
        <w:r w:rsidRPr="00583C28">
          <w:rPr>
            <w:rFonts w:ascii="Arial" w:hAnsi="Arial" w:cs="Arial"/>
            <w:sz w:val="22"/>
            <w:szCs w:val="22"/>
            <w:lang w:val="en-GB"/>
          </w:rPr>
          <w:t xml:space="preserve">Parents Protect: </w:t>
        </w:r>
        <w:r w:rsidR="00297DE9">
          <w:fldChar w:fldCharType="begin"/>
        </w:r>
        <w:r w:rsidR="00297DE9">
          <w:instrText xml:space="preserve"> HYPERLINK "http://www.parentsprotect.co.uk" </w:instrText>
        </w:r>
        <w:r w:rsidR="00297DE9">
          <w:fldChar w:fldCharType="separate"/>
        </w:r>
        <w:r w:rsidRPr="00583C28">
          <w:rPr>
            <w:rStyle w:val="Hyperlink"/>
            <w:rFonts w:ascii="Arial" w:hAnsi="Arial"/>
            <w:sz w:val="22"/>
            <w:rPrChange w:id="2693" w:author="Avery, Rebecca - TEP" w:date="2020-09-17T16:30:00Z">
              <w:rPr>
                <w:rStyle w:val="Hyperlink"/>
                <w:rFonts w:ascii="Arial" w:hAnsi="Arial"/>
                <w:sz w:val="24"/>
              </w:rPr>
            </w:rPrChange>
          </w:rPr>
          <w:t>www.parentsprotect.co.uk</w:t>
        </w:r>
        <w:r w:rsidR="00297DE9">
          <w:rPr>
            <w:rStyle w:val="Hyperlink"/>
            <w:rFonts w:ascii="Arial" w:hAnsi="Arial"/>
            <w:sz w:val="22"/>
            <w:rPrChange w:id="2694" w:author="Avery, Rebecca - TEP" w:date="2020-09-17T16:30:00Z">
              <w:rPr>
                <w:rStyle w:val="Hyperlink"/>
                <w:rFonts w:ascii="Arial" w:hAnsi="Arial"/>
                <w:sz w:val="24"/>
              </w:rPr>
            </w:rPrChange>
          </w:rPr>
          <w:fldChar w:fldCharType="end"/>
        </w:r>
      </w:moveFrom>
      <w:moveFromRangeEnd w:id="2687"/>
      <w:del w:id="2695" w:author="Avery, Rebecca - TEP" w:date="2020-09-17T16:30:00Z">
        <w:r w:rsidR="005D0391">
          <w:rPr>
            <w:rFonts w:ascii="Arial" w:hAnsi="Arial" w:cs="Arial"/>
            <w:sz w:val="22"/>
            <w:szCs w:val="22"/>
            <w:lang w:val="en-GB"/>
          </w:rPr>
          <w:delText xml:space="preserve"> </w:delText>
        </w:r>
      </w:del>
    </w:p>
    <w:p w:rsidR="00AA23D3" w:rsidRPr="00583C28" w:rsidRDefault="00AA23D3">
      <w:pPr>
        <w:numPr>
          <w:ilvl w:val="0"/>
          <w:numId w:val="11"/>
        </w:numPr>
        <w:rPr>
          <w:rFonts w:ascii="Arial" w:hAnsi="Arial" w:cs="Arial"/>
          <w:sz w:val="22"/>
          <w:szCs w:val="22"/>
          <w:lang w:val="en-GB"/>
        </w:rPr>
        <w:pPrChange w:id="2696" w:author="Avery, Rebecca - TEP" w:date="2020-09-17T16:30:00Z">
          <w:pPr>
            <w:numPr>
              <w:numId w:val="10"/>
            </w:numPr>
            <w:ind w:left="720" w:hanging="360"/>
          </w:pPr>
        </w:pPrChange>
      </w:pPr>
      <w:r w:rsidRPr="00583C28">
        <w:rPr>
          <w:rFonts w:ascii="Arial" w:hAnsi="Arial" w:cs="Arial"/>
          <w:sz w:val="22"/>
          <w:szCs w:val="22"/>
          <w:lang w:val="en-GB"/>
        </w:rPr>
        <w:t xml:space="preserve">CEOP: </w:t>
      </w:r>
      <w:r w:rsidR="00297DE9">
        <w:fldChar w:fldCharType="begin"/>
      </w:r>
      <w:r w:rsidR="00297DE9">
        <w:instrText xml:space="preserve"> HYPERLINK "http://www.ceop.police.uk" </w:instrText>
      </w:r>
      <w:r w:rsidR="00297DE9">
        <w:fldChar w:fldCharType="separate"/>
      </w:r>
      <w:r w:rsidRPr="00583C28">
        <w:rPr>
          <w:rStyle w:val="Hyperlink"/>
          <w:rFonts w:ascii="Arial" w:hAnsi="Arial"/>
          <w:sz w:val="22"/>
          <w:rPrChange w:id="2697" w:author="Avery, Rebecca - TEP" w:date="2020-09-17T16:30:00Z">
            <w:rPr>
              <w:rStyle w:val="Hyperlink"/>
              <w:rFonts w:ascii="Arial" w:hAnsi="Arial"/>
              <w:sz w:val="24"/>
            </w:rPr>
          </w:rPrChange>
        </w:rPr>
        <w:t>www.ceop.police.uk</w:t>
      </w:r>
      <w:r w:rsidR="00297DE9">
        <w:rPr>
          <w:rStyle w:val="Hyperlink"/>
          <w:rFonts w:ascii="Arial" w:hAnsi="Arial"/>
          <w:sz w:val="22"/>
          <w:rPrChange w:id="2698" w:author="Avery, Rebecca - TEP" w:date="2020-09-17T16:30:00Z">
            <w:rPr>
              <w:rStyle w:val="Hyperlink"/>
              <w:rFonts w:ascii="Arial" w:hAnsi="Arial"/>
              <w:sz w:val="24"/>
            </w:rPr>
          </w:rPrChange>
        </w:rPr>
        <w:fldChar w:fldCharType="end"/>
      </w:r>
    </w:p>
    <w:p w:rsidR="00873B40" w:rsidRPr="00873B40" w:rsidRDefault="00873B40">
      <w:pPr>
        <w:numPr>
          <w:ilvl w:val="0"/>
          <w:numId w:val="11"/>
        </w:numPr>
        <w:rPr>
          <w:moveFrom w:id="2699" w:author="Avery, Rebecca - TEP" w:date="2020-09-17T16:30:00Z"/>
          <w:rFonts w:ascii="Arial" w:hAnsi="Arial" w:cs="Arial"/>
          <w:sz w:val="22"/>
          <w:szCs w:val="22"/>
          <w:lang w:val="en-GB"/>
        </w:rPr>
        <w:pPrChange w:id="2700" w:author="Avery, Rebecca - TEP" w:date="2020-09-17T16:30:00Z">
          <w:pPr>
            <w:numPr>
              <w:numId w:val="10"/>
            </w:numPr>
            <w:ind w:left="720" w:hanging="360"/>
          </w:pPr>
        </w:pPrChange>
      </w:pPr>
      <w:moveFromRangeStart w:id="2701" w:author="Avery, Rebecca - TEP" w:date="2020-09-17T16:30:00Z" w:name="move51252641"/>
      <w:moveFrom w:id="2702" w:author="Avery, Rebecca - TEP" w:date="2020-09-17T16:30:00Z">
        <w:r w:rsidRPr="00583C28">
          <w:rPr>
            <w:rFonts w:ascii="Arial" w:hAnsi="Arial" w:cs="Arial"/>
            <w:sz w:val="22"/>
            <w:szCs w:val="22"/>
            <w:lang w:val="en-GB"/>
          </w:rPr>
          <w:t xml:space="preserve">Marie Collins Foundation: </w:t>
        </w:r>
        <w:r w:rsidR="00297DE9">
          <w:fldChar w:fldCharType="begin"/>
        </w:r>
        <w:r w:rsidR="00297DE9">
          <w:instrText xml:space="preserve"> HYPERLINK "http://www.mariecollinsfoundation.org.uk" </w:instrText>
        </w:r>
        <w:r w:rsidR="00297DE9">
          <w:fldChar w:fldCharType="separate"/>
        </w:r>
        <w:r w:rsidRPr="00583C28">
          <w:rPr>
            <w:rStyle w:val="Hyperlink"/>
            <w:rFonts w:ascii="Arial" w:hAnsi="Arial"/>
            <w:sz w:val="22"/>
            <w:rPrChange w:id="2703" w:author="Avery, Rebecca - TEP" w:date="2020-09-17T16:30:00Z">
              <w:rPr>
                <w:rStyle w:val="Hyperlink"/>
                <w:rFonts w:ascii="Arial" w:hAnsi="Arial"/>
                <w:sz w:val="24"/>
              </w:rPr>
            </w:rPrChange>
          </w:rPr>
          <w:t>www.mariecollinsfoundation.org.uk</w:t>
        </w:r>
        <w:r w:rsidR="00297DE9">
          <w:rPr>
            <w:rStyle w:val="Hyperlink"/>
            <w:rFonts w:ascii="Arial" w:hAnsi="Arial"/>
            <w:sz w:val="22"/>
            <w:rPrChange w:id="2704" w:author="Avery, Rebecca - TEP" w:date="2020-09-17T16:30:00Z">
              <w:rPr>
                <w:rStyle w:val="Hyperlink"/>
                <w:rFonts w:ascii="Arial" w:hAnsi="Arial"/>
                <w:sz w:val="24"/>
              </w:rPr>
            </w:rPrChange>
          </w:rPr>
          <w:fldChar w:fldCharType="end"/>
        </w:r>
        <w:r w:rsidRPr="00583C28">
          <w:rPr>
            <w:rFonts w:ascii="Arial" w:hAnsi="Arial" w:cs="Arial"/>
            <w:sz w:val="22"/>
            <w:szCs w:val="22"/>
            <w:lang w:val="en-GB"/>
          </w:rPr>
          <w:t xml:space="preserve"> </w:t>
        </w:r>
      </w:moveFrom>
    </w:p>
    <w:moveFromRangeEnd w:id="2701"/>
    <w:p w:rsidR="00AA23D3" w:rsidRPr="00583C28" w:rsidRDefault="00AA23D3">
      <w:pPr>
        <w:numPr>
          <w:ilvl w:val="0"/>
          <w:numId w:val="11"/>
        </w:numPr>
        <w:rPr>
          <w:rFonts w:ascii="Arial" w:hAnsi="Arial" w:cs="Arial"/>
          <w:sz w:val="22"/>
          <w:szCs w:val="22"/>
          <w:lang w:val="en-GB"/>
        </w:rPr>
        <w:pPrChange w:id="2705" w:author="Avery, Rebecca - TEP" w:date="2020-09-17T16:30:00Z">
          <w:pPr>
            <w:numPr>
              <w:numId w:val="10"/>
            </w:numPr>
            <w:ind w:left="720" w:hanging="360"/>
          </w:pPr>
        </w:pPrChange>
      </w:pPr>
      <w:r w:rsidRPr="00583C28">
        <w:rPr>
          <w:rFonts w:ascii="Arial" w:hAnsi="Arial" w:cs="Arial"/>
          <w:sz w:val="22"/>
          <w:szCs w:val="22"/>
          <w:lang w:val="en-GB"/>
        </w:rPr>
        <w:t xml:space="preserve">Internet Watch Foundation (IWF): </w:t>
      </w:r>
      <w:r w:rsidR="00297DE9">
        <w:fldChar w:fldCharType="begin"/>
      </w:r>
      <w:r w:rsidR="00297DE9">
        <w:instrText xml:space="preserve"> HYPERLINK "http://www.iwf.org.uk" </w:instrText>
      </w:r>
      <w:r w:rsidR="00297DE9">
        <w:fldChar w:fldCharType="separate"/>
      </w:r>
      <w:r w:rsidRPr="00583C28">
        <w:rPr>
          <w:rStyle w:val="Hyperlink"/>
          <w:rFonts w:ascii="Arial" w:hAnsi="Arial"/>
          <w:sz w:val="22"/>
          <w:rPrChange w:id="2706" w:author="Avery, Rebecca - TEP" w:date="2020-09-17T16:30:00Z">
            <w:rPr>
              <w:rStyle w:val="Hyperlink"/>
              <w:rFonts w:ascii="Arial" w:hAnsi="Arial"/>
              <w:sz w:val="24"/>
            </w:rPr>
          </w:rPrChange>
        </w:rPr>
        <w:t>www.iwf.org.uk</w:t>
      </w:r>
      <w:r w:rsidR="00297DE9">
        <w:rPr>
          <w:rStyle w:val="Hyperlink"/>
          <w:rFonts w:ascii="Arial" w:hAnsi="Arial"/>
          <w:sz w:val="22"/>
          <w:rPrChange w:id="2707" w:author="Avery, Rebecca - TEP" w:date="2020-09-17T16:30:00Z">
            <w:rPr>
              <w:rStyle w:val="Hyperlink"/>
              <w:rFonts w:ascii="Arial" w:hAnsi="Arial"/>
              <w:sz w:val="24"/>
            </w:rPr>
          </w:rPrChange>
        </w:rPr>
        <w:fldChar w:fldCharType="end"/>
      </w:r>
    </w:p>
    <w:p w:rsidR="00167A43" w:rsidRDefault="00167A43" w:rsidP="005D0391">
      <w:pPr>
        <w:rPr>
          <w:del w:id="2708" w:author="Avery, Rebecca - TEP" w:date="2020-09-17T16:30:00Z"/>
          <w:rFonts w:ascii="Arial" w:hAnsi="Arial" w:cs="Arial"/>
          <w:sz w:val="22"/>
          <w:szCs w:val="22"/>
          <w:lang w:val="en-GB"/>
        </w:rPr>
      </w:pPr>
    </w:p>
    <w:p w:rsidR="00167A43" w:rsidRDefault="00167A43" w:rsidP="005D0391">
      <w:pPr>
        <w:rPr>
          <w:del w:id="2709" w:author="Avery, Rebecca - TEP" w:date="2020-09-17T16:30:00Z"/>
          <w:rFonts w:ascii="Arial" w:hAnsi="Arial" w:cs="Arial"/>
          <w:b/>
          <w:sz w:val="22"/>
          <w:szCs w:val="22"/>
          <w:lang w:val="en-GB"/>
        </w:rPr>
      </w:pPr>
      <w:del w:id="2710" w:author="Avery, Rebecca - TEP" w:date="2020-09-17T16:30:00Z">
        <w:r w:rsidRPr="00167A43">
          <w:rPr>
            <w:rFonts w:ascii="Arial" w:hAnsi="Arial" w:cs="Arial"/>
            <w:b/>
            <w:sz w:val="22"/>
            <w:szCs w:val="22"/>
            <w:lang w:val="en-GB"/>
          </w:rPr>
          <w:delText>Online Safety</w:delText>
        </w:r>
      </w:del>
    </w:p>
    <w:p w:rsidR="00AA23D3" w:rsidRPr="00583C28" w:rsidRDefault="00AA23D3" w:rsidP="00AA23D3">
      <w:pPr>
        <w:numPr>
          <w:ilvl w:val="0"/>
          <w:numId w:val="11"/>
        </w:numPr>
        <w:rPr>
          <w:ins w:id="2711" w:author="Avery, Rebecca - TEP" w:date="2020-09-17T16:30:00Z"/>
          <w:rFonts w:ascii="Arial" w:hAnsi="Arial" w:cs="Arial"/>
          <w:sz w:val="22"/>
          <w:szCs w:val="22"/>
          <w:lang w:val="en-GB"/>
        </w:rPr>
      </w:pPr>
      <w:ins w:id="2712" w:author="Avery, Rebecca - TEP" w:date="2020-09-17T16:30:00Z">
        <w:r w:rsidRPr="00583C28">
          <w:rPr>
            <w:rFonts w:ascii="Arial" w:hAnsi="Arial" w:cs="Arial"/>
            <w:sz w:val="22"/>
            <w:szCs w:val="22"/>
            <w:lang w:val="en-GB"/>
          </w:rPr>
          <w:t xml:space="preserve">Think U Know: </w:t>
        </w:r>
        <w:r w:rsidR="00297DE9">
          <w:fldChar w:fldCharType="begin"/>
        </w:r>
        <w:r w:rsidR="00297DE9">
          <w:instrText xml:space="preserve"> HYPERLINK "http://www.thinkuknow.co.uk" </w:instrText>
        </w:r>
        <w:r w:rsidR="00297DE9">
          <w:fldChar w:fldCharType="separate"/>
        </w:r>
        <w:r w:rsidRPr="00583C28">
          <w:rPr>
            <w:rStyle w:val="Hyperlink"/>
            <w:rFonts w:ascii="Arial" w:hAnsi="Arial" w:cs="Arial"/>
            <w:sz w:val="22"/>
            <w:szCs w:val="22"/>
            <w:lang w:val="en-GB"/>
          </w:rPr>
          <w:t>www.thinkuknow.co.uk</w:t>
        </w:r>
        <w:r w:rsidR="00297DE9">
          <w:rPr>
            <w:rStyle w:val="Hyperlink"/>
            <w:rFonts w:ascii="Arial" w:hAnsi="Arial" w:cs="Arial"/>
            <w:sz w:val="22"/>
            <w:szCs w:val="22"/>
            <w:lang w:val="en-GB"/>
          </w:rPr>
          <w:fldChar w:fldCharType="end"/>
        </w:r>
        <w:r w:rsidRPr="00583C28">
          <w:rPr>
            <w:rFonts w:ascii="Arial" w:hAnsi="Arial" w:cs="Arial"/>
            <w:sz w:val="22"/>
            <w:szCs w:val="22"/>
            <w:lang w:val="en-GB"/>
          </w:rPr>
          <w:t xml:space="preserve"> </w:t>
        </w:r>
      </w:ins>
    </w:p>
    <w:p w:rsidR="00AA23D3" w:rsidRPr="00583C28" w:rsidRDefault="00AA23D3" w:rsidP="00AA23D3">
      <w:pPr>
        <w:numPr>
          <w:ilvl w:val="0"/>
          <w:numId w:val="11"/>
        </w:numPr>
        <w:rPr>
          <w:rFonts w:ascii="Arial" w:hAnsi="Arial" w:cs="Arial"/>
          <w:sz w:val="22"/>
          <w:szCs w:val="22"/>
          <w:lang w:val="en-GB"/>
        </w:rPr>
      </w:pPr>
      <w:proofErr w:type="spellStart"/>
      <w:r w:rsidRPr="00583C28">
        <w:rPr>
          <w:rFonts w:ascii="Arial" w:hAnsi="Arial" w:cs="Arial"/>
          <w:sz w:val="22"/>
          <w:szCs w:val="22"/>
          <w:lang w:val="en-GB"/>
        </w:rPr>
        <w:t>Childnet</w:t>
      </w:r>
      <w:proofErr w:type="spellEnd"/>
      <w:del w:id="2713" w:author="Avery, Rebecca - TEP" w:date="2020-09-17T16:30:00Z">
        <w:r w:rsidR="00167A43" w:rsidRPr="00167A43">
          <w:rPr>
            <w:rFonts w:ascii="Arial" w:hAnsi="Arial" w:cs="Arial"/>
            <w:sz w:val="22"/>
            <w:szCs w:val="22"/>
            <w:lang w:val="en-GB"/>
          </w:rPr>
          <w:delText xml:space="preserve"> International</w:delText>
        </w:r>
      </w:del>
      <w:r w:rsidRPr="00583C28">
        <w:rPr>
          <w:rFonts w:ascii="Arial" w:hAnsi="Arial" w:cs="Arial"/>
          <w:sz w:val="22"/>
          <w:szCs w:val="22"/>
          <w:lang w:val="en-GB"/>
        </w:rPr>
        <w:t xml:space="preserve">: </w:t>
      </w:r>
      <w:r w:rsidR="00297DE9">
        <w:fldChar w:fldCharType="begin"/>
      </w:r>
      <w:r w:rsidR="00297DE9">
        <w:instrText xml:space="preserve"> HYPERLINK "http://www.childnet.com" </w:instrText>
      </w:r>
      <w:r w:rsidR="00297DE9">
        <w:fldChar w:fldCharType="separate"/>
      </w:r>
      <w:r w:rsidRPr="00583C28">
        <w:rPr>
          <w:rStyle w:val="Hyperlink"/>
          <w:rFonts w:ascii="Arial" w:hAnsi="Arial"/>
          <w:sz w:val="22"/>
          <w:rPrChange w:id="2714" w:author="Avery, Rebecca - TEP" w:date="2020-09-17T16:30:00Z">
            <w:rPr>
              <w:rStyle w:val="Hyperlink"/>
              <w:rFonts w:ascii="Arial" w:hAnsi="Arial"/>
              <w:sz w:val="24"/>
            </w:rPr>
          </w:rPrChange>
        </w:rPr>
        <w:t>www.childnet.com</w:t>
      </w:r>
      <w:r w:rsidR="00297DE9">
        <w:rPr>
          <w:rStyle w:val="Hyperlink"/>
          <w:rFonts w:ascii="Arial" w:hAnsi="Arial"/>
          <w:sz w:val="22"/>
          <w:rPrChange w:id="2715" w:author="Avery, Rebecca - TEP" w:date="2020-09-17T16:30:00Z">
            <w:rPr>
              <w:rStyle w:val="Hyperlink"/>
              <w:rFonts w:ascii="Arial" w:hAnsi="Arial"/>
              <w:sz w:val="24"/>
            </w:rPr>
          </w:rPrChange>
        </w:rPr>
        <w:fldChar w:fldCharType="end"/>
      </w:r>
      <w:r w:rsidRPr="00583C28">
        <w:rPr>
          <w:rFonts w:ascii="Arial" w:hAnsi="Arial" w:cs="Arial"/>
          <w:sz w:val="22"/>
          <w:szCs w:val="22"/>
          <w:lang w:val="en-GB"/>
        </w:rPr>
        <w:t xml:space="preserve"> </w:t>
      </w:r>
    </w:p>
    <w:p w:rsidR="003529AE" w:rsidRPr="003529AE" w:rsidRDefault="00AA23D3" w:rsidP="00AA23D3">
      <w:pPr>
        <w:numPr>
          <w:ilvl w:val="0"/>
          <w:numId w:val="11"/>
        </w:numPr>
        <w:rPr>
          <w:ins w:id="2716" w:author="Avery, Rebecca - TEP" w:date="2020-09-17T16:30:00Z"/>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r w:rsidR="00297DE9">
        <w:fldChar w:fldCharType="begin"/>
      </w:r>
      <w:r w:rsidR="00297DE9">
        <w:instrText xml:space="preserve"> HYPERLINK "http://www.saferinternet.org.uk" </w:instrText>
      </w:r>
      <w:r w:rsidR="00297DE9">
        <w:fldChar w:fldCharType="separate"/>
      </w:r>
      <w:r w:rsidRPr="00583C28">
        <w:rPr>
          <w:rStyle w:val="Hyperlink"/>
          <w:rFonts w:ascii="Arial" w:hAnsi="Arial"/>
          <w:sz w:val="22"/>
          <w:lang w:val="en-GB"/>
          <w:rPrChange w:id="2717" w:author="Avery, Rebecca - TEP" w:date="2020-09-17T16:30:00Z">
            <w:rPr>
              <w:rStyle w:val="Hyperlink"/>
              <w:rFonts w:ascii="Arial" w:hAnsi="Arial"/>
              <w:sz w:val="24"/>
              <w:lang w:val="en-GB"/>
            </w:rPr>
          </w:rPrChange>
        </w:rPr>
        <w:t>www.saferinternet.org.uk</w:t>
      </w:r>
      <w:r w:rsidR="00297DE9">
        <w:rPr>
          <w:rStyle w:val="Hyperlink"/>
          <w:rFonts w:ascii="Arial" w:hAnsi="Arial"/>
          <w:sz w:val="22"/>
          <w:lang w:val="en-GB"/>
          <w:rPrChange w:id="2718" w:author="Avery, Rebecca - TEP" w:date="2020-09-17T16:30:00Z">
            <w:rPr>
              <w:rStyle w:val="Hyperlink"/>
              <w:rFonts w:ascii="Arial" w:hAnsi="Arial"/>
              <w:sz w:val="24"/>
              <w:lang w:val="en-GB"/>
            </w:rPr>
          </w:rPrChange>
        </w:rPr>
        <w:fldChar w:fldCharType="end"/>
      </w:r>
    </w:p>
    <w:p w:rsidR="00AA23D3" w:rsidRPr="00583C28" w:rsidRDefault="003529AE" w:rsidP="00AA23D3">
      <w:pPr>
        <w:numPr>
          <w:ilvl w:val="0"/>
          <w:numId w:val="11"/>
        </w:numPr>
        <w:rPr>
          <w:rFonts w:ascii="Arial" w:hAnsi="Arial" w:cs="Arial"/>
          <w:sz w:val="22"/>
          <w:szCs w:val="22"/>
          <w:lang w:val="en-GB"/>
        </w:rPr>
      </w:pPr>
      <w:ins w:id="2719" w:author="Avery, Rebecca - TEP" w:date="2020-09-17T16:30:00Z">
        <w:r>
          <w:rPr>
            <w:rFonts w:ascii="Arial" w:hAnsi="Arial" w:cs="Arial"/>
            <w:sz w:val="22"/>
            <w:szCs w:val="22"/>
            <w:lang w:val="en-GB"/>
          </w:rPr>
          <w:t xml:space="preserve">Report Harmful Content: </w:t>
        </w:r>
        <w:r w:rsidR="00297DE9">
          <w:fldChar w:fldCharType="begin"/>
        </w:r>
        <w:r w:rsidR="00297DE9">
          <w:instrText xml:space="preserve"> HYPERLINK "https://reportharmfulcontent.com/" </w:instrText>
        </w:r>
        <w:r w:rsidR="00297DE9">
          <w:fldChar w:fldCharType="separate"/>
        </w:r>
        <w:r w:rsidRPr="003529AE">
          <w:rPr>
            <w:rStyle w:val="Hyperlink"/>
            <w:rFonts w:ascii="Arial" w:hAnsi="Arial" w:cs="Arial"/>
            <w:sz w:val="22"/>
            <w:szCs w:val="22"/>
            <w:lang w:val="en-GB"/>
          </w:rPr>
          <w:t>https://reportharmfulcontent.com</w:t>
        </w:r>
        <w:r w:rsidR="00297DE9">
          <w:rPr>
            <w:rStyle w:val="Hyperlink"/>
            <w:rFonts w:ascii="Arial" w:hAnsi="Arial" w:cs="Arial"/>
            <w:sz w:val="22"/>
            <w:szCs w:val="22"/>
            <w:lang w:val="en-GB"/>
          </w:rPr>
          <w:fldChar w:fldCharType="end"/>
        </w:r>
      </w:ins>
      <w:r w:rsidR="00AA23D3" w:rsidRPr="00583C28">
        <w:rPr>
          <w:rFonts w:ascii="Arial" w:hAnsi="Arial" w:cs="Arial"/>
          <w:sz w:val="22"/>
          <w:szCs w:val="22"/>
          <w:lang w:val="en-GB"/>
        </w:rPr>
        <w:t xml:space="preserve"> </w:t>
      </w:r>
    </w:p>
    <w:p w:rsidR="00AA23D3"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r w:rsidR="00297DE9">
        <w:fldChar w:fldCharType="begin"/>
      </w:r>
      <w:r w:rsidR="00297DE9">
        <w:instrText xml:space="preserve"> HYPERLINK "http://www.parentinfo.org/" </w:instrText>
      </w:r>
      <w:r w:rsidR="00297DE9">
        <w:fldChar w:fldCharType="separate"/>
      </w:r>
      <w:r w:rsidRPr="00583C28">
        <w:rPr>
          <w:rStyle w:val="Hyperlink"/>
          <w:rFonts w:ascii="Arial" w:hAnsi="Arial"/>
          <w:sz w:val="22"/>
          <w:lang w:val="en-GB"/>
          <w:rPrChange w:id="2720" w:author="Avery, Rebecca - TEP" w:date="2020-09-17T16:30:00Z">
            <w:rPr>
              <w:rStyle w:val="Hyperlink"/>
              <w:rFonts w:ascii="Arial" w:hAnsi="Arial"/>
              <w:sz w:val="24"/>
              <w:lang w:val="en-GB"/>
            </w:rPr>
          </w:rPrChange>
        </w:rPr>
        <w:t>www.parentinfo.org</w:t>
      </w:r>
      <w:r w:rsidR="00297DE9">
        <w:rPr>
          <w:rStyle w:val="Hyperlink"/>
          <w:rFonts w:ascii="Arial" w:hAnsi="Arial"/>
          <w:sz w:val="22"/>
          <w:lang w:val="en-GB"/>
          <w:rPrChange w:id="2721" w:author="Avery, Rebecca - TEP" w:date="2020-09-17T16:30:00Z">
            <w:rPr>
              <w:rStyle w:val="Hyperlink"/>
              <w:rFonts w:ascii="Arial" w:hAnsi="Arial"/>
              <w:sz w:val="24"/>
              <w:lang w:val="en-GB"/>
            </w:rPr>
          </w:rPrChange>
        </w:rPr>
        <w:fldChar w:fldCharType="end"/>
      </w:r>
      <w:r w:rsidRPr="00583C28">
        <w:rPr>
          <w:rFonts w:ascii="Arial" w:hAnsi="Arial" w:cs="Arial"/>
          <w:sz w:val="22"/>
          <w:szCs w:val="22"/>
          <w:lang w:val="en-GB"/>
        </w:rPr>
        <w:t xml:space="preserve"> </w:t>
      </w:r>
    </w:p>
    <w:p w:rsidR="00873B40" w:rsidRPr="00873B40" w:rsidRDefault="00873B40">
      <w:pPr>
        <w:numPr>
          <w:ilvl w:val="0"/>
          <w:numId w:val="11"/>
        </w:numPr>
        <w:rPr>
          <w:moveTo w:id="2722" w:author="Avery, Rebecca - TEP" w:date="2020-09-17T16:30:00Z"/>
          <w:rFonts w:ascii="Arial" w:hAnsi="Arial" w:cs="Arial"/>
          <w:sz w:val="22"/>
          <w:szCs w:val="22"/>
          <w:lang w:val="en-GB"/>
        </w:rPr>
        <w:pPrChange w:id="2723" w:author="Avery, Rebecca - TEP" w:date="2020-09-17T16:30:00Z">
          <w:pPr>
            <w:numPr>
              <w:numId w:val="10"/>
            </w:numPr>
            <w:ind w:left="720" w:hanging="360"/>
          </w:pPr>
        </w:pPrChange>
      </w:pPr>
      <w:moveToRangeStart w:id="2724" w:author="Avery, Rebecca - TEP" w:date="2020-09-17T16:30:00Z" w:name="move51252641"/>
      <w:moveTo w:id="2725" w:author="Avery, Rebecca - TEP" w:date="2020-09-17T16:30:00Z">
        <w:r w:rsidRPr="00583C28">
          <w:rPr>
            <w:rFonts w:ascii="Arial" w:hAnsi="Arial" w:cs="Arial"/>
            <w:sz w:val="22"/>
            <w:szCs w:val="22"/>
            <w:lang w:val="en-GB"/>
          </w:rPr>
          <w:t xml:space="preserve">Marie Collins Foundation: </w:t>
        </w:r>
        <w:r w:rsidR="00297DE9">
          <w:fldChar w:fldCharType="begin"/>
        </w:r>
        <w:r w:rsidR="00297DE9">
          <w:instrText xml:space="preserve"> HYPERLINK "http://www.mariecollinsfoundation.org.uk" </w:instrText>
        </w:r>
        <w:r w:rsidR="00297DE9">
          <w:fldChar w:fldCharType="separate"/>
        </w:r>
        <w:r w:rsidRPr="00583C28">
          <w:rPr>
            <w:rStyle w:val="Hyperlink"/>
            <w:rFonts w:ascii="Arial" w:hAnsi="Arial"/>
            <w:sz w:val="22"/>
            <w:rPrChange w:id="2726" w:author="Avery, Rebecca - TEP" w:date="2020-09-17T16:30:00Z">
              <w:rPr>
                <w:rStyle w:val="Hyperlink"/>
                <w:rFonts w:ascii="Arial" w:hAnsi="Arial"/>
                <w:sz w:val="24"/>
              </w:rPr>
            </w:rPrChange>
          </w:rPr>
          <w:t>www.mariecollinsfoundation.org.uk</w:t>
        </w:r>
        <w:r w:rsidR="00297DE9">
          <w:rPr>
            <w:rStyle w:val="Hyperlink"/>
            <w:rFonts w:ascii="Arial" w:hAnsi="Arial"/>
            <w:sz w:val="22"/>
            <w:rPrChange w:id="2727" w:author="Avery, Rebecca - TEP" w:date="2020-09-17T16:30:00Z">
              <w:rPr>
                <w:rStyle w:val="Hyperlink"/>
                <w:rFonts w:ascii="Arial" w:hAnsi="Arial"/>
                <w:sz w:val="24"/>
              </w:rPr>
            </w:rPrChange>
          </w:rPr>
          <w:fldChar w:fldCharType="end"/>
        </w:r>
        <w:r w:rsidRPr="00583C28">
          <w:rPr>
            <w:rFonts w:ascii="Arial" w:hAnsi="Arial" w:cs="Arial"/>
            <w:sz w:val="22"/>
            <w:szCs w:val="22"/>
            <w:lang w:val="en-GB"/>
          </w:rPr>
          <w:t xml:space="preserve"> </w:t>
        </w:r>
      </w:moveTo>
    </w:p>
    <w:moveToRangeEnd w:id="2724"/>
    <w:p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r w:rsidR="00297DE9">
        <w:fldChar w:fldCharType="begin"/>
      </w:r>
      <w:r w:rsidR="00297DE9">
        <w:instrText xml:space="preserve"> HYPERLINK "http://www.internetmatters.org/" </w:instrText>
      </w:r>
      <w:r w:rsidR="00297DE9">
        <w:fldChar w:fldCharType="separate"/>
      </w:r>
      <w:r w:rsidRPr="00583C28">
        <w:rPr>
          <w:rStyle w:val="Hyperlink"/>
          <w:rFonts w:ascii="Arial" w:hAnsi="Arial"/>
          <w:sz w:val="22"/>
          <w:lang w:val="en-GB"/>
          <w:rPrChange w:id="2728" w:author="Avery, Rebecca - TEP" w:date="2020-09-17T16:30:00Z">
            <w:rPr>
              <w:rStyle w:val="Hyperlink"/>
              <w:rFonts w:ascii="Arial" w:hAnsi="Arial"/>
              <w:sz w:val="24"/>
              <w:lang w:val="en-GB"/>
            </w:rPr>
          </w:rPrChange>
        </w:rPr>
        <w:t>www.internetmatters.org</w:t>
      </w:r>
      <w:r w:rsidR="00297DE9">
        <w:rPr>
          <w:rStyle w:val="Hyperlink"/>
          <w:rFonts w:ascii="Arial" w:hAnsi="Arial"/>
          <w:sz w:val="22"/>
          <w:lang w:val="en-GB"/>
          <w:rPrChange w:id="2729" w:author="Avery, Rebecca - TEP" w:date="2020-09-17T16:30:00Z">
            <w:rPr>
              <w:rStyle w:val="Hyperlink"/>
              <w:rFonts w:ascii="Arial" w:hAnsi="Arial"/>
              <w:sz w:val="24"/>
              <w:lang w:val="en-GB"/>
            </w:rPr>
          </w:rPrChange>
        </w:rPr>
        <w:fldChar w:fldCharType="end"/>
      </w:r>
      <w:r w:rsidRPr="00583C28">
        <w:rPr>
          <w:rFonts w:ascii="Arial" w:hAnsi="Arial" w:cs="Arial"/>
          <w:sz w:val="22"/>
          <w:szCs w:val="22"/>
          <w:lang w:val="en-GB"/>
        </w:rPr>
        <w:t xml:space="preserve"> </w:t>
      </w:r>
    </w:p>
    <w:p w:rsidR="00AA23D3" w:rsidRPr="00583C28" w:rsidRDefault="00AA23D3" w:rsidP="00AA23D3">
      <w:pPr>
        <w:numPr>
          <w:ilvl w:val="0"/>
          <w:numId w:val="11"/>
        </w:numPr>
        <w:rPr>
          <w:rFonts w:ascii="Arial" w:hAnsi="Arial" w:cs="Arial"/>
          <w:sz w:val="22"/>
          <w:szCs w:val="22"/>
          <w:lang w:val="en-GB"/>
        </w:rPr>
      </w:pPr>
      <w:ins w:id="2730" w:author="Avery, Rebecca - TEP" w:date="2020-09-17T16:30:00Z">
        <w:r w:rsidRPr="00583C28">
          <w:rPr>
            <w:rFonts w:ascii="Arial" w:hAnsi="Arial" w:cs="Arial"/>
            <w:sz w:val="22"/>
            <w:szCs w:val="22"/>
            <w:lang w:val="en-GB"/>
          </w:rPr>
          <w:t xml:space="preserve">NSPCC/ </w:t>
        </w:r>
      </w:ins>
      <w:r w:rsidRPr="00583C28">
        <w:rPr>
          <w:rFonts w:ascii="Arial" w:hAnsi="Arial" w:cs="Arial"/>
          <w:sz w:val="22"/>
          <w:szCs w:val="22"/>
          <w:lang w:val="en-GB"/>
        </w:rPr>
        <w:t xml:space="preserve">Net Aware: </w:t>
      </w:r>
      <w:ins w:id="2731" w:author="Avery, Rebecca - TEP" w:date="2020-09-17T16:30:00Z">
        <w:r w:rsidR="00297DE9">
          <w:fldChar w:fldCharType="begin"/>
        </w:r>
        <w:r w:rsidR="00297DE9">
          <w:instrText xml:space="preserve"> HYPERLINK "http://www.nspcc.org.uk/onlinesafety" </w:instrText>
        </w:r>
        <w:r w:rsidR="00297DE9">
          <w:fldChar w:fldCharType="separate"/>
        </w:r>
        <w:r w:rsidRPr="00583C28">
          <w:rPr>
            <w:rStyle w:val="Hyperlink"/>
            <w:rFonts w:ascii="Arial" w:hAnsi="Arial" w:cs="Arial"/>
            <w:sz w:val="22"/>
            <w:szCs w:val="22"/>
            <w:lang w:val="en-GB"/>
          </w:rPr>
          <w:t>www.nspcc.org.uk/onlinesafety</w:t>
        </w:r>
        <w:r w:rsidR="00297DE9">
          <w:rPr>
            <w:rStyle w:val="Hyperlink"/>
            <w:rFonts w:ascii="Arial" w:hAnsi="Arial" w:cs="Arial"/>
            <w:sz w:val="22"/>
            <w:szCs w:val="22"/>
            <w:lang w:val="en-GB"/>
          </w:rPr>
          <w:fldChar w:fldCharType="end"/>
        </w:r>
        <w:r w:rsidRPr="00583C28">
          <w:rPr>
            <w:rFonts w:ascii="Arial" w:hAnsi="Arial" w:cs="Arial"/>
            <w:sz w:val="22"/>
            <w:szCs w:val="22"/>
            <w:lang w:val="en-GB"/>
          </w:rPr>
          <w:t xml:space="preserve"> and </w:t>
        </w:r>
      </w:ins>
      <w:r w:rsidR="00297DE9">
        <w:fldChar w:fldCharType="begin"/>
      </w:r>
      <w:r w:rsidR="00297DE9">
        <w:instrText xml:space="preserve"> HYPERLINK "http://www.net-aware.org.uk" </w:instrText>
      </w:r>
      <w:r w:rsidR="00297DE9">
        <w:fldChar w:fldCharType="separate"/>
      </w:r>
      <w:r w:rsidRPr="00583C28">
        <w:rPr>
          <w:rStyle w:val="Hyperlink"/>
          <w:rFonts w:ascii="Arial" w:hAnsi="Arial"/>
          <w:sz w:val="22"/>
          <w:lang w:val="en-GB"/>
          <w:rPrChange w:id="2732" w:author="Avery, Rebecca - TEP" w:date="2020-09-17T16:30:00Z">
            <w:rPr>
              <w:rStyle w:val="Hyperlink"/>
              <w:rFonts w:ascii="Arial" w:hAnsi="Arial"/>
              <w:sz w:val="24"/>
              <w:lang w:val="en-GB"/>
            </w:rPr>
          </w:rPrChange>
        </w:rPr>
        <w:t>www.net-aware.org.uk</w:t>
      </w:r>
      <w:r w:rsidR="00297DE9">
        <w:rPr>
          <w:rStyle w:val="Hyperlink"/>
          <w:rFonts w:ascii="Arial" w:hAnsi="Arial"/>
          <w:sz w:val="22"/>
          <w:lang w:val="en-GB"/>
          <w:rPrChange w:id="2733" w:author="Avery, Rebecca - TEP" w:date="2020-09-17T16:30:00Z">
            <w:rPr>
              <w:rStyle w:val="Hyperlink"/>
              <w:rFonts w:ascii="Arial" w:hAnsi="Arial"/>
              <w:sz w:val="24"/>
              <w:lang w:val="en-GB"/>
            </w:rPr>
          </w:rPrChange>
        </w:rPr>
        <w:fldChar w:fldCharType="end"/>
      </w:r>
      <w:r w:rsidRPr="00583C28">
        <w:rPr>
          <w:rFonts w:ascii="Arial" w:hAnsi="Arial" w:cs="Arial"/>
          <w:sz w:val="22"/>
          <w:szCs w:val="22"/>
          <w:lang w:val="en-GB"/>
        </w:rPr>
        <w:t xml:space="preserve"> </w:t>
      </w:r>
    </w:p>
    <w:p w:rsidR="00167A43" w:rsidRDefault="00167A43" w:rsidP="00653172">
      <w:pPr>
        <w:numPr>
          <w:ilvl w:val="0"/>
          <w:numId w:val="11"/>
        </w:numPr>
        <w:rPr>
          <w:del w:id="2734" w:author="Avery, Rebecca - TEP" w:date="2020-09-17T16:30:00Z"/>
          <w:rStyle w:val="Hyperlink"/>
          <w:rFonts w:ascii="Arial" w:hAnsi="Arial" w:cs="Arial"/>
          <w:sz w:val="22"/>
          <w:szCs w:val="22"/>
          <w:lang w:val="en-GB"/>
        </w:rPr>
      </w:pPr>
      <w:del w:id="2735" w:author="Avery, Rebecca - TEP" w:date="2020-09-17T16:30:00Z">
        <w:r w:rsidRPr="00167A43">
          <w:rPr>
            <w:rFonts w:ascii="Arial" w:hAnsi="Arial" w:cs="Arial"/>
            <w:bCs/>
            <w:sz w:val="22"/>
            <w:szCs w:val="22"/>
            <w:lang w:val="en-GB"/>
          </w:rPr>
          <w:delText>ParentPort</w:delText>
        </w:r>
        <w:r w:rsidRPr="00167A43">
          <w:rPr>
            <w:rFonts w:ascii="Arial" w:hAnsi="Arial" w:cs="Arial"/>
            <w:sz w:val="22"/>
            <w:szCs w:val="22"/>
            <w:lang w:val="en-GB"/>
          </w:rPr>
          <w:delText>:</w:delText>
        </w:r>
        <w:r w:rsidRPr="00167A43">
          <w:rPr>
            <w:rFonts w:ascii="Helvetica" w:hAnsi="Helvetica"/>
            <w:color w:val="5C5C5C"/>
            <w:sz w:val="23"/>
            <w:szCs w:val="23"/>
          </w:rPr>
          <w:delText xml:space="preserve"> </w:delText>
        </w:r>
        <w:r w:rsidR="004E6F81">
          <w:fldChar w:fldCharType="begin"/>
        </w:r>
        <w:r w:rsidR="004E6F81">
          <w:delInstrText xml:space="preserve"> HYPERLINK "http://www.parentport.org.uk/" \t "_self" </w:delInstrText>
        </w:r>
        <w:r w:rsidR="004E6F81">
          <w:fldChar w:fldCharType="separate"/>
        </w:r>
        <w:r w:rsidRPr="004111A2">
          <w:rPr>
            <w:rStyle w:val="Hyperlink"/>
            <w:rFonts w:ascii="Arial" w:hAnsi="Arial" w:cs="Arial"/>
            <w:sz w:val="24"/>
            <w:szCs w:val="24"/>
            <w:lang w:val="en-GB"/>
          </w:rPr>
          <w:delText>www.parentport.org.uk</w:delText>
        </w:r>
        <w:r w:rsidR="004E6F81">
          <w:rPr>
            <w:rStyle w:val="Hyperlink"/>
            <w:rFonts w:ascii="Arial" w:hAnsi="Arial" w:cs="Arial"/>
            <w:sz w:val="24"/>
            <w:szCs w:val="24"/>
            <w:lang w:val="en-GB"/>
          </w:rPr>
          <w:fldChar w:fldCharType="end"/>
        </w:r>
      </w:del>
    </w:p>
    <w:p w:rsidR="00AA23D3" w:rsidRPr="008A2124" w:rsidRDefault="00AA23D3" w:rsidP="00AA23D3">
      <w:pPr>
        <w:numPr>
          <w:ilvl w:val="0"/>
          <w:numId w:val="11"/>
        </w:numPr>
        <w:rPr>
          <w:rStyle w:val="Hyperlink"/>
          <w:color w:val="auto"/>
          <w:u w:val="none"/>
          <w:rPrChange w:id="2736" w:author="Avery, Rebecca - TEP" w:date="2020-09-17T16:30:00Z">
            <w:rPr>
              <w:rFonts w:ascii="Arial" w:hAnsi="Arial"/>
              <w:sz w:val="22"/>
              <w:lang w:val="en-GB"/>
            </w:rPr>
          </w:rPrChange>
        </w:rPr>
      </w:pPr>
      <w:r w:rsidRPr="00583C28">
        <w:rPr>
          <w:rFonts w:ascii="Arial" w:hAnsi="Arial" w:cs="Arial"/>
          <w:sz w:val="22"/>
          <w:szCs w:val="22"/>
        </w:rPr>
        <w:t xml:space="preserve">Get safe Online: </w:t>
      </w:r>
      <w:r w:rsidR="00297DE9">
        <w:fldChar w:fldCharType="begin"/>
      </w:r>
      <w:r w:rsidR="00297DE9">
        <w:instrText xml:space="preserve"> HYPERLINK "https://www.getsafeonline.org/" </w:instrText>
      </w:r>
      <w:r w:rsidR="00297DE9">
        <w:fldChar w:fldCharType="separate"/>
      </w:r>
      <w:r w:rsidRPr="00583C28">
        <w:rPr>
          <w:rStyle w:val="Hyperlink"/>
          <w:rFonts w:ascii="Arial" w:hAnsi="Arial"/>
          <w:sz w:val="22"/>
          <w:rPrChange w:id="2737" w:author="Avery, Rebecca - TEP" w:date="2020-09-17T16:30:00Z">
            <w:rPr>
              <w:rStyle w:val="Hyperlink"/>
              <w:rFonts w:ascii="Arial" w:hAnsi="Arial"/>
              <w:sz w:val="24"/>
            </w:rPr>
          </w:rPrChange>
        </w:rPr>
        <w:t>www.getsafeonline.org</w:t>
      </w:r>
      <w:r w:rsidR="00297DE9">
        <w:rPr>
          <w:rStyle w:val="Hyperlink"/>
          <w:rFonts w:ascii="Arial" w:hAnsi="Arial"/>
          <w:sz w:val="22"/>
          <w:rPrChange w:id="2738" w:author="Avery, Rebecca - TEP" w:date="2020-09-17T16:30:00Z">
            <w:rPr>
              <w:rStyle w:val="Hyperlink"/>
              <w:rFonts w:ascii="Arial" w:hAnsi="Arial"/>
              <w:sz w:val="24"/>
            </w:rPr>
          </w:rPrChange>
        </w:rPr>
        <w:fldChar w:fldCharType="end"/>
      </w:r>
    </w:p>
    <w:p w:rsidR="008A2124" w:rsidRPr="00583C28" w:rsidRDefault="008A2124">
      <w:pPr>
        <w:numPr>
          <w:ilvl w:val="0"/>
          <w:numId w:val="11"/>
        </w:numPr>
        <w:rPr>
          <w:moveTo w:id="2739" w:author="Avery, Rebecca - TEP" w:date="2020-09-17T16:30:00Z"/>
          <w:rFonts w:ascii="Arial" w:hAnsi="Arial" w:cs="Arial"/>
          <w:sz w:val="22"/>
          <w:szCs w:val="22"/>
          <w:lang w:val="en-GB"/>
        </w:rPr>
        <w:pPrChange w:id="2740" w:author="Avery, Rebecca - TEP" w:date="2020-09-17T16:30:00Z">
          <w:pPr>
            <w:numPr>
              <w:numId w:val="10"/>
            </w:numPr>
            <w:ind w:left="720" w:hanging="360"/>
          </w:pPr>
        </w:pPrChange>
      </w:pPr>
      <w:moveToRangeStart w:id="2741" w:author="Avery, Rebecca - TEP" w:date="2020-09-17T16:30:00Z" w:name="move51252640"/>
      <w:moveTo w:id="2742" w:author="Avery, Rebecca - TEP" w:date="2020-09-17T16:30:00Z">
        <w:r w:rsidRPr="00583C28">
          <w:rPr>
            <w:rFonts w:ascii="Arial" w:hAnsi="Arial" w:cs="Arial"/>
            <w:sz w:val="22"/>
            <w:szCs w:val="22"/>
            <w:lang w:val="en-GB"/>
          </w:rPr>
          <w:t xml:space="preserve">Stop it Now!: </w:t>
        </w:r>
        <w:r w:rsidR="00297DE9">
          <w:fldChar w:fldCharType="begin"/>
        </w:r>
        <w:r w:rsidR="00297DE9">
          <w:instrText xml:space="preserve"> HYPERLINK "http://www.stopitnow.org.uk" </w:instrText>
        </w:r>
        <w:r w:rsidR="00297DE9">
          <w:fldChar w:fldCharType="separate"/>
        </w:r>
        <w:r w:rsidRPr="00583C28">
          <w:rPr>
            <w:rStyle w:val="Hyperlink"/>
            <w:rFonts w:ascii="Arial" w:hAnsi="Arial"/>
            <w:sz w:val="22"/>
            <w:rPrChange w:id="2743" w:author="Avery, Rebecca - TEP" w:date="2020-09-17T16:30:00Z">
              <w:rPr>
                <w:rStyle w:val="Hyperlink"/>
                <w:rFonts w:ascii="Arial" w:hAnsi="Arial"/>
                <w:sz w:val="24"/>
              </w:rPr>
            </w:rPrChange>
          </w:rPr>
          <w:t>www.stopitnow.org.uk</w:t>
        </w:r>
        <w:r w:rsidR="00297DE9">
          <w:rPr>
            <w:rStyle w:val="Hyperlink"/>
            <w:rFonts w:ascii="Arial" w:hAnsi="Arial"/>
            <w:sz w:val="22"/>
            <w:rPrChange w:id="2744" w:author="Avery, Rebecca - TEP" w:date="2020-09-17T16:30:00Z">
              <w:rPr>
                <w:rStyle w:val="Hyperlink"/>
                <w:rFonts w:ascii="Arial" w:hAnsi="Arial"/>
                <w:sz w:val="24"/>
              </w:rPr>
            </w:rPrChange>
          </w:rPr>
          <w:fldChar w:fldCharType="end"/>
        </w:r>
      </w:moveTo>
    </w:p>
    <w:p w:rsidR="008A2124" w:rsidRPr="00583C28" w:rsidRDefault="00873B40" w:rsidP="00AA23D3">
      <w:pPr>
        <w:numPr>
          <w:ilvl w:val="0"/>
          <w:numId w:val="11"/>
        </w:numPr>
        <w:rPr>
          <w:ins w:id="2745" w:author="Avery, Rebecca - TEP" w:date="2020-09-17T16:30:00Z"/>
          <w:rFonts w:ascii="Arial" w:hAnsi="Arial" w:cs="Arial"/>
          <w:sz w:val="22"/>
          <w:szCs w:val="22"/>
          <w:lang w:val="en-GB"/>
        </w:rPr>
      </w:pPr>
      <w:moveTo w:id="2746" w:author="Avery, Rebecca - TEP" w:date="2020-09-17T16:30:00Z">
        <w:r w:rsidRPr="00583C28">
          <w:rPr>
            <w:rFonts w:ascii="Arial" w:hAnsi="Arial" w:cs="Arial"/>
            <w:sz w:val="22"/>
            <w:szCs w:val="22"/>
            <w:lang w:val="en-GB"/>
          </w:rPr>
          <w:t xml:space="preserve">Parents Protect: </w:t>
        </w:r>
        <w:r w:rsidR="00297DE9">
          <w:fldChar w:fldCharType="begin"/>
        </w:r>
        <w:r w:rsidR="00297DE9">
          <w:instrText xml:space="preserve"> HYPERLINK "http://www.parentsprotect.co.uk" </w:instrText>
        </w:r>
        <w:r w:rsidR="00297DE9">
          <w:fldChar w:fldCharType="separate"/>
        </w:r>
        <w:r w:rsidRPr="00583C28">
          <w:rPr>
            <w:rStyle w:val="Hyperlink"/>
            <w:rFonts w:ascii="Arial" w:hAnsi="Arial"/>
            <w:sz w:val="22"/>
            <w:rPrChange w:id="2747" w:author="Avery, Rebecca - TEP" w:date="2020-09-17T16:30:00Z">
              <w:rPr>
                <w:rStyle w:val="Hyperlink"/>
                <w:rFonts w:ascii="Arial" w:hAnsi="Arial"/>
                <w:sz w:val="24"/>
              </w:rPr>
            </w:rPrChange>
          </w:rPr>
          <w:t>www.parentsprotect.co.uk</w:t>
        </w:r>
        <w:r w:rsidR="00297DE9">
          <w:rPr>
            <w:rStyle w:val="Hyperlink"/>
            <w:rFonts w:ascii="Arial" w:hAnsi="Arial"/>
            <w:sz w:val="22"/>
            <w:rPrChange w:id="2748" w:author="Avery, Rebecca - TEP" w:date="2020-09-17T16:30:00Z">
              <w:rPr>
                <w:rStyle w:val="Hyperlink"/>
                <w:rFonts w:ascii="Arial" w:hAnsi="Arial"/>
                <w:sz w:val="24"/>
              </w:rPr>
            </w:rPrChange>
          </w:rPr>
          <w:fldChar w:fldCharType="end"/>
        </w:r>
      </w:moveTo>
      <w:moveToRangeEnd w:id="2741"/>
    </w:p>
    <w:p w:rsidR="00AA23D3" w:rsidRPr="00583C28" w:rsidRDefault="00AA23D3" w:rsidP="00AA23D3">
      <w:pPr>
        <w:rPr>
          <w:rFonts w:ascii="Arial" w:hAnsi="Arial" w:cs="Arial"/>
          <w:sz w:val="22"/>
          <w:szCs w:val="22"/>
          <w:lang w:val="en-GB"/>
        </w:rPr>
      </w:pPr>
    </w:p>
    <w:p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rsidR="00AA23D3" w:rsidRPr="00583C28" w:rsidRDefault="00AA23D3" w:rsidP="00AA23D3">
      <w:pPr>
        <w:numPr>
          <w:ilvl w:val="0"/>
          <w:numId w:val="12"/>
        </w:numPr>
        <w:rPr>
          <w:sz w:val="22"/>
          <w:rPrChange w:id="2749" w:author="Avery, Rebecca - TEP" w:date="2020-09-17T16:30:00Z">
            <w:rPr>
              <w:sz w:val="23"/>
            </w:rPr>
          </w:rPrChange>
        </w:rPr>
      </w:pPr>
      <w:r w:rsidRPr="00583C28">
        <w:rPr>
          <w:rFonts w:ascii="Arial" w:hAnsi="Arial" w:cs="Arial"/>
          <w:sz w:val="22"/>
          <w:szCs w:val="22"/>
          <w:lang w:val="en-GB"/>
        </w:rPr>
        <w:t xml:space="preserve">Educate against Hate: </w:t>
      </w:r>
      <w:r w:rsidR="00297DE9">
        <w:fldChar w:fldCharType="begin"/>
      </w:r>
      <w:r w:rsidR="00297DE9">
        <w:instrText xml:space="preserve"> HYPERLINK "http://www.educateagainsthate.com" </w:instrText>
      </w:r>
      <w:r w:rsidR="00297DE9">
        <w:fldChar w:fldCharType="separate"/>
      </w:r>
      <w:r w:rsidRPr="00583C28">
        <w:rPr>
          <w:rStyle w:val="Hyperlink"/>
          <w:rFonts w:ascii="Arial" w:hAnsi="Arial"/>
          <w:sz w:val="22"/>
          <w:lang w:val="en-GB"/>
          <w:rPrChange w:id="2750" w:author="Avery, Rebecca - TEP" w:date="2020-09-17T16:30:00Z">
            <w:rPr>
              <w:rStyle w:val="Hyperlink"/>
              <w:rFonts w:ascii="Arial" w:hAnsi="Arial"/>
              <w:sz w:val="24"/>
              <w:lang w:val="en-GB"/>
            </w:rPr>
          </w:rPrChange>
        </w:rPr>
        <w:t>www.educateagainsthate.com</w:t>
      </w:r>
      <w:r w:rsidR="00297DE9">
        <w:rPr>
          <w:rStyle w:val="Hyperlink"/>
          <w:rFonts w:ascii="Arial" w:hAnsi="Arial"/>
          <w:sz w:val="22"/>
          <w:lang w:val="en-GB"/>
          <w:rPrChange w:id="2751" w:author="Avery, Rebecca - TEP" w:date="2020-09-17T16:30:00Z">
            <w:rPr>
              <w:rStyle w:val="Hyperlink"/>
              <w:rFonts w:ascii="Arial" w:hAnsi="Arial"/>
              <w:sz w:val="24"/>
              <w:lang w:val="en-GB"/>
            </w:rPr>
          </w:rPrChange>
        </w:rPr>
        <w:fldChar w:fldCharType="end"/>
      </w:r>
      <w:r w:rsidRPr="00583C28">
        <w:rPr>
          <w:sz w:val="22"/>
          <w:rPrChange w:id="2752" w:author="Avery, Rebecca - TEP" w:date="2020-09-17T16:30:00Z">
            <w:rPr>
              <w:sz w:val="23"/>
            </w:rPr>
          </w:rPrChange>
        </w:rPr>
        <w:t xml:space="preserve">   </w:t>
      </w:r>
    </w:p>
    <w:p w:rsidR="00AA23D3" w:rsidRPr="00583C28" w:rsidRDefault="00AA23D3" w:rsidP="00AA23D3">
      <w:pPr>
        <w:numPr>
          <w:ilvl w:val="0"/>
          <w:numId w:val="12"/>
        </w:numPr>
        <w:rPr>
          <w:rFonts w:ascii="Arial" w:hAnsi="Arial"/>
          <w:sz w:val="22"/>
          <w:rPrChange w:id="2753" w:author="Avery, Rebecca - TEP" w:date="2020-09-17T16:30:00Z">
            <w:rPr>
              <w:rFonts w:ascii="Arial" w:hAnsi="Arial"/>
              <w:sz w:val="24"/>
            </w:rPr>
          </w:rPrChange>
        </w:rPr>
      </w:pPr>
      <w:r w:rsidRPr="00583C28">
        <w:rPr>
          <w:rFonts w:ascii="Arial" w:hAnsi="Arial" w:cs="Arial"/>
          <w:sz w:val="22"/>
          <w:szCs w:val="22"/>
          <w:lang w:val="en-GB"/>
        </w:rPr>
        <w:lastRenderedPageBreak/>
        <w:t>Counter Terrorism Internet Referral Unit</w:t>
      </w:r>
      <w:r w:rsidRPr="00583C28">
        <w:rPr>
          <w:rFonts w:ascii="Helvetica" w:hAnsi="Helvetica"/>
          <w:color w:val="5C5C5C"/>
          <w:sz w:val="22"/>
          <w:rPrChange w:id="2754" w:author="Avery, Rebecca - TEP" w:date="2020-09-17T16:30:00Z">
            <w:rPr>
              <w:rFonts w:ascii="Helvetica" w:hAnsi="Helvetica"/>
              <w:color w:val="5C5C5C"/>
              <w:sz w:val="23"/>
            </w:rPr>
          </w:rPrChange>
        </w:rPr>
        <w:t>: </w:t>
      </w:r>
      <w:r w:rsidR="00297DE9">
        <w:fldChar w:fldCharType="begin"/>
      </w:r>
      <w:r w:rsidR="00297DE9">
        <w:instrText xml:space="preserve"> HYPERLINK "http://www.gov.uk/report-terrorism" \t "_self" </w:instrText>
      </w:r>
      <w:r w:rsidR="00297DE9">
        <w:fldChar w:fldCharType="separate"/>
      </w:r>
      <w:r w:rsidRPr="00583C28">
        <w:rPr>
          <w:rStyle w:val="Hyperlink"/>
          <w:rFonts w:ascii="Arial" w:hAnsi="Arial"/>
          <w:sz w:val="22"/>
          <w:lang w:val="en-GB"/>
          <w:rPrChange w:id="2755" w:author="Avery, Rebecca - TEP" w:date="2020-09-17T16:30:00Z">
            <w:rPr>
              <w:rStyle w:val="Hyperlink"/>
              <w:rFonts w:ascii="Arial" w:hAnsi="Arial"/>
              <w:sz w:val="24"/>
              <w:lang w:val="en-GB"/>
            </w:rPr>
          </w:rPrChange>
        </w:rPr>
        <w:t>www.gov.uk/report-terrorism</w:t>
      </w:r>
      <w:r w:rsidR="00297DE9">
        <w:rPr>
          <w:rStyle w:val="Hyperlink"/>
          <w:rFonts w:ascii="Arial" w:hAnsi="Arial"/>
          <w:sz w:val="22"/>
          <w:lang w:val="en-GB"/>
          <w:rPrChange w:id="2756" w:author="Avery, Rebecca - TEP" w:date="2020-09-17T16:30:00Z">
            <w:rPr>
              <w:rStyle w:val="Hyperlink"/>
              <w:rFonts w:ascii="Arial" w:hAnsi="Arial"/>
              <w:sz w:val="24"/>
              <w:lang w:val="en-GB"/>
            </w:rPr>
          </w:rPrChange>
        </w:rPr>
        <w:fldChar w:fldCharType="end"/>
      </w:r>
    </w:p>
    <w:p w:rsidR="00AA23D3" w:rsidRPr="00583C28"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r w:rsidR="00297DE9">
        <w:fldChar w:fldCharType="begin"/>
      </w:r>
      <w:r w:rsidR="00297DE9">
        <w:instrText xml:space="preserve"> HYPERLINK "http://www.report-it.org.uk" </w:instrText>
      </w:r>
      <w:r w:rsidR="00297DE9">
        <w:fldChar w:fldCharType="separate"/>
      </w:r>
      <w:r w:rsidRPr="00583C28">
        <w:rPr>
          <w:rStyle w:val="Hyperlink"/>
          <w:rFonts w:ascii="Arial" w:hAnsi="Arial"/>
          <w:sz w:val="22"/>
          <w:lang w:val="en-GB"/>
          <w:rPrChange w:id="2757" w:author="Avery, Rebecca - TEP" w:date="2020-09-17T16:30:00Z">
            <w:rPr>
              <w:rStyle w:val="Hyperlink"/>
              <w:rFonts w:ascii="Arial" w:hAnsi="Arial"/>
              <w:sz w:val="24"/>
              <w:lang w:val="en-GB"/>
            </w:rPr>
          </w:rPrChange>
        </w:rPr>
        <w:t>www.report-it.org.uk</w:t>
      </w:r>
      <w:r w:rsidR="00297DE9">
        <w:rPr>
          <w:rStyle w:val="Hyperlink"/>
          <w:rFonts w:ascii="Arial" w:hAnsi="Arial"/>
          <w:sz w:val="22"/>
          <w:lang w:val="en-GB"/>
          <w:rPrChange w:id="2758" w:author="Avery, Rebecca - TEP" w:date="2020-09-17T16:30:00Z">
            <w:rPr>
              <w:rStyle w:val="Hyperlink"/>
              <w:rFonts w:ascii="Arial" w:hAnsi="Arial"/>
              <w:sz w:val="24"/>
              <w:lang w:val="en-GB"/>
            </w:rPr>
          </w:rPrChange>
        </w:rPr>
        <w:fldChar w:fldCharType="end"/>
      </w:r>
      <w:r w:rsidRPr="00583C28">
        <w:rPr>
          <w:rFonts w:ascii="Arial" w:hAnsi="Arial" w:cs="Arial"/>
          <w:sz w:val="22"/>
          <w:szCs w:val="22"/>
          <w:lang w:val="en-GB"/>
        </w:rPr>
        <w:t xml:space="preserve"> </w:t>
      </w:r>
    </w:p>
    <w:p w:rsidR="005D0391" w:rsidRDefault="005D0391" w:rsidP="001C1F02">
      <w:pPr>
        <w:rPr>
          <w:del w:id="2759" w:author="Avery, Rebecca - TEP" w:date="2020-09-17T16:30:00Z"/>
          <w:rFonts w:ascii="Arial" w:hAnsi="Arial" w:cs="Arial"/>
          <w:bCs/>
          <w:sz w:val="24"/>
          <w:szCs w:val="24"/>
        </w:rPr>
      </w:pPr>
    </w:p>
    <w:p w:rsidR="005D0391" w:rsidRDefault="005D0391" w:rsidP="001C1F02">
      <w:pPr>
        <w:rPr>
          <w:del w:id="2760" w:author="Avery, Rebecca - TEP" w:date="2020-09-17T16:30:00Z"/>
          <w:rFonts w:ascii="Arial" w:hAnsi="Arial" w:cs="Arial"/>
          <w:bCs/>
          <w:sz w:val="24"/>
          <w:szCs w:val="24"/>
        </w:rPr>
      </w:pPr>
    </w:p>
    <w:p w:rsidR="008254C3" w:rsidRDefault="008254C3" w:rsidP="001C1F02">
      <w:pPr>
        <w:rPr>
          <w:del w:id="2761" w:author="Avery, Rebecca - TEP" w:date="2020-09-17T16:30:00Z"/>
          <w:rFonts w:ascii="Arial" w:hAnsi="Arial" w:cs="Arial"/>
          <w:bCs/>
          <w:sz w:val="24"/>
          <w:szCs w:val="24"/>
        </w:rPr>
      </w:pPr>
    </w:p>
    <w:p w:rsidR="008254C3" w:rsidRDefault="008254C3" w:rsidP="001C1F02">
      <w:pPr>
        <w:rPr>
          <w:del w:id="2762" w:author="Avery, Rebecca - TEP" w:date="2020-09-17T16:30:00Z"/>
          <w:rFonts w:ascii="Arial" w:hAnsi="Arial" w:cs="Arial"/>
          <w:bCs/>
          <w:sz w:val="24"/>
          <w:szCs w:val="24"/>
        </w:rPr>
      </w:pPr>
    </w:p>
    <w:p w:rsidR="008254C3" w:rsidRDefault="008254C3" w:rsidP="001C1F02">
      <w:pPr>
        <w:rPr>
          <w:del w:id="2763" w:author="Avery, Rebecca - TEP" w:date="2020-09-17T16:30:00Z"/>
          <w:rFonts w:ascii="Arial" w:hAnsi="Arial" w:cs="Arial"/>
          <w:bCs/>
          <w:sz w:val="24"/>
          <w:szCs w:val="24"/>
        </w:rPr>
      </w:pPr>
    </w:p>
    <w:p w:rsidR="008254C3" w:rsidRDefault="008254C3" w:rsidP="001C1F02">
      <w:pPr>
        <w:rPr>
          <w:del w:id="2764" w:author="Avery, Rebecca - TEP" w:date="2020-09-17T16:30:00Z"/>
          <w:rFonts w:ascii="Arial" w:hAnsi="Arial" w:cs="Arial"/>
          <w:bCs/>
          <w:sz w:val="24"/>
          <w:szCs w:val="24"/>
        </w:rPr>
      </w:pPr>
    </w:p>
    <w:p w:rsidR="008254C3" w:rsidRPr="007157DF" w:rsidRDefault="008254C3" w:rsidP="00AC617B">
      <w:pPr>
        <w:rPr>
          <w:rFonts w:ascii="Arial" w:hAnsi="Arial" w:cs="Arial"/>
          <w:bCs/>
          <w:sz w:val="24"/>
          <w:szCs w:val="24"/>
        </w:rPr>
      </w:pPr>
    </w:p>
    <w:sectPr w:rsidR="008254C3" w:rsidRPr="007157DF" w:rsidSect="007437C2">
      <w:footerReference w:type="default" r:id="rId25"/>
      <w:type w:val="continuous"/>
      <w:pgSz w:w="12240" w:h="15840"/>
      <w:pgMar w:top="993" w:right="900" w:bottom="864" w:left="993" w:header="706" w:footer="706" w:gutter="0"/>
      <w:pgNumType w:start="1"/>
      <w:cols w:space="720"/>
      <w:titlePg/>
      <w:sectPrChange w:id="2765" w:author="Avery, Rebecca - TEP" w:date="2020-09-17T16:30:00Z">
        <w:sectPr w:rsidR="008254C3" w:rsidRPr="007157DF" w:rsidSect="007437C2">
          <w:pgMar w:top="864" w:right="900" w:bottom="864" w:left="993" w:header="706" w:footer="70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EF" w:rsidRDefault="003811EF">
      <w:r>
        <w:separator/>
      </w:r>
    </w:p>
  </w:endnote>
  <w:endnote w:type="continuationSeparator" w:id="0">
    <w:p w:rsidR="003811EF" w:rsidRDefault="003811EF">
      <w:r>
        <w:continuationSeparator/>
      </w:r>
    </w:p>
  </w:endnote>
  <w:endnote w:type="continuationNotice" w:id="1">
    <w:p w:rsidR="003811EF" w:rsidRDefault="0038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11EF" w:rsidRDefault="00381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11EF" w:rsidRDefault="003811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Pr="008413F5" w:rsidRDefault="003811EF">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rsidR="003811EF" w:rsidRDefault="003811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11EF" w:rsidRDefault="003811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Pr="008413F5" w:rsidRDefault="003811EF">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rsidR="003811EF" w:rsidRDefault="003811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Footer"/>
      <w:jc w:val="right"/>
    </w:pPr>
    <w:r>
      <w:fldChar w:fldCharType="begin"/>
    </w:r>
    <w:r>
      <w:instrText xml:space="preserve"> PAGE   \* MERGEFORMAT </w:instrText>
    </w:r>
    <w:r>
      <w:fldChar w:fldCharType="separate"/>
    </w:r>
    <w:r w:rsidR="007D74AA">
      <w:rPr>
        <w:noProof/>
      </w:rPr>
      <w:t>25</w:t>
    </w:r>
    <w:r>
      <w:rPr>
        <w:noProof/>
      </w:rPr>
      <w:fldChar w:fldCharType="end"/>
    </w:r>
  </w:p>
  <w:p w:rsidR="003811EF" w:rsidRDefault="003811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EF" w:rsidRDefault="003811EF">
      <w:r>
        <w:separator/>
      </w:r>
    </w:p>
  </w:footnote>
  <w:footnote w:type="continuationSeparator" w:id="0">
    <w:p w:rsidR="003811EF" w:rsidRDefault="003811EF">
      <w:r>
        <w:continuationSeparator/>
      </w:r>
    </w:p>
  </w:footnote>
  <w:footnote w:type="continuationNotice" w:id="1">
    <w:p w:rsidR="003811EF" w:rsidRDefault="003811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6C97BB75BD9417984207C68FF68CFDC"/>
      </w:placeholder>
      <w:temporary/>
      <w:showingPlcHdr/>
      <w15:appearance w15:val="hidden"/>
    </w:sdtPr>
    <w:sdtEndPr/>
    <w:sdtContent>
      <w:p w:rsidR="003811EF" w:rsidRDefault="003811EF">
        <w:pPr>
          <w:pStyle w:val="Header"/>
        </w:pPr>
        <w:r>
          <w:t>[Type here]</w:t>
        </w:r>
      </w:p>
    </w:sdtContent>
  </w:sdt>
  <w:p w:rsidR="003811EF" w:rsidRDefault="00381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EF" w:rsidRDefault="003811E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2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4614EC"/>
    <w:multiLevelType w:val="hybridMultilevel"/>
    <w:tmpl w:val="C76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42"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126468"/>
    <w:multiLevelType w:val="hybridMultilevel"/>
    <w:tmpl w:val="BDE6B13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3"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65"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58"/>
  </w:num>
  <w:num w:numId="4">
    <w:abstractNumId w:val="44"/>
  </w:num>
  <w:num w:numId="5">
    <w:abstractNumId w:val="31"/>
  </w:num>
  <w:num w:numId="6">
    <w:abstractNumId w:val="38"/>
  </w:num>
  <w:num w:numId="7">
    <w:abstractNumId w:val="21"/>
  </w:num>
  <w:num w:numId="8">
    <w:abstractNumId w:val="45"/>
  </w:num>
  <w:num w:numId="9">
    <w:abstractNumId w:val="11"/>
  </w:num>
  <w:num w:numId="10">
    <w:abstractNumId w:val="17"/>
  </w:num>
  <w:num w:numId="11">
    <w:abstractNumId w:val="13"/>
  </w:num>
  <w:num w:numId="12">
    <w:abstractNumId w:val="52"/>
  </w:num>
  <w:num w:numId="13">
    <w:abstractNumId w:val="40"/>
  </w:num>
  <w:num w:numId="14">
    <w:abstractNumId w:val="48"/>
  </w:num>
  <w:num w:numId="15">
    <w:abstractNumId w:val="14"/>
  </w:num>
  <w:num w:numId="16">
    <w:abstractNumId w:val="28"/>
  </w:num>
  <w:num w:numId="17">
    <w:abstractNumId w:val="60"/>
  </w:num>
  <w:num w:numId="18">
    <w:abstractNumId w:val="16"/>
  </w:num>
  <w:num w:numId="19">
    <w:abstractNumId w:val="12"/>
  </w:num>
  <w:num w:numId="20">
    <w:abstractNumId w:val="36"/>
  </w:num>
  <w:num w:numId="21">
    <w:abstractNumId w:val="7"/>
  </w:num>
  <w:num w:numId="22">
    <w:abstractNumId w:val="18"/>
  </w:num>
  <w:num w:numId="23">
    <w:abstractNumId w:val="2"/>
  </w:num>
  <w:num w:numId="24">
    <w:abstractNumId w:val="5"/>
  </w:num>
  <w:num w:numId="25">
    <w:abstractNumId w:val="61"/>
  </w:num>
  <w:num w:numId="26">
    <w:abstractNumId w:val="37"/>
  </w:num>
  <w:num w:numId="27">
    <w:abstractNumId w:val="43"/>
  </w:num>
  <w:num w:numId="28">
    <w:abstractNumId w:val="51"/>
  </w:num>
  <w:num w:numId="29">
    <w:abstractNumId w:val="1"/>
  </w:num>
  <w:num w:numId="30">
    <w:abstractNumId w:val="30"/>
  </w:num>
  <w:num w:numId="31">
    <w:abstractNumId w:val="65"/>
  </w:num>
  <w:num w:numId="32">
    <w:abstractNumId w:val="68"/>
  </w:num>
  <w:num w:numId="33">
    <w:abstractNumId w:val="22"/>
  </w:num>
  <w:num w:numId="34">
    <w:abstractNumId w:val="29"/>
  </w:num>
  <w:num w:numId="35">
    <w:abstractNumId w:val="0"/>
  </w:num>
  <w:num w:numId="36">
    <w:abstractNumId w:val="3"/>
  </w:num>
  <w:num w:numId="37">
    <w:abstractNumId w:val="35"/>
  </w:num>
  <w:num w:numId="38">
    <w:abstractNumId w:val="57"/>
  </w:num>
  <w:num w:numId="39">
    <w:abstractNumId w:val="4"/>
  </w:num>
  <w:num w:numId="40">
    <w:abstractNumId w:val="63"/>
  </w:num>
  <w:num w:numId="41">
    <w:abstractNumId w:val="26"/>
  </w:num>
  <w:num w:numId="42">
    <w:abstractNumId w:val="62"/>
  </w:num>
  <w:num w:numId="43">
    <w:abstractNumId w:val="53"/>
  </w:num>
  <w:num w:numId="44">
    <w:abstractNumId w:val="59"/>
  </w:num>
  <w:num w:numId="45">
    <w:abstractNumId w:val="70"/>
  </w:num>
  <w:num w:numId="46">
    <w:abstractNumId w:val="19"/>
  </w:num>
  <w:num w:numId="47">
    <w:abstractNumId w:val="47"/>
  </w:num>
  <w:num w:numId="48">
    <w:abstractNumId w:val="15"/>
  </w:num>
  <w:num w:numId="49">
    <w:abstractNumId w:val="23"/>
  </w:num>
  <w:num w:numId="50">
    <w:abstractNumId w:val="20"/>
  </w:num>
  <w:num w:numId="51">
    <w:abstractNumId w:val="10"/>
  </w:num>
  <w:num w:numId="52">
    <w:abstractNumId w:val="32"/>
  </w:num>
  <w:num w:numId="53">
    <w:abstractNumId w:val="55"/>
  </w:num>
  <w:num w:numId="54">
    <w:abstractNumId w:val="49"/>
  </w:num>
  <w:num w:numId="55">
    <w:abstractNumId w:val="66"/>
  </w:num>
  <w:num w:numId="56">
    <w:abstractNumId w:val="33"/>
  </w:num>
  <w:num w:numId="57">
    <w:abstractNumId w:val="24"/>
  </w:num>
  <w:num w:numId="58">
    <w:abstractNumId w:val="39"/>
  </w:num>
  <w:num w:numId="59">
    <w:abstractNumId w:val="54"/>
  </w:num>
  <w:num w:numId="60">
    <w:abstractNumId w:val="69"/>
  </w:num>
  <w:num w:numId="61">
    <w:abstractNumId w:val="27"/>
  </w:num>
  <w:num w:numId="62">
    <w:abstractNumId w:val="50"/>
  </w:num>
  <w:num w:numId="63">
    <w:abstractNumId w:val="6"/>
  </w:num>
  <w:num w:numId="64">
    <w:abstractNumId w:val="41"/>
  </w:num>
  <w:num w:numId="65">
    <w:abstractNumId w:val="67"/>
  </w:num>
  <w:num w:numId="66">
    <w:abstractNumId w:val="8"/>
  </w:num>
  <w:num w:numId="67">
    <w:abstractNumId w:val="42"/>
  </w:num>
  <w:num w:numId="68">
    <w:abstractNumId w:val="9"/>
  </w:num>
  <w:num w:numId="69">
    <w:abstractNumId w:val="56"/>
  </w:num>
  <w:num w:numId="70">
    <w:abstractNumId w:val="64"/>
  </w:num>
  <w:num w:numId="71">
    <w:abstractNumId w:val="25"/>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Kilbride">
    <w15:presenceInfo w15:providerId="AD" w15:userId="S-1-5-21-1237982982-696528704-3437581640-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8FF"/>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4A41"/>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97DE9"/>
    <w:rsid w:val="002A05AA"/>
    <w:rsid w:val="002A0DF9"/>
    <w:rsid w:val="002A2444"/>
    <w:rsid w:val="002A2BEA"/>
    <w:rsid w:val="002A4729"/>
    <w:rsid w:val="002A540B"/>
    <w:rsid w:val="002A5AF0"/>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22"/>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1E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576"/>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6F81"/>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49CD"/>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1C7"/>
    <w:rsid w:val="006C2EA2"/>
    <w:rsid w:val="006C3C37"/>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2C20"/>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D74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0D7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334"/>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882"/>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087F"/>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8C3"/>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768"/>
    <w:rsid w:val="00A44AC2"/>
    <w:rsid w:val="00A45DB1"/>
    <w:rsid w:val="00A464E5"/>
    <w:rsid w:val="00A470B6"/>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6CEE"/>
    <w:rsid w:val="00B572B4"/>
    <w:rsid w:val="00B60089"/>
    <w:rsid w:val="00B60645"/>
    <w:rsid w:val="00B60B0E"/>
    <w:rsid w:val="00B60D41"/>
    <w:rsid w:val="00B616CA"/>
    <w:rsid w:val="00B6251E"/>
    <w:rsid w:val="00B63106"/>
    <w:rsid w:val="00B6355B"/>
    <w:rsid w:val="00B650D9"/>
    <w:rsid w:val="00B66386"/>
    <w:rsid w:val="00B66BE7"/>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B0A"/>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723"/>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1E7C"/>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5D7"/>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6F24"/>
    <w:rsid w:val="00CD7018"/>
    <w:rsid w:val="00CD7FEE"/>
    <w:rsid w:val="00CE0272"/>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1DD"/>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17B4"/>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37DF8"/>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B8C6D8"/>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uiPriority w:val="99"/>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5234">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C97BB75BD9417984207C68FF68CFDC"/>
        <w:category>
          <w:name w:val="General"/>
          <w:gallery w:val="placeholder"/>
        </w:category>
        <w:types>
          <w:type w:val="bbPlcHdr"/>
        </w:types>
        <w:behaviors>
          <w:behavior w:val="content"/>
        </w:behaviors>
        <w:guid w:val="{C9C2A640-4716-4B53-BBD2-7EFFE019899E}"/>
      </w:docPartPr>
      <w:docPartBody>
        <w:p w:rsidR="00D80E12" w:rsidRDefault="00D80E12" w:rsidP="00D80E12">
          <w:pPr>
            <w:pStyle w:val="A6C97BB75BD9417984207C68FF68CFD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12"/>
    <w:rsid w:val="00D8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97BB75BD9417984207C68FF68CFDC">
    <w:name w:val="A6C97BB75BD9417984207C68FF68CFDC"/>
    <w:rsid w:val="00D80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d219bf55-4c35-4b8c-bfe9-d25d31b9904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4e818d-d948-4127-9fb9-6cbe23699f34"/>
    <ds:schemaRef ds:uri="http://www.w3.org/XML/1998/namespace"/>
    <ds:schemaRef ds:uri="http://purl.org/dc/dcmitype/"/>
  </ds:schemaRefs>
</ds:datastoreItem>
</file>

<file path=customXml/itemProps2.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7CF9DDF5-5BAF-46B1-AC80-59B7C246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8528</Words>
  <Characters>65811</Characters>
  <Application>Microsoft Office Word</Application>
  <DocSecurity>0</DocSecurity>
  <Lines>548</Lines>
  <Paragraphs>148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74191</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Andrew Kilbride</cp:lastModifiedBy>
  <cp:revision>8</cp:revision>
  <cp:lastPrinted>2018-08-09T17:51:00Z</cp:lastPrinted>
  <dcterms:created xsi:type="dcterms:W3CDTF">2020-09-17T15:42:00Z</dcterms:created>
  <dcterms:modified xsi:type="dcterms:W3CDTF">2021-05-06T09:22:00Z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