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F5053" w14:textId="77777777" w:rsidR="00FF3AE6" w:rsidRDefault="00FF3AE6" w:rsidP="00FF3AE6">
      <w:pPr>
        <w:jc w:val="center"/>
        <w:rPr>
          <w:rFonts w:ascii="Franklin Gothic Book" w:hAnsi="Franklin Gothic Book"/>
          <w:b/>
          <w:bCs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107507D" wp14:editId="10A78C4D">
            <wp:extent cx="4749421" cy="1090799"/>
            <wp:effectExtent l="0" t="0" r="0" b="0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88412" cy="1099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0F5F4F" w14:textId="0DC25E7B" w:rsidR="00E83EA2" w:rsidRPr="001669E0" w:rsidRDefault="00FD422E" w:rsidP="009122E0">
      <w:pPr>
        <w:jc w:val="center"/>
        <w:rPr>
          <w:rFonts w:ascii="Franklin Gothic Book" w:hAnsi="Franklin Gothic Book"/>
          <w:b/>
          <w:bCs/>
          <w:sz w:val="24"/>
          <w:szCs w:val="24"/>
        </w:rPr>
      </w:pPr>
      <w:r w:rsidRPr="001669E0">
        <w:rPr>
          <w:rFonts w:ascii="Franklin Gothic Book" w:hAnsi="Franklin Gothic Book"/>
          <w:b/>
          <w:bCs/>
          <w:sz w:val="24"/>
          <w:szCs w:val="24"/>
        </w:rPr>
        <w:t>Job Description</w:t>
      </w:r>
    </w:p>
    <w:p w14:paraId="6E2EC424" w14:textId="7F594092" w:rsidR="00EB29DD" w:rsidRPr="00466E9F" w:rsidRDefault="001669E0" w:rsidP="00EB29DD">
      <w:pPr>
        <w:rPr>
          <w:rFonts w:ascii="Franklin Gothic Book" w:hAnsi="Franklin Gothic Book"/>
        </w:rPr>
      </w:pPr>
      <w:r>
        <w:rPr>
          <w:rFonts w:ascii="Franklin Gothic Book" w:hAnsi="Franklin Gothic Book"/>
          <w:b/>
        </w:rPr>
        <w:t>Title:</w:t>
      </w:r>
      <w:r w:rsidR="00FD422E" w:rsidRPr="001669E0">
        <w:rPr>
          <w:rFonts w:ascii="Franklin Gothic Book" w:hAnsi="Franklin Gothic Book"/>
          <w:b/>
        </w:rPr>
        <w:tab/>
      </w:r>
      <w:r w:rsidR="00AF08DC">
        <w:rPr>
          <w:rFonts w:ascii="Franklin Gothic Book" w:hAnsi="Franklin Gothic Book"/>
          <w:bCs/>
        </w:rPr>
        <w:t>Learning Support Assistant</w:t>
      </w:r>
      <w:r w:rsidR="001E4246" w:rsidRPr="00466E9F">
        <w:rPr>
          <w:rFonts w:ascii="Franklin Gothic Book" w:hAnsi="Franklin Gothic Book"/>
        </w:rPr>
        <w:t xml:space="preserve"> </w:t>
      </w:r>
      <w:r w:rsidR="005E549C">
        <w:rPr>
          <w:rFonts w:ascii="Franklin Gothic Book" w:hAnsi="Franklin Gothic Book"/>
        </w:rPr>
        <w:t>(Special Educational Needs)</w:t>
      </w:r>
    </w:p>
    <w:p w14:paraId="5B908540" w14:textId="2274B411" w:rsidR="00FD422E" w:rsidRPr="00F0009D" w:rsidRDefault="001669E0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Responsible to:</w:t>
      </w:r>
      <w:r w:rsidR="00FD422E" w:rsidRPr="001669E0">
        <w:rPr>
          <w:rFonts w:ascii="Franklin Gothic Book" w:hAnsi="Franklin Gothic Book"/>
          <w:b/>
        </w:rPr>
        <w:t xml:space="preserve"> </w:t>
      </w:r>
      <w:r w:rsidR="003C1D6C" w:rsidRPr="001669E0">
        <w:rPr>
          <w:rFonts w:ascii="Franklin Gothic Book" w:hAnsi="Franklin Gothic Book"/>
        </w:rPr>
        <w:t>Head</w:t>
      </w:r>
      <w:r w:rsidR="00844ECC" w:rsidRPr="001669E0">
        <w:rPr>
          <w:rFonts w:ascii="Franklin Gothic Book" w:hAnsi="Franklin Gothic Book"/>
        </w:rPr>
        <w:t xml:space="preserve"> T</w:t>
      </w:r>
      <w:r w:rsidR="003C1D6C" w:rsidRPr="001669E0">
        <w:rPr>
          <w:rFonts w:ascii="Franklin Gothic Book" w:hAnsi="Franklin Gothic Book"/>
        </w:rPr>
        <w:t>eacher</w:t>
      </w:r>
      <w:r w:rsidRPr="00466E9F">
        <w:rPr>
          <w:rFonts w:ascii="Franklin Gothic Book" w:hAnsi="Franklin Gothic Book"/>
        </w:rPr>
        <w:t xml:space="preserve">, </w:t>
      </w:r>
      <w:r w:rsidR="003C1D6C" w:rsidRPr="00466E9F">
        <w:rPr>
          <w:rFonts w:ascii="Franklin Gothic Book" w:hAnsi="Franklin Gothic Book"/>
        </w:rPr>
        <w:t>SLT</w:t>
      </w:r>
      <w:r w:rsidR="00844ECC" w:rsidRPr="00466E9F">
        <w:rPr>
          <w:rFonts w:ascii="Franklin Gothic Book" w:hAnsi="Franklin Gothic Book"/>
        </w:rPr>
        <w:t>,</w:t>
      </w:r>
      <w:r w:rsidR="003C1D6C" w:rsidRPr="00466E9F">
        <w:rPr>
          <w:rFonts w:ascii="Franklin Gothic Book" w:hAnsi="Franklin Gothic Book"/>
        </w:rPr>
        <w:t xml:space="preserve"> </w:t>
      </w:r>
      <w:r w:rsidR="008C755F" w:rsidRPr="00466E9F">
        <w:rPr>
          <w:rFonts w:ascii="Franklin Gothic Book" w:hAnsi="Franklin Gothic Book"/>
        </w:rPr>
        <w:t>S</w:t>
      </w:r>
      <w:r w:rsidR="00CE5E8F">
        <w:rPr>
          <w:rFonts w:ascii="Franklin Gothic Book" w:hAnsi="Franklin Gothic Book"/>
        </w:rPr>
        <w:t>ENCO</w:t>
      </w:r>
      <w:r w:rsidR="00FD422E" w:rsidRPr="00F0009D">
        <w:rPr>
          <w:rFonts w:ascii="Franklin Gothic Book" w:hAnsi="Franklin Gothic Book"/>
          <w:b/>
        </w:rPr>
        <w:t xml:space="preserve"> </w:t>
      </w:r>
    </w:p>
    <w:p w14:paraId="2F284480" w14:textId="6BBB5B7B" w:rsidR="00844ECC" w:rsidRPr="00F0009D" w:rsidRDefault="00844ECC" w:rsidP="00844ECC">
      <w:pPr>
        <w:rPr>
          <w:rFonts w:ascii="Franklin Gothic Book" w:hAnsi="Franklin Gothic Book"/>
          <w:b/>
        </w:rPr>
      </w:pPr>
      <w:r w:rsidRPr="001669E0">
        <w:rPr>
          <w:rFonts w:ascii="Franklin Gothic Book" w:hAnsi="Franklin Gothic Book"/>
          <w:b/>
          <w:bCs/>
        </w:rPr>
        <w:t>Hours</w:t>
      </w:r>
      <w:r w:rsidR="001669E0">
        <w:rPr>
          <w:rFonts w:ascii="Franklin Gothic Book" w:hAnsi="Franklin Gothic Book"/>
          <w:b/>
          <w:bCs/>
        </w:rPr>
        <w:t>/Weeks:</w:t>
      </w:r>
      <w:r w:rsidRPr="001669E0">
        <w:rPr>
          <w:rFonts w:ascii="Franklin Gothic Book" w:hAnsi="Franklin Gothic Book"/>
          <w:b/>
          <w:bCs/>
        </w:rPr>
        <w:t xml:space="preserve"> </w:t>
      </w:r>
      <w:r w:rsidRPr="00466E9F">
        <w:rPr>
          <w:rFonts w:ascii="Franklin Gothic Book" w:hAnsi="Franklin Gothic Book"/>
        </w:rPr>
        <w:t xml:space="preserve">39 </w:t>
      </w:r>
      <w:r w:rsidR="00CE5E8F">
        <w:rPr>
          <w:rFonts w:ascii="Franklin Gothic Book" w:hAnsi="Franklin Gothic Book"/>
          <w:b/>
          <w:bCs/>
        </w:rPr>
        <w:t>-</w:t>
      </w:r>
      <w:ins w:id="0" w:author="Wayne Clayton">
        <w:r w:rsidR="0054070A">
          <w:rPr>
            <w:rFonts w:ascii="Franklin Gothic Book" w:hAnsi="Franklin Gothic Book"/>
          </w:rPr>
          <w:t>3</w:t>
        </w:r>
        <w:r w:rsidR="00CB644C">
          <w:rPr>
            <w:rFonts w:ascii="Franklin Gothic Book" w:hAnsi="Franklin Gothic Book"/>
          </w:rPr>
          <w:t>1</w:t>
        </w:r>
        <w:r w:rsidR="009C275E">
          <w:rPr>
            <w:rFonts w:ascii="Franklin Gothic Book" w:hAnsi="Franklin Gothic Book"/>
          </w:rPr>
          <w:t>.5</w:t>
        </w:r>
        <w:r w:rsidRPr="001669E0">
          <w:rPr>
            <w:rFonts w:ascii="Franklin Gothic Book" w:hAnsi="Franklin Gothic Book"/>
          </w:rPr>
          <w:t xml:space="preserve"> </w:t>
        </w:r>
        <w:r w:rsidR="00904163">
          <w:rPr>
            <w:rFonts w:ascii="Franklin Gothic Book" w:hAnsi="Franklin Gothic Book"/>
          </w:rPr>
          <w:t xml:space="preserve">hours per week, 38 </w:t>
        </w:r>
      </w:ins>
      <w:r w:rsidRPr="001669E0">
        <w:rPr>
          <w:rFonts w:ascii="Franklin Gothic Book" w:hAnsi="Franklin Gothic Book"/>
        </w:rPr>
        <w:t xml:space="preserve">weeks per annum (term time), </w:t>
      </w:r>
    </w:p>
    <w:p w14:paraId="1CABCFBB" w14:textId="77777777" w:rsidR="00FD422E" w:rsidRPr="001669E0" w:rsidRDefault="00FD422E">
      <w:pPr>
        <w:rPr>
          <w:rFonts w:ascii="Franklin Gothic Book" w:hAnsi="Franklin Gothic Book"/>
        </w:rPr>
      </w:pPr>
      <w:r w:rsidRPr="001669E0">
        <w:rPr>
          <w:rFonts w:ascii="Franklin Gothic Book" w:hAnsi="Franklin Gothic Book"/>
          <w:b/>
        </w:rPr>
        <w:t xml:space="preserve">MAIN PURPOSE OF THE JOB </w:t>
      </w:r>
    </w:p>
    <w:p w14:paraId="064D00CB" w14:textId="6CA1C5EF" w:rsidR="00FD422E" w:rsidRPr="001669E0" w:rsidRDefault="00FD422E">
      <w:pPr>
        <w:rPr>
          <w:rFonts w:ascii="Franklin Gothic Book" w:hAnsi="Franklin Gothic Book"/>
        </w:rPr>
      </w:pPr>
      <w:r w:rsidRPr="001669E0">
        <w:rPr>
          <w:rFonts w:ascii="Franklin Gothic Book" w:hAnsi="Franklin Gothic Book"/>
        </w:rPr>
        <w:t xml:space="preserve">To work under the instruction / guidance of the teacher </w:t>
      </w:r>
      <w:r w:rsidR="005E549C">
        <w:rPr>
          <w:rFonts w:ascii="Franklin Gothic Book" w:hAnsi="Franklin Gothic Book"/>
        </w:rPr>
        <w:t>and Special Education Needs Co-ordinator</w:t>
      </w:r>
      <w:r w:rsidR="00CE5E8F">
        <w:rPr>
          <w:rFonts w:ascii="Franklin Gothic Book" w:hAnsi="Franklin Gothic Book"/>
        </w:rPr>
        <w:t>,</w:t>
      </w:r>
      <w:r w:rsidRPr="001669E0">
        <w:rPr>
          <w:rFonts w:ascii="Franklin Gothic Book" w:hAnsi="Franklin Gothic Book"/>
        </w:rPr>
        <w:t xml:space="preserve"> to deliver support to </w:t>
      </w:r>
      <w:r w:rsidR="005E549C">
        <w:rPr>
          <w:rFonts w:ascii="Franklin Gothic Book" w:hAnsi="Franklin Gothic Book"/>
        </w:rPr>
        <w:t xml:space="preserve">an </w:t>
      </w:r>
      <w:r w:rsidRPr="001669E0">
        <w:rPr>
          <w:rFonts w:ascii="Franklin Gothic Book" w:hAnsi="Franklin Gothic Book"/>
        </w:rPr>
        <w:t>individual</w:t>
      </w:r>
      <w:r w:rsidR="005E549C">
        <w:rPr>
          <w:rFonts w:ascii="Franklin Gothic Book" w:hAnsi="Franklin Gothic Book"/>
        </w:rPr>
        <w:t xml:space="preserve"> </w:t>
      </w:r>
      <w:r w:rsidRPr="001669E0">
        <w:rPr>
          <w:rFonts w:ascii="Franklin Gothic Book" w:hAnsi="Franklin Gothic Book"/>
        </w:rPr>
        <w:t>child</w:t>
      </w:r>
      <w:r w:rsidR="00CE5E8F">
        <w:rPr>
          <w:rFonts w:ascii="Franklin Gothic Book" w:hAnsi="Franklin Gothic Book"/>
        </w:rPr>
        <w:t>,</w:t>
      </w:r>
      <w:r w:rsidRPr="001669E0">
        <w:rPr>
          <w:rFonts w:ascii="Franklin Gothic Book" w:hAnsi="Franklin Gothic Book"/>
        </w:rPr>
        <w:t xml:space="preserve"> to enable them to access learning and maximise their chances academically, </w:t>
      </w:r>
      <w:proofErr w:type="gramStart"/>
      <w:r w:rsidRPr="001669E0">
        <w:rPr>
          <w:rFonts w:ascii="Franklin Gothic Book" w:hAnsi="Franklin Gothic Book"/>
        </w:rPr>
        <w:t>socially</w:t>
      </w:r>
      <w:proofErr w:type="gramEnd"/>
      <w:r w:rsidRPr="001669E0">
        <w:rPr>
          <w:rFonts w:ascii="Franklin Gothic Book" w:hAnsi="Franklin Gothic Book"/>
        </w:rPr>
        <w:t xml:space="preserve"> and morally.</w:t>
      </w:r>
    </w:p>
    <w:p w14:paraId="532426A4" w14:textId="577A5F52" w:rsidR="00FD422E" w:rsidRPr="001669E0" w:rsidRDefault="001669E0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Key Duties</w:t>
      </w:r>
    </w:p>
    <w:p w14:paraId="2CEB3294" w14:textId="6B6B686A" w:rsidR="00FD422E" w:rsidRPr="001669E0" w:rsidRDefault="00FD422E" w:rsidP="001669E0">
      <w:pPr>
        <w:pStyle w:val="ListParagraph"/>
        <w:numPr>
          <w:ilvl w:val="0"/>
          <w:numId w:val="2"/>
        </w:numPr>
        <w:jc w:val="both"/>
        <w:rPr>
          <w:rFonts w:ascii="Franklin Gothic Book" w:hAnsi="Franklin Gothic Book"/>
        </w:rPr>
      </w:pPr>
      <w:r w:rsidRPr="001669E0">
        <w:rPr>
          <w:rFonts w:ascii="Franklin Gothic Book" w:hAnsi="Franklin Gothic Book"/>
        </w:rPr>
        <w:t>Assist teachers and senior staff to ensure pupil progress</w:t>
      </w:r>
      <w:r w:rsidR="005E549C">
        <w:rPr>
          <w:rFonts w:ascii="Franklin Gothic Book" w:hAnsi="Franklin Gothic Book"/>
        </w:rPr>
        <w:t>, this will include working on targets within the child’s Educational Healthcare Plan (EHCP).</w:t>
      </w:r>
    </w:p>
    <w:p w14:paraId="5CC463C9" w14:textId="77777777" w:rsidR="00FD422E" w:rsidRDefault="00FD422E" w:rsidP="001669E0">
      <w:pPr>
        <w:pStyle w:val="ListParagraph"/>
        <w:numPr>
          <w:ilvl w:val="0"/>
          <w:numId w:val="2"/>
        </w:numPr>
        <w:jc w:val="both"/>
        <w:rPr>
          <w:rFonts w:ascii="Franklin Gothic Book" w:hAnsi="Franklin Gothic Book"/>
        </w:rPr>
      </w:pPr>
      <w:r w:rsidRPr="001669E0">
        <w:rPr>
          <w:rFonts w:ascii="Franklin Gothic Book" w:hAnsi="Franklin Gothic Book"/>
        </w:rPr>
        <w:t>Prepare, maintain and use resources required to meet learning intentions and specific needs.</w:t>
      </w:r>
    </w:p>
    <w:p w14:paraId="753504C3" w14:textId="5868BAC7" w:rsidR="003C2847" w:rsidRPr="001669E0" w:rsidRDefault="003C2847" w:rsidP="001669E0">
      <w:pPr>
        <w:pStyle w:val="ListParagraph"/>
        <w:numPr>
          <w:ilvl w:val="0"/>
          <w:numId w:val="2"/>
        </w:numPr>
        <w:jc w:val="both"/>
        <w:rPr>
          <w:rFonts w:ascii="Franklin Gothic Book" w:hAnsi="Franklin Gothic Book"/>
        </w:rPr>
      </w:pPr>
      <w:r w:rsidRPr="001669E0">
        <w:rPr>
          <w:rFonts w:ascii="Franklin Gothic Book" w:hAnsi="Franklin Gothic Book"/>
        </w:rPr>
        <w:t xml:space="preserve">Ensure accurate records and observations are </w:t>
      </w:r>
      <w:r w:rsidR="00CE5E8F" w:rsidRPr="001669E0">
        <w:rPr>
          <w:rFonts w:ascii="Franklin Gothic Book" w:hAnsi="Franklin Gothic Book"/>
        </w:rPr>
        <w:t>kept</w:t>
      </w:r>
      <w:r w:rsidRPr="001669E0">
        <w:rPr>
          <w:rFonts w:ascii="Franklin Gothic Book" w:hAnsi="Franklin Gothic Book"/>
        </w:rPr>
        <w:t xml:space="preserve"> as well as where appropriate helping assess and feedback.</w:t>
      </w:r>
    </w:p>
    <w:p w14:paraId="0E049884" w14:textId="77777777" w:rsidR="00FD422E" w:rsidRDefault="003C2847" w:rsidP="001669E0">
      <w:pPr>
        <w:pStyle w:val="ListParagraph"/>
        <w:numPr>
          <w:ilvl w:val="0"/>
          <w:numId w:val="2"/>
        </w:numPr>
        <w:jc w:val="both"/>
        <w:rPr>
          <w:rFonts w:ascii="Franklin Gothic Book" w:hAnsi="Franklin Gothic Book"/>
        </w:rPr>
      </w:pPr>
      <w:r w:rsidRPr="001669E0">
        <w:rPr>
          <w:rFonts w:ascii="Franklin Gothic Book" w:hAnsi="Franklin Gothic Book"/>
        </w:rPr>
        <w:t xml:space="preserve">Administer routine tests, invigilate exams and undertake routine marking of pupil’s work. </w:t>
      </w:r>
    </w:p>
    <w:p w14:paraId="384501C8" w14:textId="62AE54DD" w:rsidR="00466E9F" w:rsidRPr="001669E0" w:rsidRDefault="00466E9F" w:rsidP="001669E0">
      <w:pPr>
        <w:pStyle w:val="ListParagraph"/>
        <w:numPr>
          <w:ilvl w:val="0"/>
          <w:numId w:val="2"/>
        </w:num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Supervise </w:t>
      </w:r>
      <w:r w:rsidR="005E549C">
        <w:rPr>
          <w:rFonts w:ascii="Franklin Gothic Book" w:hAnsi="Franklin Gothic Book"/>
        </w:rPr>
        <w:t xml:space="preserve">during </w:t>
      </w:r>
      <w:r>
        <w:rPr>
          <w:rFonts w:ascii="Franklin Gothic Book" w:hAnsi="Franklin Gothic Book"/>
        </w:rPr>
        <w:t>break time</w:t>
      </w:r>
      <w:r w:rsidR="005E549C">
        <w:rPr>
          <w:rFonts w:ascii="Franklin Gothic Book" w:hAnsi="Franklin Gothic Book"/>
        </w:rPr>
        <w:t>s.</w:t>
      </w:r>
    </w:p>
    <w:p w14:paraId="615BB42D" w14:textId="52FE4455" w:rsidR="003C2847" w:rsidRPr="001669E0" w:rsidRDefault="001669E0" w:rsidP="003C2847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Job activities to include</w:t>
      </w:r>
    </w:p>
    <w:p w14:paraId="4FA5385D" w14:textId="2D1933BC" w:rsidR="005E549C" w:rsidRPr="005E549C" w:rsidRDefault="005E549C" w:rsidP="005E549C">
      <w:pPr>
        <w:pStyle w:val="ListParagraph"/>
        <w:numPr>
          <w:ilvl w:val="0"/>
          <w:numId w:val="3"/>
        </w:numPr>
        <w:jc w:val="both"/>
        <w:rPr>
          <w:rFonts w:ascii="Franklin Gothic Book" w:hAnsi="Franklin Gothic Book"/>
        </w:rPr>
      </w:pPr>
      <w:r w:rsidRPr="001669E0">
        <w:rPr>
          <w:rFonts w:ascii="Franklin Gothic Book" w:hAnsi="Franklin Gothic Book"/>
        </w:rPr>
        <w:t>Demonstrate a commitment to inclusion for all.</w:t>
      </w:r>
    </w:p>
    <w:p w14:paraId="161C1358" w14:textId="4AE1348F" w:rsidR="003C2847" w:rsidRPr="001669E0" w:rsidRDefault="005E549C" w:rsidP="001669E0">
      <w:pPr>
        <w:pStyle w:val="ListParagraph"/>
        <w:numPr>
          <w:ilvl w:val="0"/>
          <w:numId w:val="3"/>
        </w:num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Provide s</w:t>
      </w:r>
      <w:r w:rsidR="003C2847" w:rsidRPr="001669E0">
        <w:rPr>
          <w:rFonts w:ascii="Franklin Gothic Book" w:hAnsi="Franklin Gothic Book"/>
        </w:rPr>
        <w:t>upervision and provision of support for pupils, including those with additional needs, ensuring their safety</w:t>
      </w:r>
      <w:r w:rsidR="00396F18" w:rsidRPr="001669E0">
        <w:rPr>
          <w:rFonts w:ascii="Franklin Gothic Book" w:hAnsi="Franklin Gothic Book"/>
        </w:rPr>
        <w:t>.</w:t>
      </w:r>
    </w:p>
    <w:p w14:paraId="4E1EC726" w14:textId="77777777" w:rsidR="00396F18" w:rsidRPr="001669E0" w:rsidRDefault="00396F18" w:rsidP="001669E0">
      <w:pPr>
        <w:pStyle w:val="ListParagraph"/>
        <w:numPr>
          <w:ilvl w:val="0"/>
          <w:numId w:val="3"/>
        </w:numPr>
        <w:jc w:val="both"/>
        <w:rPr>
          <w:rFonts w:ascii="Franklin Gothic Book" w:hAnsi="Franklin Gothic Book"/>
        </w:rPr>
      </w:pPr>
      <w:r w:rsidRPr="001669E0">
        <w:rPr>
          <w:rFonts w:ascii="Franklin Gothic Book" w:hAnsi="Franklin Gothic Book"/>
        </w:rPr>
        <w:t>Encouraging pupils to interact appropriately with others and engage in class and school activities.</w:t>
      </w:r>
    </w:p>
    <w:p w14:paraId="0DCACEC8" w14:textId="77777777" w:rsidR="00396F18" w:rsidRPr="001669E0" w:rsidRDefault="00396F18" w:rsidP="001669E0">
      <w:pPr>
        <w:pStyle w:val="ListParagraph"/>
        <w:numPr>
          <w:ilvl w:val="0"/>
          <w:numId w:val="3"/>
        </w:numPr>
        <w:jc w:val="both"/>
        <w:rPr>
          <w:rFonts w:ascii="Franklin Gothic Book" w:hAnsi="Franklin Gothic Book"/>
        </w:rPr>
      </w:pPr>
      <w:r w:rsidRPr="001669E0">
        <w:rPr>
          <w:rFonts w:ascii="Franklin Gothic Book" w:hAnsi="Franklin Gothic Book"/>
        </w:rPr>
        <w:t>Supervise and assist with medical / toileting needs as required.</w:t>
      </w:r>
    </w:p>
    <w:p w14:paraId="386B7731" w14:textId="77777777" w:rsidR="00396F18" w:rsidRPr="001669E0" w:rsidRDefault="00396F18" w:rsidP="001669E0">
      <w:pPr>
        <w:pStyle w:val="ListParagraph"/>
        <w:numPr>
          <w:ilvl w:val="0"/>
          <w:numId w:val="3"/>
        </w:numPr>
        <w:jc w:val="both"/>
        <w:rPr>
          <w:rFonts w:ascii="Franklin Gothic Book" w:hAnsi="Franklin Gothic Book"/>
        </w:rPr>
      </w:pPr>
      <w:r w:rsidRPr="001669E0">
        <w:rPr>
          <w:rFonts w:ascii="Franklin Gothic Book" w:hAnsi="Franklin Gothic Book"/>
        </w:rPr>
        <w:t>Set challenging and demanding expectations and promote independence and self-esteem, providing feedback in line with school policies and teacher guidance.</w:t>
      </w:r>
    </w:p>
    <w:p w14:paraId="0DC876E9" w14:textId="77777777" w:rsidR="00396F18" w:rsidRPr="001669E0" w:rsidRDefault="00396F18" w:rsidP="001669E0">
      <w:pPr>
        <w:pStyle w:val="ListParagraph"/>
        <w:numPr>
          <w:ilvl w:val="0"/>
          <w:numId w:val="3"/>
        </w:numPr>
        <w:jc w:val="both"/>
        <w:rPr>
          <w:rFonts w:ascii="Franklin Gothic Book" w:hAnsi="Franklin Gothic Book"/>
        </w:rPr>
      </w:pPr>
      <w:r w:rsidRPr="001669E0">
        <w:rPr>
          <w:rFonts w:ascii="Franklin Gothic Book" w:hAnsi="Franklin Gothic Book"/>
        </w:rPr>
        <w:t>Establish constructive relationships with pupils and interact with them according to individual needs, promoting inclusion.</w:t>
      </w:r>
    </w:p>
    <w:p w14:paraId="5E866F88" w14:textId="5F27DBB4" w:rsidR="00396F18" w:rsidRPr="001669E0" w:rsidRDefault="009863C6" w:rsidP="001669E0">
      <w:pPr>
        <w:pStyle w:val="ListParagraph"/>
        <w:numPr>
          <w:ilvl w:val="0"/>
          <w:numId w:val="3"/>
        </w:numPr>
        <w:jc w:val="both"/>
        <w:rPr>
          <w:rFonts w:ascii="Franklin Gothic Book" w:hAnsi="Franklin Gothic Book"/>
        </w:rPr>
      </w:pPr>
      <w:r w:rsidRPr="001669E0">
        <w:rPr>
          <w:rFonts w:ascii="Franklin Gothic Book" w:hAnsi="Franklin Gothic Book"/>
        </w:rPr>
        <w:t xml:space="preserve">Help create maintain a purposeful, </w:t>
      </w:r>
      <w:proofErr w:type="gramStart"/>
      <w:r w:rsidRPr="001669E0">
        <w:rPr>
          <w:rFonts w:ascii="Franklin Gothic Book" w:hAnsi="Franklin Gothic Book"/>
        </w:rPr>
        <w:t>orderly</w:t>
      </w:r>
      <w:proofErr w:type="gramEnd"/>
      <w:r w:rsidRPr="001669E0">
        <w:rPr>
          <w:rFonts w:ascii="Franklin Gothic Book" w:hAnsi="Franklin Gothic Book"/>
        </w:rPr>
        <w:t xml:space="preserve"> and supportive environment in accordance with lesson plans</w:t>
      </w:r>
      <w:r w:rsidR="005E549C">
        <w:rPr>
          <w:rFonts w:ascii="Franklin Gothic Book" w:hAnsi="Franklin Gothic Book"/>
        </w:rPr>
        <w:t xml:space="preserve">, EHCP targets </w:t>
      </w:r>
      <w:r w:rsidR="00945CF4">
        <w:rPr>
          <w:rFonts w:ascii="Franklin Gothic Book" w:hAnsi="Franklin Gothic Book"/>
        </w:rPr>
        <w:t xml:space="preserve">and </w:t>
      </w:r>
      <w:r w:rsidRPr="001669E0">
        <w:rPr>
          <w:rFonts w:ascii="Franklin Gothic Book" w:hAnsi="Franklin Gothic Book"/>
        </w:rPr>
        <w:t xml:space="preserve">the school </w:t>
      </w:r>
      <w:r w:rsidR="005E549C">
        <w:rPr>
          <w:rFonts w:ascii="Franklin Gothic Book" w:hAnsi="Franklin Gothic Book"/>
        </w:rPr>
        <w:t>ethos</w:t>
      </w:r>
      <w:r w:rsidRPr="001669E0">
        <w:rPr>
          <w:rFonts w:ascii="Franklin Gothic Book" w:hAnsi="Franklin Gothic Book"/>
        </w:rPr>
        <w:t>.</w:t>
      </w:r>
    </w:p>
    <w:p w14:paraId="667198A9" w14:textId="77777777" w:rsidR="009863C6" w:rsidRPr="001669E0" w:rsidRDefault="009863C6" w:rsidP="001669E0">
      <w:pPr>
        <w:pStyle w:val="ListParagraph"/>
        <w:numPr>
          <w:ilvl w:val="0"/>
          <w:numId w:val="3"/>
        </w:numPr>
        <w:jc w:val="both"/>
        <w:rPr>
          <w:rFonts w:ascii="Franklin Gothic Book" w:hAnsi="Franklin Gothic Book"/>
        </w:rPr>
      </w:pPr>
      <w:r w:rsidRPr="001669E0">
        <w:rPr>
          <w:rFonts w:ascii="Franklin Gothic Book" w:hAnsi="Franklin Gothic Book"/>
        </w:rPr>
        <w:t>Assist with the planning of learning activities, monitoring pupil’s responses</w:t>
      </w:r>
      <w:r w:rsidR="00945CF4">
        <w:rPr>
          <w:rFonts w:ascii="Franklin Gothic Book" w:hAnsi="Franklin Gothic Book"/>
        </w:rPr>
        <w:t xml:space="preserve"> to </w:t>
      </w:r>
      <w:r w:rsidRPr="001669E0">
        <w:rPr>
          <w:rFonts w:ascii="Franklin Gothic Book" w:hAnsi="Franklin Gothic Book"/>
        </w:rPr>
        <w:t>these and make accurate recordings as directed.</w:t>
      </w:r>
    </w:p>
    <w:p w14:paraId="2EFA6695" w14:textId="1E02FF5C" w:rsidR="009863C6" w:rsidRPr="00945CF4" w:rsidRDefault="009863C6" w:rsidP="00945CF4">
      <w:pPr>
        <w:pStyle w:val="ListParagraph"/>
        <w:numPr>
          <w:ilvl w:val="0"/>
          <w:numId w:val="3"/>
        </w:numPr>
        <w:jc w:val="both"/>
        <w:rPr>
          <w:rFonts w:ascii="Franklin Gothic Book" w:hAnsi="Franklin Gothic Book"/>
        </w:rPr>
      </w:pPr>
      <w:r w:rsidRPr="001669E0">
        <w:rPr>
          <w:rFonts w:ascii="Franklin Gothic Book" w:hAnsi="Franklin Gothic Book"/>
        </w:rPr>
        <w:t xml:space="preserve">Use a range of strategies, in </w:t>
      </w:r>
      <w:r w:rsidR="00844ECC" w:rsidRPr="001669E0">
        <w:rPr>
          <w:rFonts w:ascii="Franklin Gothic Book" w:hAnsi="Franklin Gothic Book"/>
        </w:rPr>
        <w:t>liaison</w:t>
      </w:r>
      <w:r w:rsidRPr="001669E0">
        <w:rPr>
          <w:rFonts w:ascii="Franklin Gothic Book" w:hAnsi="Franklin Gothic Book"/>
        </w:rPr>
        <w:t xml:space="preserve"> with the teacher or senior staff to support pupils to achieve learning goals and personal targets.</w:t>
      </w:r>
    </w:p>
    <w:p w14:paraId="573E3E24" w14:textId="1C160D5F" w:rsidR="009863C6" w:rsidRPr="001669E0" w:rsidRDefault="009863C6" w:rsidP="001669E0">
      <w:pPr>
        <w:pStyle w:val="ListParagraph"/>
        <w:numPr>
          <w:ilvl w:val="0"/>
          <w:numId w:val="3"/>
        </w:numPr>
        <w:jc w:val="both"/>
        <w:rPr>
          <w:rFonts w:ascii="Franklin Gothic Book" w:hAnsi="Franklin Gothic Book"/>
        </w:rPr>
      </w:pPr>
      <w:r w:rsidRPr="001669E0">
        <w:rPr>
          <w:rFonts w:ascii="Franklin Gothic Book" w:hAnsi="Franklin Gothic Book"/>
        </w:rPr>
        <w:lastRenderedPageBreak/>
        <w:t>Promote excellent pupil behaviour, dealing promptly with incidents in line with the agreed behaviour policies</w:t>
      </w:r>
      <w:r w:rsidR="005E549C">
        <w:rPr>
          <w:rFonts w:ascii="Franklin Gothic Book" w:hAnsi="Franklin Gothic Book"/>
        </w:rPr>
        <w:t xml:space="preserve"> or Individual Behaviour Plans.</w:t>
      </w:r>
    </w:p>
    <w:p w14:paraId="09E2C705" w14:textId="77777777" w:rsidR="009863C6" w:rsidRPr="001669E0" w:rsidRDefault="009863C6" w:rsidP="001669E0">
      <w:pPr>
        <w:pStyle w:val="ListParagraph"/>
        <w:numPr>
          <w:ilvl w:val="0"/>
          <w:numId w:val="3"/>
        </w:numPr>
        <w:jc w:val="both"/>
        <w:rPr>
          <w:rFonts w:ascii="Franklin Gothic Book" w:hAnsi="Franklin Gothic Book"/>
        </w:rPr>
      </w:pPr>
      <w:r w:rsidRPr="001669E0">
        <w:rPr>
          <w:rFonts w:ascii="Franklin Gothic Book" w:hAnsi="Franklin Gothic Book"/>
        </w:rPr>
        <w:t>Establish constructive relationships with colleagues, parents and carers and other staff and partners involved with the school.</w:t>
      </w:r>
    </w:p>
    <w:p w14:paraId="164B3D54" w14:textId="77777777" w:rsidR="009863C6" w:rsidRPr="001669E0" w:rsidRDefault="009863C6" w:rsidP="001669E0">
      <w:pPr>
        <w:pStyle w:val="ListParagraph"/>
        <w:numPr>
          <w:ilvl w:val="0"/>
          <w:numId w:val="3"/>
        </w:numPr>
        <w:jc w:val="both"/>
        <w:rPr>
          <w:rFonts w:ascii="Franklin Gothic Book" w:hAnsi="Franklin Gothic Book"/>
        </w:rPr>
      </w:pPr>
      <w:r w:rsidRPr="001669E0">
        <w:rPr>
          <w:rFonts w:ascii="Franklin Gothic Book" w:hAnsi="Franklin Gothic Book"/>
        </w:rPr>
        <w:t>Undertake structures and agreed learning activities / teaching programmes, adjusting activities according to pupil responses.</w:t>
      </w:r>
    </w:p>
    <w:p w14:paraId="5F7C71DE" w14:textId="77777777" w:rsidR="009863C6" w:rsidRPr="001669E0" w:rsidRDefault="009863C6" w:rsidP="001669E0">
      <w:pPr>
        <w:pStyle w:val="ListParagraph"/>
        <w:numPr>
          <w:ilvl w:val="0"/>
          <w:numId w:val="3"/>
        </w:numPr>
        <w:jc w:val="both"/>
        <w:rPr>
          <w:rFonts w:ascii="Franklin Gothic Book" w:hAnsi="Franklin Gothic Book"/>
        </w:rPr>
      </w:pPr>
      <w:r w:rsidRPr="001669E0">
        <w:rPr>
          <w:rFonts w:ascii="Franklin Gothic Book" w:hAnsi="Franklin Gothic Book"/>
        </w:rPr>
        <w:t xml:space="preserve">Work with </w:t>
      </w:r>
      <w:r w:rsidR="00F473BF" w:rsidRPr="001669E0">
        <w:rPr>
          <w:rFonts w:ascii="Franklin Gothic Book" w:hAnsi="Franklin Gothic Book"/>
        </w:rPr>
        <w:t>pre-determined</w:t>
      </w:r>
      <w:r w:rsidRPr="001669E0">
        <w:rPr>
          <w:rFonts w:ascii="Franklin Gothic Book" w:hAnsi="Franklin Gothic Book"/>
        </w:rPr>
        <w:t xml:space="preserve"> guidance, policies, procedures and teacher guidance.</w:t>
      </w:r>
    </w:p>
    <w:p w14:paraId="7277A69C" w14:textId="77777777" w:rsidR="00CE5E8F" w:rsidRDefault="00F473BF" w:rsidP="00CE5E8F">
      <w:pPr>
        <w:pStyle w:val="ListParagraph"/>
        <w:numPr>
          <w:ilvl w:val="0"/>
          <w:numId w:val="3"/>
        </w:numPr>
        <w:jc w:val="both"/>
        <w:rPr>
          <w:rFonts w:ascii="Franklin Gothic Book" w:hAnsi="Franklin Gothic Book"/>
        </w:rPr>
      </w:pPr>
      <w:r w:rsidRPr="00CE5E8F">
        <w:rPr>
          <w:rFonts w:ascii="Franklin Gothic Book" w:hAnsi="Franklin Gothic Book"/>
        </w:rPr>
        <w:t>Assist with the supervision of pupils out of lesson times, including before and after school.</w:t>
      </w:r>
    </w:p>
    <w:p w14:paraId="44292DE3" w14:textId="2AFE2253" w:rsidR="009863C6" w:rsidRPr="00CE5E8F" w:rsidRDefault="00F473BF" w:rsidP="00CE5E8F">
      <w:pPr>
        <w:pStyle w:val="ListParagraph"/>
        <w:numPr>
          <w:ilvl w:val="0"/>
          <w:numId w:val="3"/>
        </w:numPr>
        <w:jc w:val="both"/>
        <w:rPr>
          <w:rFonts w:ascii="Franklin Gothic Book" w:hAnsi="Franklin Gothic Book"/>
        </w:rPr>
      </w:pPr>
      <w:r w:rsidRPr="00CE5E8F">
        <w:rPr>
          <w:rFonts w:ascii="Franklin Gothic Book" w:hAnsi="Franklin Gothic Book"/>
        </w:rPr>
        <w:t>Accompany teaching staff on pupil visits, trips and out of school activities as required and take responsibility for a group under the supervision of the teacher.</w:t>
      </w:r>
    </w:p>
    <w:p w14:paraId="7AD227F1" w14:textId="77777777" w:rsidR="00F473BF" w:rsidRPr="001669E0" w:rsidRDefault="00F473BF" w:rsidP="001669E0">
      <w:pPr>
        <w:pStyle w:val="ListParagraph"/>
        <w:numPr>
          <w:ilvl w:val="0"/>
          <w:numId w:val="3"/>
        </w:numPr>
        <w:jc w:val="both"/>
        <w:rPr>
          <w:rFonts w:ascii="Franklin Gothic Book" w:hAnsi="Franklin Gothic Book"/>
        </w:rPr>
      </w:pPr>
      <w:r w:rsidRPr="001669E0">
        <w:rPr>
          <w:rFonts w:ascii="Franklin Gothic Book" w:hAnsi="Franklin Gothic Book"/>
        </w:rPr>
        <w:t>Attend weekly meetings and discussion which contribute to the overall aims of the school.</w:t>
      </w:r>
    </w:p>
    <w:p w14:paraId="68433C3E" w14:textId="77777777" w:rsidR="001669E0" w:rsidRPr="001669E0" w:rsidRDefault="001669E0" w:rsidP="001669E0">
      <w:pPr>
        <w:jc w:val="both"/>
        <w:rPr>
          <w:rFonts w:ascii="Franklin Gothic Book" w:hAnsi="Franklin Gothic Book"/>
        </w:rPr>
      </w:pPr>
    </w:p>
    <w:tbl>
      <w:tblPr>
        <w:tblStyle w:val="TableGrid"/>
        <w:tblpPr w:leftFromText="180" w:rightFromText="180" w:vertAnchor="text" w:horzAnchor="margin" w:tblpY="429"/>
        <w:tblW w:w="0" w:type="auto"/>
        <w:tblLook w:val="04A0" w:firstRow="1" w:lastRow="0" w:firstColumn="1" w:lastColumn="0" w:noHBand="0" w:noVBand="1"/>
      </w:tblPr>
      <w:tblGrid>
        <w:gridCol w:w="3012"/>
        <w:gridCol w:w="3002"/>
        <w:gridCol w:w="3002"/>
      </w:tblGrid>
      <w:tr w:rsidR="00844ECC" w:rsidRPr="008C755F" w14:paraId="76C5D3ED" w14:textId="77777777" w:rsidTr="001669E0">
        <w:tc>
          <w:tcPr>
            <w:tcW w:w="3012" w:type="dxa"/>
          </w:tcPr>
          <w:p w14:paraId="066EBBAD" w14:textId="77777777" w:rsidR="00844ECC" w:rsidRPr="001669E0" w:rsidRDefault="00844ECC" w:rsidP="00844ECC">
            <w:pPr>
              <w:rPr>
                <w:rFonts w:ascii="Franklin Gothic Book" w:hAnsi="Franklin Gothic Book"/>
                <w:b/>
              </w:rPr>
            </w:pPr>
            <w:bookmarkStart w:id="1" w:name="_Hlk42244904"/>
          </w:p>
        </w:tc>
        <w:tc>
          <w:tcPr>
            <w:tcW w:w="3002" w:type="dxa"/>
          </w:tcPr>
          <w:p w14:paraId="612285CE" w14:textId="77777777" w:rsidR="00844ECC" w:rsidRPr="001669E0" w:rsidRDefault="00844ECC" w:rsidP="00844ECC">
            <w:pPr>
              <w:rPr>
                <w:rFonts w:ascii="Franklin Gothic Book" w:hAnsi="Franklin Gothic Book"/>
                <w:b/>
              </w:rPr>
            </w:pPr>
            <w:r w:rsidRPr="001669E0">
              <w:rPr>
                <w:rFonts w:ascii="Franklin Gothic Book" w:hAnsi="Franklin Gothic Book"/>
                <w:b/>
              </w:rPr>
              <w:t>ESSENTIAL</w:t>
            </w:r>
          </w:p>
        </w:tc>
        <w:tc>
          <w:tcPr>
            <w:tcW w:w="3002" w:type="dxa"/>
          </w:tcPr>
          <w:p w14:paraId="04742541" w14:textId="77777777" w:rsidR="00844ECC" w:rsidRPr="001669E0" w:rsidRDefault="00844ECC" w:rsidP="00844ECC">
            <w:pPr>
              <w:rPr>
                <w:rFonts w:ascii="Franklin Gothic Book" w:hAnsi="Franklin Gothic Book"/>
                <w:b/>
              </w:rPr>
            </w:pPr>
            <w:r w:rsidRPr="001669E0">
              <w:rPr>
                <w:rFonts w:ascii="Franklin Gothic Book" w:hAnsi="Franklin Gothic Book"/>
                <w:b/>
              </w:rPr>
              <w:t>DESIRABLE</w:t>
            </w:r>
          </w:p>
        </w:tc>
      </w:tr>
      <w:tr w:rsidR="00844ECC" w:rsidRPr="008C755F" w14:paraId="78915B10" w14:textId="77777777" w:rsidTr="001669E0">
        <w:tc>
          <w:tcPr>
            <w:tcW w:w="3012" w:type="dxa"/>
          </w:tcPr>
          <w:p w14:paraId="1E601679" w14:textId="13302DAD" w:rsidR="00844ECC" w:rsidRPr="001669E0" w:rsidRDefault="001669E0" w:rsidP="00844ECC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Qualifications</w:t>
            </w:r>
          </w:p>
          <w:p w14:paraId="674ADEAC" w14:textId="77777777" w:rsidR="00844ECC" w:rsidRPr="008C755F" w:rsidRDefault="00844ECC" w:rsidP="00844ECC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14:paraId="3E4D4799" w14:textId="77777777" w:rsidR="00844ECC" w:rsidRPr="008C755F" w:rsidRDefault="00844ECC" w:rsidP="00844ECC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3002" w:type="dxa"/>
          </w:tcPr>
          <w:p w14:paraId="35C08DA0" w14:textId="75C042EA" w:rsidR="00844ECC" w:rsidRPr="001669E0" w:rsidRDefault="00844ECC" w:rsidP="00844ECC">
            <w:pPr>
              <w:rPr>
                <w:rFonts w:ascii="Franklin Gothic Book" w:hAnsi="Franklin Gothic Book"/>
              </w:rPr>
            </w:pPr>
            <w:r w:rsidRPr="001669E0">
              <w:rPr>
                <w:rFonts w:ascii="Franklin Gothic Book" w:hAnsi="Franklin Gothic Book"/>
              </w:rPr>
              <w:t>Good numeracy and literacy skills</w:t>
            </w:r>
            <w:r w:rsidR="00CE5E8F">
              <w:rPr>
                <w:rFonts w:ascii="Franklin Gothic Book" w:hAnsi="Franklin Gothic Book"/>
              </w:rPr>
              <w:t>.</w:t>
            </w:r>
          </w:p>
          <w:p w14:paraId="3706132F" w14:textId="77777777" w:rsidR="00844ECC" w:rsidRPr="001669E0" w:rsidRDefault="00844ECC" w:rsidP="00844ECC">
            <w:pPr>
              <w:rPr>
                <w:rFonts w:ascii="Franklin Gothic Book" w:hAnsi="Franklin Gothic Book"/>
              </w:rPr>
            </w:pPr>
          </w:p>
          <w:p w14:paraId="7F1AC6AA" w14:textId="7EC20ED7" w:rsidR="00844ECC" w:rsidRPr="001669E0" w:rsidRDefault="00844ECC" w:rsidP="00844ECC">
            <w:pPr>
              <w:rPr>
                <w:rFonts w:ascii="Franklin Gothic Book" w:hAnsi="Franklin Gothic Book"/>
              </w:rPr>
            </w:pPr>
            <w:r w:rsidRPr="001669E0">
              <w:rPr>
                <w:rFonts w:ascii="Franklin Gothic Book" w:hAnsi="Franklin Gothic Book"/>
              </w:rPr>
              <w:t>GCSE C or equivalent</w:t>
            </w:r>
            <w:r w:rsidR="00CE5E8F">
              <w:rPr>
                <w:rFonts w:ascii="Franklin Gothic Book" w:hAnsi="Franklin Gothic Book"/>
              </w:rPr>
              <w:t>.</w:t>
            </w:r>
          </w:p>
        </w:tc>
        <w:tc>
          <w:tcPr>
            <w:tcW w:w="3002" w:type="dxa"/>
          </w:tcPr>
          <w:p w14:paraId="41446ABC" w14:textId="77777777" w:rsidR="00844ECC" w:rsidRPr="001669E0" w:rsidRDefault="00844ECC" w:rsidP="00844ECC">
            <w:pPr>
              <w:rPr>
                <w:rFonts w:ascii="Franklin Gothic Book" w:hAnsi="Franklin Gothic Book"/>
              </w:rPr>
            </w:pPr>
            <w:r w:rsidRPr="001669E0">
              <w:rPr>
                <w:rFonts w:ascii="Franklin Gothic Book" w:hAnsi="Franklin Gothic Book"/>
              </w:rPr>
              <w:t>NVQ 2 or above for Teaching Assistants or equivalent qualification / experience.</w:t>
            </w:r>
          </w:p>
          <w:p w14:paraId="78BF7540" w14:textId="77777777" w:rsidR="00844ECC" w:rsidRPr="001669E0" w:rsidRDefault="00844ECC" w:rsidP="00844ECC">
            <w:pPr>
              <w:rPr>
                <w:rFonts w:ascii="Franklin Gothic Book" w:hAnsi="Franklin Gothic Book"/>
              </w:rPr>
            </w:pPr>
          </w:p>
          <w:p w14:paraId="640218FA" w14:textId="6BD4121A" w:rsidR="00844ECC" w:rsidRPr="001669E0" w:rsidRDefault="00844ECC" w:rsidP="00844ECC">
            <w:pPr>
              <w:rPr>
                <w:rFonts w:ascii="Franklin Gothic Book" w:hAnsi="Franklin Gothic Book"/>
              </w:rPr>
            </w:pPr>
            <w:r w:rsidRPr="001669E0">
              <w:rPr>
                <w:rFonts w:ascii="Franklin Gothic Book" w:hAnsi="Franklin Gothic Book"/>
              </w:rPr>
              <w:t>First aid training</w:t>
            </w:r>
            <w:r w:rsidR="00CE5E8F">
              <w:rPr>
                <w:rFonts w:ascii="Franklin Gothic Book" w:hAnsi="Franklin Gothic Book"/>
              </w:rPr>
              <w:t>.</w:t>
            </w:r>
          </w:p>
          <w:p w14:paraId="3F850B0F" w14:textId="77777777" w:rsidR="00844ECC" w:rsidRPr="001669E0" w:rsidRDefault="00844ECC" w:rsidP="00844ECC">
            <w:pPr>
              <w:rPr>
                <w:rFonts w:ascii="Franklin Gothic Book" w:hAnsi="Franklin Gothic Book"/>
              </w:rPr>
            </w:pPr>
          </w:p>
          <w:p w14:paraId="6E0608ED" w14:textId="77777777" w:rsidR="0005713D" w:rsidRPr="001669E0" w:rsidRDefault="00844ECC" w:rsidP="00844ECC">
            <w:pPr>
              <w:rPr>
                <w:rFonts w:ascii="Franklin Gothic Book" w:hAnsi="Franklin Gothic Book"/>
                <w:b/>
              </w:rPr>
            </w:pPr>
            <w:r w:rsidRPr="001669E0">
              <w:rPr>
                <w:rFonts w:ascii="Franklin Gothic Book" w:hAnsi="Franklin Gothic Book"/>
              </w:rPr>
              <w:t>Training in literacy and or numeracy learning strategies.</w:t>
            </w:r>
          </w:p>
        </w:tc>
      </w:tr>
      <w:tr w:rsidR="00844ECC" w:rsidRPr="008C755F" w14:paraId="77B4F2CA" w14:textId="77777777" w:rsidTr="001669E0">
        <w:tc>
          <w:tcPr>
            <w:tcW w:w="3012" w:type="dxa"/>
          </w:tcPr>
          <w:p w14:paraId="7B5F7576" w14:textId="31882746" w:rsidR="00844ECC" w:rsidRPr="001669E0" w:rsidRDefault="001669E0" w:rsidP="00844ECC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Experience</w:t>
            </w:r>
          </w:p>
          <w:p w14:paraId="182A2B6D" w14:textId="77777777" w:rsidR="00844ECC" w:rsidRPr="008C755F" w:rsidRDefault="00844ECC" w:rsidP="00844ECC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14:paraId="24D0BC4E" w14:textId="77777777" w:rsidR="00844ECC" w:rsidRPr="008C755F" w:rsidRDefault="00844ECC" w:rsidP="00844ECC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3002" w:type="dxa"/>
          </w:tcPr>
          <w:p w14:paraId="76D4CFA7" w14:textId="5C031ED1" w:rsidR="00844ECC" w:rsidRPr="001669E0" w:rsidRDefault="00844ECC" w:rsidP="00844ECC">
            <w:pPr>
              <w:rPr>
                <w:rFonts w:ascii="Franklin Gothic Book" w:hAnsi="Franklin Gothic Book"/>
              </w:rPr>
            </w:pPr>
            <w:r w:rsidRPr="001669E0">
              <w:rPr>
                <w:rFonts w:ascii="Franklin Gothic Book" w:hAnsi="Franklin Gothic Book"/>
              </w:rPr>
              <w:t>Working with or caring for children of a relevant</w:t>
            </w:r>
            <w:r w:rsidR="00592DD2">
              <w:rPr>
                <w:rFonts w:ascii="Franklin Gothic Book" w:hAnsi="Franklin Gothic Book"/>
              </w:rPr>
              <w:t xml:space="preserve"> </w:t>
            </w:r>
            <w:r w:rsidRPr="001669E0">
              <w:rPr>
                <w:rFonts w:ascii="Franklin Gothic Book" w:hAnsi="Franklin Gothic Book"/>
              </w:rPr>
              <w:t>age</w:t>
            </w:r>
            <w:r w:rsidR="00CE5E8F">
              <w:rPr>
                <w:rFonts w:ascii="Franklin Gothic Book" w:hAnsi="Franklin Gothic Book"/>
              </w:rPr>
              <w:t>.</w:t>
            </w:r>
          </w:p>
        </w:tc>
        <w:tc>
          <w:tcPr>
            <w:tcW w:w="3002" w:type="dxa"/>
          </w:tcPr>
          <w:p w14:paraId="5D2F3945" w14:textId="77777777" w:rsidR="00592DD2" w:rsidRPr="001669E0" w:rsidRDefault="00592DD2" w:rsidP="00844ECC">
            <w:pPr>
              <w:rPr>
                <w:rFonts w:ascii="Franklin Gothic Book" w:hAnsi="Franklin Gothic Book"/>
                <w:b/>
              </w:rPr>
            </w:pPr>
          </w:p>
        </w:tc>
      </w:tr>
      <w:tr w:rsidR="00844ECC" w:rsidRPr="008C755F" w14:paraId="097BE291" w14:textId="77777777" w:rsidTr="001669E0">
        <w:trPr>
          <w:trHeight w:val="4515"/>
        </w:trPr>
        <w:tc>
          <w:tcPr>
            <w:tcW w:w="3012" w:type="dxa"/>
          </w:tcPr>
          <w:p w14:paraId="73D330B5" w14:textId="49A809C5" w:rsidR="00844ECC" w:rsidRPr="001669E0" w:rsidRDefault="001669E0" w:rsidP="00844ECC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Knowledge and Skills</w:t>
            </w:r>
          </w:p>
          <w:p w14:paraId="08007D61" w14:textId="77777777" w:rsidR="00844ECC" w:rsidRPr="008C755F" w:rsidRDefault="00844ECC" w:rsidP="00844ECC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14:paraId="15D69BD4" w14:textId="77777777" w:rsidR="00844ECC" w:rsidRPr="008C755F" w:rsidRDefault="00844ECC" w:rsidP="00844ECC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3002" w:type="dxa"/>
          </w:tcPr>
          <w:p w14:paraId="6524C039" w14:textId="6DF94F8D" w:rsidR="00844ECC" w:rsidRPr="001669E0" w:rsidRDefault="00844ECC" w:rsidP="00844ECC">
            <w:pPr>
              <w:rPr>
                <w:rFonts w:ascii="Franklin Gothic Book" w:hAnsi="Franklin Gothic Book"/>
              </w:rPr>
            </w:pPr>
            <w:r w:rsidRPr="001669E0">
              <w:rPr>
                <w:rFonts w:ascii="Franklin Gothic Book" w:hAnsi="Franklin Gothic Book"/>
              </w:rPr>
              <w:t>Effective use of ICT and relevant technologies</w:t>
            </w:r>
            <w:r w:rsidR="00CE5E8F">
              <w:rPr>
                <w:rFonts w:ascii="Franklin Gothic Book" w:hAnsi="Franklin Gothic Book"/>
              </w:rPr>
              <w:t>.</w:t>
            </w:r>
          </w:p>
          <w:p w14:paraId="4DEF2AFD" w14:textId="77777777" w:rsidR="00844ECC" w:rsidRPr="001669E0" w:rsidRDefault="00844ECC" w:rsidP="00844ECC">
            <w:pPr>
              <w:rPr>
                <w:rFonts w:ascii="Franklin Gothic Book" w:hAnsi="Franklin Gothic Book"/>
              </w:rPr>
            </w:pPr>
          </w:p>
          <w:p w14:paraId="6B511568" w14:textId="106DB69B" w:rsidR="00844ECC" w:rsidRPr="001669E0" w:rsidRDefault="00844ECC" w:rsidP="00844ECC">
            <w:pPr>
              <w:rPr>
                <w:rFonts w:ascii="Franklin Gothic Book" w:hAnsi="Franklin Gothic Book"/>
              </w:rPr>
            </w:pPr>
            <w:r w:rsidRPr="001669E0">
              <w:rPr>
                <w:rFonts w:ascii="Franklin Gothic Book" w:hAnsi="Franklin Gothic Book"/>
              </w:rPr>
              <w:t>Basic understanding of child development</w:t>
            </w:r>
            <w:r w:rsidR="00CE5E8F">
              <w:rPr>
                <w:rFonts w:ascii="Franklin Gothic Book" w:hAnsi="Franklin Gothic Book"/>
              </w:rPr>
              <w:t>.</w:t>
            </w:r>
          </w:p>
          <w:p w14:paraId="20AF2D65" w14:textId="77777777" w:rsidR="00844ECC" w:rsidRPr="001669E0" w:rsidRDefault="00844ECC" w:rsidP="00844ECC">
            <w:pPr>
              <w:rPr>
                <w:rFonts w:ascii="Franklin Gothic Book" w:hAnsi="Franklin Gothic Book"/>
              </w:rPr>
            </w:pPr>
          </w:p>
          <w:p w14:paraId="7B6D43D8" w14:textId="77777777" w:rsidR="00844ECC" w:rsidRPr="001669E0" w:rsidRDefault="00844ECC" w:rsidP="00844ECC">
            <w:pPr>
              <w:rPr>
                <w:rFonts w:ascii="Franklin Gothic Book" w:hAnsi="Franklin Gothic Book"/>
              </w:rPr>
            </w:pPr>
            <w:r w:rsidRPr="001669E0">
              <w:rPr>
                <w:rFonts w:ascii="Franklin Gothic Book" w:hAnsi="Franklin Gothic Book"/>
              </w:rPr>
              <w:t>Ability to work under supervision and independently.</w:t>
            </w:r>
          </w:p>
          <w:p w14:paraId="29D0B29A" w14:textId="77777777" w:rsidR="00844ECC" w:rsidRPr="001669E0" w:rsidRDefault="00844ECC" w:rsidP="00844ECC">
            <w:pPr>
              <w:rPr>
                <w:rFonts w:ascii="Franklin Gothic Book" w:hAnsi="Franklin Gothic Book"/>
              </w:rPr>
            </w:pPr>
          </w:p>
          <w:p w14:paraId="46607E9C" w14:textId="77777777" w:rsidR="00844ECC" w:rsidRPr="001669E0" w:rsidRDefault="00844ECC" w:rsidP="00844ECC">
            <w:pPr>
              <w:rPr>
                <w:rFonts w:ascii="Franklin Gothic Book" w:hAnsi="Franklin Gothic Book"/>
              </w:rPr>
            </w:pPr>
            <w:r w:rsidRPr="001669E0">
              <w:rPr>
                <w:rFonts w:ascii="Franklin Gothic Book" w:hAnsi="Franklin Gothic Book"/>
              </w:rPr>
              <w:t>Ability to relate well to children.</w:t>
            </w:r>
          </w:p>
          <w:p w14:paraId="7EE5F724" w14:textId="77777777" w:rsidR="00844ECC" w:rsidRPr="001669E0" w:rsidRDefault="00844ECC" w:rsidP="00844ECC">
            <w:pPr>
              <w:rPr>
                <w:rFonts w:ascii="Franklin Gothic Book" w:hAnsi="Franklin Gothic Book"/>
              </w:rPr>
            </w:pPr>
          </w:p>
          <w:p w14:paraId="74CA4CAE" w14:textId="01D1D9B9" w:rsidR="00C0550A" w:rsidRPr="001669E0" w:rsidRDefault="00844ECC" w:rsidP="00844ECC">
            <w:pPr>
              <w:rPr>
                <w:rFonts w:ascii="Franklin Gothic Book" w:hAnsi="Franklin Gothic Book"/>
              </w:rPr>
            </w:pPr>
            <w:r w:rsidRPr="001669E0">
              <w:rPr>
                <w:rFonts w:ascii="Franklin Gothic Book" w:hAnsi="Franklin Gothic Book"/>
              </w:rPr>
              <w:t>Ability to work constructively as part of a team.</w:t>
            </w:r>
          </w:p>
        </w:tc>
        <w:tc>
          <w:tcPr>
            <w:tcW w:w="3002" w:type="dxa"/>
          </w:tcPr>
          <w:p w14:paraId="0FECAF6B" w14:textId="77777777" w:rsidR="00844ECC" w:rsidRPr="001669E0" w:rsidRDefault="00844ECC" w:rsidP="00844ECC">
            <w:pPr>
              <w:rPr>
                <w:rFonts w:ascii="Franklin Gothic Book" w:hAnsi="Franklin Gothic Book"/>
              </w:rPr>
            </w:pPr>
            <w:r w:rsidRPr="001669E0">
              <w:rPr>
                <w:rFonts w:ascii="Franklin Gothic Book" w:hAnsi="Franklin Gothic Book"/>
              </w:rPr>
              <w:t>Understanding of relevant policies and practices.</w:t>
            </w:r>
          </w:p>
          <w:p w14:paraId="06124742" w14:textId="77777777" w:rsidR="00844ECC" w:rsidRPr="001669E0" w:rsidRDefault="00844ECC" w:rsidP="00844ECC">
            <w:pPr>
              <w:rPr>
                <w:rFonts w:ascii="Franklin Gothic Book" w:hAnsi="Franklin Gothic Book"/>
              </w:rPr>
            </w:pPr>
          </w:p>
          <w:p w14:paraId="064468FA" w14:textId="77777777" w:rsidR="00844ECC" w:rsidRPr="001669E0" w:rsidRDefault="00844ECC" w:rsidP="00844ECC">
            <w:pPr>
              <w:rPr>
                <w:rFonts w:ascii="Franklin Gothic Book" w:hAnsi="Franklin Gothic Book"/>
                <w:b/>
              </w:rPr>
            </w:pPr>
            <w:r w:rsidRPr="001669E0">
              <w:rPr>
                <w:rFonts w:ascii="Franklin Gothic Book" w:hAnsi="Franklin Gothic Book"/>
              </w:rPr>
              <w:t>An understanding of the curriculum and other learning strategies.</w:t>
            </w:r>
          </w:p>
        </w:tc>
      </w:tr>
    </w:tbl>
    <w:bookmarkEnd w:id="1"/>
    <w:p w14:paraId="10ADE681" w14:textId="1393EED0" w:rsidR="00207144" w:rsidRPr="001669E0" w:rsidRDefault="001669E0" w:rsidP="00207144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Person Specification</w:t>
      </w:r>
    </w:p>
    <w:p w14:paraId="3B22734F" w14:textId="36D8BC1E" w:rsidR="003F5A81" w:rsidRPr="008C755F" w:rsidRDefault="003C1D6C">
      <w:pPr>
        <w:rPr>
          <w:rFonts w:ascii="Franklin Gothic Book" w:hAnsi="Franklin Gothic Book"/>
          <w:sz w:val="24"/>
          <w:szCs w:val="24"/>
        </w:rPr>
      </w:pPr>
      <w:r w:rsidRPr="008C755F">
        <w:rPr>
          <w:rFonts w:ascii="Franklin Gothic Book" w:hAnsi="Franklin Gothic Book"/>
          <w:sz w:val="24"/>
          <w:szCs w:val="24"/>
        </w:rPr>
        <w:t xml:space="preserve"> </w:t>
      </w:r>
    </w:p>
    <w:sectPr w:rsidR="003F5A81" w:rsidRPr="008C755F" w:rsidSect="00FD767C">
      <w:headerReference w:type="default" r:id="rId8"/>
      <w:footerReference w:type="default" r:id="rId9"/>
      <w:pgSz w:w="11906" w:h="16838"/>
      <w:pgMar w:top="1440" w:right="1440" w:bottom="1440" w:left="1440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E8AD0" w14:textId="77777777" w:rsidR="00BB0E25" w:rsidRDefault="00BB0E25" w:rsidP="009122E0">
      <w:pPr>
        <w:spacing w:after="0" w:line="240" w:lineRule="auto"/>
      </w:pPr>
      <w:r>
        <w:separator/>
      </w:r>
    </w:p>
  </w:endnote>
  <w:endnote w:type="continuationSeparator" w:id="0">
    <w:p w14:paraId="10973729" w14:textId="77777777" w:rsidR="00BB0E25" w:rsidRDefault="00BB0E25" w:rsidP="009122E0">
      <w:pPr>
        <w:spacing w:after="0" w:line="240" w:lineRule="auto"/>
      </w:pPr>
      <w:r>
        <w:continuationSeparator/>
      </w:r>
    </w:p>
  </w:endnote>
  <w:endnote w:type="continuationNotice" w:id="1">
    <w:p w14:paraId="55A3C351" w14:textId="77777777" w:rsidR="00F3616A" w:rsidRDefault="00F361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B3C38" w14:textId="4E159838" w:rsidR="009122E0" w:rsidRDefault="009122E0">
    <w:pPr>
      <w:pStyle w:val="Footer"/>
    </w:pPr>
    <w:r>
      <w:rPr>
        <w:noProof/>
        <w:lang w:eastAsia="en-GB"/>
      </w:rPr>
      <w:drawing>
        <wp:inline distT="0" distB="0" distL="0" distR="0" wp14:anchorId="2D7D688C" wp14:editId="4D5596E9">
          <wp:extent cx="5731510" cy="42037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ottom logo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420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89833" w14:textId="77777777" w:rsidR="00BB0E25" w:rsidRDefault="00BB0E25" w:rsidP="009122E0">
      <w:pPr>
        <w:spacing w:after="0" w:line="240" w:lineRule="auto"/>
      </w:pPr>
      <w:r>
        <w:separator/>
      </w:r>
    </w:p>
  </w:footnote>
  <w:footnote w:type="continuationSeparator" w:id="0">
    <w:p w14:paraId="7AAFF94A" w14:textId="77777777" w:rsidR="00BB0E25" w:rsidRDefault="00BB0E25" w:rsidP="009122E0">
      <w:pPr>
        <w:spacing w:after="0" w:line="240" w:lineRule="auto"/>
      </w:pPr>
      <w:r>
        <w:continuationSeparator/>
      </w:r>
    </w:p>
  </w:footnote>
  <w:footnote w:type="continuationNotice" w:id="1">
    <w:p w14:paraId="0719EA36" w14:textId="77777777" w:rsidR="00F3616A" w:rsidRDefault="00F361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61E56" w14:textId="5E747CAF" w:rsidR="009122E0" w:rsidRDefault="009122E0" w:rsidP="009122E0">
    <w:pPr>
      <w:pStyle w:val="Header"/>
      <w:ind w:firstLine="720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5E037EA" wp14:editId="72B22CBB">
          <wp:simplePos x="0" y="0"/>
          <wp:positionH relativeFrom="column">
            <wp:posOffset>-866775</wp:posOffset>
          </wp:positionH>
          <wp:positionV relativeFrom="paragraph">
            <wp:posOffset>-421005</wp:posOffset>
          </wp:positionV>
          <wp:extent cx="1103500" cy="1836000"/>
          <wp:effectExtent l="0" t="0" r="1905" b="0"/>
          <wp:wrapNone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3500" cy="18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6E2D80"/>
    <w:multiLevelType w:val="hybridMultilevel"/>
    <w:tmpl w:val="A75292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B48BC"/>
    <w:multiLevelType w:val="hybridMultilevel"/>
    <w:tmpl w:val="34DE9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5B2C1C"/>
    <w:multiLevelType w:val="hybridMultilevel"/>
    <w:tmpl w:val="9A1EF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Wayne Clayton">
    <w15:presenceInfo w15:providerId="AD" w15:userId="S::wclayton@springhead.kent.sch.uk::3c88167e-edf4-4838-bfc1-29a0c79e02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22E"/>
    <w:rsid w:val="00024A23"/>
    <w:rsid w:val="0005713D"/>
    <w:rsid w:val="000A46D3"/>
    <w:rsid w:val="00160730"/>
    <w:rsid w:val="001669E0"/>
    <w:rsid w:val="001D4703"/>
    <w:rsid w:val="001D555D"/>
    <w:rsid w:val="001E4246"/>
    <w:rsid w:val="00207144"/>
    <w:rsid w:val="00266C2C"/>
    <w:rsid w:val="00334D27"/>
    <w:rsid w:val="00396F18"/>
    <w:rsid w:val="003C1D6C"/>
    <w:rsid w:val="003C2847"/>
    <w:rsid w:val="003C4DB0"/>
    <w:rsid w:val="003F048F"/>
    <w:rsid w:val="003F5A81"/>
    <w:rsid w:val="00403ED7"/>
    <w:rsid w:val="00462312"/>
    <w:rsid w:val="00466E9F"/>
    <w:rsid w:val="00470E44"/>
    <w:rsid w:val="004F28F7"/>
    <w:rsid w:val="0054070A"/>
    <w:rsid w:val="00592DD2"/>
    <w:rsid w:val="005B7B79"/>
    <w:rsid w:val="005C0DE8"/>
    <w:rsid w:val="005E549C"/>
    <w:rsid w:val="006320ED"/>
    <w:rsid w:val="006D314C"/>
    <w:rsid w:val="00774C25"/>
    <w:rsid w:val="007E7F1B"/>
    <w:rsid w:val="00844ECC"/>
    <w:rsid w:val="008C755F"/>
    <w:rsid w:val="008D5CD3"/>
    <w:rsid w:val="00904163"/>
    <w:rsid w:val="009122E0"/>
    <w:rsid w:val="009231BA"/>
    <w:rsid w:val="00940E7A"/>
    <w:rsid w:val="00945CF4"/>
    <w:rsid w:val="00971B47"/>
    <w:rsid w:val="009863C6"/>
    <w:rsid w:val="009952CF"/>
    <w:rsid w:val="009C275E"/>
    <w:rsid w:val="009D1ED9"/>
    <w:rsid w:val="009E0BBA"/>
    <w:rsid w:val="00A13EAC"/>
    <w:rsid w:val="00A24377"/>
    <w:rsid w:val="00A66A11"/>
    <w:rsid w:val="00AA7C0C"/>
    <w:rsid w:val="00AF08DC"/>
    <w:rsid w:val="00AF0C78"/>
    <w:rsid w:val="00B16B11"/>
    <w:rsid w:val="00B54E7F"/>
    <w:rsid w:val="00BA6E80"/>
    <w:rsid w:val="00BB0E25"/>
    <w:rsid w:val="00BD2EC8"/>
    <w:rsid w:val="00C0550A"/>
    <w:rsid w:val="00CB6312"/>
    <w:rsid w:val="00CB644C"/>
    <w:rsid w:val="00CD65A3"/>
    <w:rsid w:val="00CE5E8F"/>
    <w:rsid w:val="00E2413D"/>
    <w:rsid w:val="00E727F5"/>
    <w:rsid w:val="00E83EA2"/>
    <w:rsid w:val="00EB29DD"/>
    <w:rsid w:val="00ED4B06"/>
    <w:rsid w:val="00EE7B0F"/>
    <w:rsid w:val="00F0009D"/>
    <w:rsid w:val="00F3616A"/>
    <w:rsid w:val="00F473BF"/>
    <w:rsid w:val="00FD422E"/>
    <w:rsid w:val="00FD767C"/>
    <w:rsid w:val="00FF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5696F1C"/>
  <w15:docId w15:val="{351BA95A-EDCD-4C2F-87AA-BF007C6D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22E"/>
    <w:pPr>
      <w:ind w:left="720"/>
      <w:contextualSpacing/>
    </w:pPr>
  </w:style>
  <w:style w:type="table" w:styleId="TableGrid">
    <w:name w:val="Table Grid"/>
    <w:basedOn w:val="TableNormal"/>
    <w:uiPriority w:val="59"/>
    <w:rsid w:val="00207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22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2E0"/>
  </w:style>
  <w:style w:type="paragraph" w:styleId="Footer">
    <w:name w:val="footer"/>
    <w:basedOn w:val="Normal"/>
    <w:link w:val="FooterChar"/>
    <w:uiPriority w:val="99"/>
    <w:unhideWhenUsed/>
    <w:rsid w:val="009122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Ball</dc:creator>
  <cp:lastModifiedBy>Sylvia Okachukwu</cp:lastModifiedBy>
  <cp:revision>2</cp:revision>
  <dcterms:created xsi:type="dcterms:W3CDTF">2021-02-26T17:28:00Z</dcterms:created>
  <dcterms:modified xsi:type="dcterms:W3CDTF">2021-02-26T17:28:00Z</dcterms:modified>
</cp:coreProperties>
</file>