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C4E83" w14:textId="77777777" w:rsidR="00B76224" w:rsidRDefault="00B76224" w:rsidP="00B76224">
      <w:pPr>
        <w:pStyle w:val="Default"/>
      </w:pPr>
    </w:p>
    <w:p w14:paraId="60134CF8" w14:textId="77777777" w:rsidR="00E32542" w:rsidRDefault="00B76224" w:rsidP="00B76224">
      <w:pPr>
        <w:pStyle w:val="Default"/>
      </w:pPr>
      <w:r>
        <w:t xml:space="preserve"> </w:t>
      </w:r>
    </w:p>
    <w:p w14:paraId="18FCE0B8" w14:textId="5F7CA9F9" w:rsidR="00B76224" w:rsidRDefault="00B76224" w:rsidP="00B76224">
      <w:pPr>
        <w:pStyle w:val="Default"/>
        <w:rPr>
          <w:b/>
          <w:bCs/>
          <w:sz w:val="28"/>
          <w:szCs w:val="28"/>
        </w:rPr>
      </w:pPr>
      <w:r>
        <w:rPr>
          <w:b/>
          <w:bCs/>
          <w:sz w:val="28"/>
          <w:szCs w:val="28"/>
        </w:rPr>
        <w:t xml:space="preserve">Headteacher </w:t>
      </w:r>
    </w:p>
    <w:p w14:paraId="4D8D8BD1" w14:textId="4A39B57B" w:rsidR="00B76224" w:rsidRDefault="00B76224" w:rsidP="00B76224">
      <w:pPr>
        <w:pStyle w:val="Default"/>
        <w:rPr>
          <w:b/>
          <w:bCs/>
          <w:sz w:val="28"/>
          <w:szCs w:val="28"/>
        </w:rPr>
      </w:pPr>
    </w:p>
    <w:p w14:paraId="22F40062" w14:textId="77777777" w:rsidR="00B76224" w:rsidRDefault="00B76224" w:rsidP="00B76224">
      <w:pPr>
        <w:pStyle w:val="Default"/>
        <w:rPr>
          <w:sz w:val="28"/>
          <w:szCs w:val="28"/>
        </w:rPr>
      </w:pPr>
    </w:p>
    <w:p w14:paraId="3845A040" w14:textId="619D479B" w:rsidR="00B76224" w:rsidRDefault="00B76224" w:rsidP="00E32542">
      <w:pPr>
        <w:pStyle w:val="Default"/>
        <w:numPr>
          <w:ilvl w:val="0"/>
          <w:numId w:val="9"/>
        </w:numPr>
        <w:rPr>
          <w:b/>
          <w:bCs/>
          <w:sz w:val="22"/>
          <w:szCs w:val="22"/>
        </w:rPr>
      </w:pPr>
      <w:r>
        <w:rPr>
          <w:b/>
          <w:bCs/>
          <w:sz w:val="22"/>
          <w:szCs w:val="22"/>
        </w:rPr>
        <w:t xml:space="preserve">Qualifications </w:t>
      </w:r>
    </w:p>
    <w:p w14:paraId="4B85A87B" w14:textId="77777777" w:rsidR="00E32542" w:rsidRDefault="00E32542" w:rsidP="00E32542">
      <w:pPr>
        <w:pStyle w:val="Default"/>
        <w:ind w:left="720"/>
        <w:rPr>
          <w:sz w:val="22"/>
          <w:szCs w:val="22"/>
        </w:rPr>
      </w:pPr>
    </w:p>
    <w:p w14:paraId="3D352C1D" w14:textId="32B99BCE" w:rsidR="00B76224" w:rsidRDefault="00A809E5" w:rsidP="00A809E5">
      <w:pPr>
        <w:pStyle w:val="Default"/>
        <w:spacing w:after="160"/>
        <w:rPr>
          <w:sz w:val="22"/>
          <w:szCs w:val="22"/>
        </w:rPr>
      </w:pPr>
      <w:r>
        <w:rPr>
          <w:sz w:val="22"/>
          <w:szCs w:val="22"/>
        </w:rPr>
        <w:t>1.1</w:t>
      </w:r>
      <w:r>
        <w:rPr>
          <w:sz w:val="22"/>
          <w:szCs w:val="22"/>
        </w:rPr>
        <w:tab/>
      </w:r>
      <w:r w:rsidR="00171770">
        <w:rPr>
          <w:sz w:val="22"/>
          <w:szCs w:val="22"/>
        </w:rPr>
        <w:t>Qualified Teacher Status (QTS)</w:t>
      </w:r>
      <w:r w:rsidR="00B76224">
        <w:rPr>
          <w:sz w:val="22"/>
          <w:szCs w:val="22"/>
        </w:rPr>
        <w:t xml:space="preserve"> </w:t>
      </w:r>
    </w:p>
    <w:p w14:paraId="5D97E1FF" w14:textId="10B0ED0D" w:rsidR="002B4C92" w:rsidRDefault="00A809E5" w:rsidP="00674731">
      <w:pPr>
        <w:pStyle w:val="Default"/>
        <w:spacing w:after="160"/>
        <w:ind w:left="720" w:hanging="720"/>
        <w:rPr>
          <w:sz w:val="22"/>
          <w:szCs w:val="22"/>
        </w:rPr>
      </w:pPr>
      <w:r>
        <w:rPr>
          <w:sz w:val="22"/>
          <w:szCs w:val="22"/>
        </w:rPr>
        <w:t>1.2</w:t>
      </w:r>
      <w:r>
        <w:rPr>
          <w:sz w:val="22"/>
          <w:szCs w:val="22"/>
        </w:rPr>
        <w:tab/>
      </w:r>
      <w:r w:rsidR="002B4C92">
        <w:rPr>
          <w:sz w:val="22"/>
          <w:szCs w:val="22"/>
        </w:rPr>
        <w:t xml:space="preserve">To be able to evidence Professional Development in preparation for Headship </w:t>
      </w:r>
      <w:r w:rsidR="00171770">
        <w:rPr>
          <w:sz w:val="22"/>
          <w:szCs w:val="22"/>
        </w:rPr>
        <w:t>such as</w:t>
      </w:r>
      <w:r w:rsidR="002B4C92">
        <w:rPr>
          <w:sz w:val="22"/>
          <w:szCs w:val="22"/>
        </w:rPr>
        <w:t xml:space="preserve"> NPQSL, NPQH or other relevant study.</w:t>
      </w:r>
    </w:p>
    <w:p w14:paraId="47E97033" w14:textId="6DDB3410" w:rsidR="002B4C92" w:rsidRDefault="00A809E5" w:rsidP="00B76224">
      <w:pPr>
        <w:pStyle w:val="Default"/>
        <w:rPr>
          <w:b/>
          <w:sz w:val="22"/>
          <w:szCs w:val="22"/>
        </w:rPr>
      </w:pPr>
      <w:r>
        <w:rPr>
          <w:sz w:val="22"/>
          <w:szCs w:val="22"/>
        </w:rPr>
        <w:t>2.</w:t>
      </w:r>
      <w:r w:rsidR="002B4C92">
        <w:rPr>
          <w:sz w:val="22"/>
          <w:szCs w:val="22"/>
        </w:rPr>
        <w:t xml:space="preserve"> </w:t>
      </w:r>
      <w:r w:rsidR="002B4C92" w:rsidRPr="00A809E5">
        <w:rPr>
          <w:b/>
          <w:sz w:val="22"/>
          <w:szCs w:val="22"/>
        </w:rPr>
        <w:t>Vision &amp; Values</w:t>
      </w:r>
    </w:p>
    <w:p w14:paraId="46F21EE4" w14:textId="77777777" w:rsidR="00A809E5" w:rsidRDefault="00A809E5" w:rsidP="00B76224">
      <w:pPr>
        <w:pStyle w:val="Default"/>
        <w:rPr>
          <w:sz w:val="22"/>
          <w:szCs w:val="22"/>
        </w:rPr>
      </w:pPr>
    </w:p>
    <w:p w14:paraId="26F88E9C" w14:textId="1B7FEAD2" w:rsidR="00B76224" w:rsidRPr="00A809E5" w:rsidRDefault="002B4C92" w:rsidP="00B76224">
      <w:pPr>
        <w:pStyle w:val="Default"/>
        <w:rPr>
          <w:i/>
          <w:sz w:val="22"/>
          <w:szCs w:val="22"/>
        </w:rPr>
      </w:pPr>
      <w:r w:rsidRPr="00A809E5">
        <w:rPr>
          <w:i/>
          <w:sz w:val="22"/>
          <w:szCs w:val="22"/>
        </w:rPr>
        <w:t xml:space="preserve">Highest possible academic achievement for our </w:t>
      </w:r>
      <w:r w:rsidR="00763220" w:rsidRPr="00A809E5">
        <w:rPr>
          <w:i/>
          <w:sz w:val="22"/>
          <w:szCs w:val="22"/>
        </w:rPr>
        <w:t>children – We are a small school aiming high.</w:t>
      </w:r>
    </w:p>
    <w:p w14:paraId="199D69D7" w14:textId="77777777" w:rsidR="00A809E5" w:rsidRDefault="00A809E5" w:rsidP="00B76224">
      <w:pPr>
        <w:pStyle w:val="Default"/>
        <w:rPr>
          <w:sz w:val="22"/>
          <w:szCs w:val="22"/>
        </w:rPr>
      </w:pPr>
    </w:p>
    <w:p w14:paraId="1817552A" w14:textId="55CCB351" w:rsidR="00A809E5" w:rsidRDefault="00A809E5" w:rsidP="00A809E5">
      <w:pPr>
        <w:spacing w:line="240" w:lineRule="auto"/>
        <w:ind w:left="720" w:hanging="720"/>
      </w:pPr>
      <w:r>
        <w:t>2.1</w:t>
      </w:r>
      <w:r>
        <w:tab/>
      </w:r>
      <w:r w:rsidR="002B4C92" w:rsidRPr="00385F34">
        <w:t>Encourages organisational and individual responsibility towards th</w:t>
      </w:r>
      <w:r>
        <w:t>e community and the environment.</w:t>
      </w:r>
    </w:p>
    <w:p w14:paraId="0C0DDF30" w14:textId="5919161D" w:rsidR="00A809E5" w:rsidRDefault="00A809E5" w:rsidP="00171770">
      <w:pPr>
        <w:spacing w:line="240" w:lineRule="auto"/>
        <w:ind w:left="720" w:hanging="720"/>
      </w:pPr>
      <w:r>
        <w:t>2.2</w:t>
      </w:r>
      <w:r>
        <w:tab/>
      </w:r>
      <w:r w:rsidR="002B4C92" w:rsidRPr="00A809E5">
        <w:t>Passionate to deliver a first clas</w:t>
      </w:r>
      <w:r w:rsidR="004103DB" w:rsidRPr="00A809E5">
        <w:t>s</w:t>
      </w:r>
      <w:r w:rsidR="002B4C92" w:rsidRPr="00A809E5">
        <w:t xml:space="preserve"> education for </w:t>
      </w:r>
      <w:r w:rsidR="004103DB" w:rsidRPr="00A809E5">
        <w:t>every child</w:t>
      </w:r>
      <w:r w:rsidR="00171770">
        <w:t xml:space="preserve"> with a belief that every child can succeed</w:t>
      </w:r>
      <w:r w:rsidR="004103DB" w:rsidRPr="00A809E5">
        <w:t>.</w:t>
      </w:r>
    </w:p>
    <w:p w14:paraId="2208219C" w14:textId="46B2B369" w:rsidR="00A809E5" w:rsidRDefault="00A809E5" w:rsidP="00A809E5">
      <w:pPr>
        <w:spacing w:line="240" w:lineRule="auto"/>
      </w:pPr>
      <w:r>
        <w:t>2.3</w:t>
      </w:r>
      <w:r>
        <w:tab/>
      </w:r>
      <w:r w:rsidR="00171770">
        <w:t xml:space="preserve">Proven record of </w:t>
      </w:r>
      <w:r w:rsidR="004103DB" w:rsidRPr="00A809E5">
        <w:t xml:space="preserve">raising standards </w:t>
      </w:r>
      <w:r w:rsidR="00171770">
        <w:t>in teaching, learning and achievement.</w:t>
      </w:r>
    </w:p>
    <w:p w14:paraId="7E53C508" w14:textId="19F9721C" w:rsidR="002B4C92" w:rsidRDefault="00A809E5" w:rsidP="00376D08">
      <w:pPr>
        <w:spacing w:line="240" w:lineRule="auto"/>
        <w:ind w:left="720" w:hanging="720"/>
      </w:pPr>
      <w:r>
        <w:t>2.4</w:t>
      </w:r>
      <w:r>
        <w:tab/>
      </w:r>
      <w:r w:rsidR="00376D08" w:rsidRPr="00A809E5">
        <w:t xml:space="preserve">Determined to developing a </w:t>
      </w:r>
      <w:r w:rsidR="00376D08">
        <w:t xml:space="preserve">distributed </w:t>
      </w:r>
      <w:r w:rsidR="00376D08" w:rsidRPr="00A809E5">
        <w:t>approach to leadership within our school</w:t>
      </w:r>
      <w:r w:rsidR="00376D08">
        <w:t xml:space="preserve">, ensuring roles and responsibilities of staff are clear and are </w:t>
      </w:r>
      <w:del w:id="0" w:author="Brown, Kim" w:date="2021-01-08T15:47:00Z">
        <w:r w:rsidR="00376D08" w:rsidDel="00CC6C8E">
          <w:delText>supported,  challenged</w:delText>
        </w:r>
      </w:del>
      <w:ins w:id="1" w:author="Brown, Kim" w:date="2021-01-08T15:47:00Z">
        <w:r w:rsidR="00CC6C8E">
          <w:t>supported, challenged</w:t>
        </w:r>
      </w:ins>
      <w:r w:rsidR="00376D08">
        <w:t xml:space="preserve"> and held to account for them to have impact on teaching, learning, the curriculum and pupil outcomes. </w:t>
      </w:r>
      <w:r w:rsidR="00376D08" w:rsidRPr="00A809E5">
        <w:t xml:space="preserve"> </w:t>
      </w:r>
    </w:p>
    <w:p w14:paraId="4E72630E" w14:textId="77777777" w:rsidR="002B4C92" w:rsidRDefault="002B4C92" w:rsidP="00B76224">
      <w:pPr>
        <w:pStyle w:val="Default"/>
        <w:rPr>
          <w:sz w:val="22"/>
          <w:szCs w:val="22"/>
        </w:rPr>
      </w:pPr>
    </w:p>
    <w:p w14:paraId="10CC19BF" w14:textId="4C49E2BC" w:rsidR="00B76224" w:rsidRDefault="00A809E5" w:rsidP="00A809E5">
      <w:pPr>
        <w:pStyle w:val="Default"/>
        <w:spacing w:after="160"/>
        <w:rPr>
          <w:sz w:val="22"/>
          <w:szCs w:val="22"/>
        </w:rPr>
      </w:pPr>
      <w:r>
        <w:rPr>
          <w:b/>
          <w:bCs/>
          <w:sz w:val="22"/>
          <w:szCs w:val="22"/>
        </w:rPr>
        <w:t>3</w:t>
      </w:r>
      <w:r w:rsidR="00B76224">
        <w:rPr>
          <w:b/>
          <w:bCs/>
          <w:sz w:val="22"/>
          <w:szCs w:val="22"/>
        </w:rPr>
        <w:t xml:space="preserve">. Experience </w:t>
      </w:r>
    </w:p>
    <w:p w14:paraId="0104695D" w14:textId="64D7CE49" w:rsidR="00B76224" w:rsidRDefault="00A809E5" w:rsidP="00A809E5">
      <w:pPr>
        <w:pStyle w:val="Default"/>
        <w:spacing w:after="160"/>
        <w:rPr>
          <w:sz w:val="22"/>
          <w:szCs w:val="22"/>
        </w:rPr>
      </w:pPr>
      <w:r>
        <w:rPr>
          <w:sz w:val="22"/>
          <w:szCs w:val="22"/>
        </w:rPr>
        <w:t>3</w:t>
      </w:r>
      <w:r w:rsidR="00B76224">
        <w:rPr>
          <w:sz w:val="22"/>
          <w:szCs w:val="22"/>
        </w:rPr>
        <w:t xml:space="preserve">.1 </w:t>
      </w:r>
      <w:r>
        <w:rPr>
          <w:sz w:val="22"/>
          <w:szCs w:val="22"/>
        </w:rPr>
        <w:tab/>
      </w:r>
      <w:r w:rsidR="00B76224">
        <w:rPr>
          <w:sz w:val="22"/>
          <w:szCs w:val="22"/>
        </w:rPr>
        <w:t>Successf</w:t>
      </w:r>
      <w:r w:rsidR="00F36A97">
        <w:rPr>
          <w:sz w:val="22"/>
          <w:szCs w:val="22"/>
        </w:rPr>
        <w:t xml:space="preserve">ul teaching across the primary </w:t>
      </w:r>
      <w:r w:rsidR="00B76224">
        <w:rPr>
          <w:sz w:val="22"/>
          <w:szCs w:val="22"/>
        </w:rPr>
        <w:t>sector age range.</w:t>
      </w:r>
    </w:p>
    <w:p w14:paraId="4F5B8835" w14:textId="6A34CE32" w:rsidR="00B76224" w:rsidRDefault="00A809E5" w:rsidP="00376D08">
      <w:pPr>
        <w:pStyle w:val="Default"/>
        <w:spacing w:after="160"/>
        <w:ind w:left="720" w:hanging="720"/>
        <w:rPr>
          <w:sz w:val="22"/>
          <w:szCs w:val="22"/>
        </w:rPr>
      </w:pPr>
      <w:r>
        <w:rPr>
          <w:sz w:val="22"/>
          <w:szCs w:val="22"/>
        </w:rPr>
        <w:t>3</w:t>
      </w:r>
      <w:r w:rsidR="00B76224">
        <w:rPr>
          <w:sz w:val="22"/>
          <w:szCs w:val="22"/>
        </w:rPr>
        <w:t xml:space="preserve">.2 </w:t>
      </w:r>
      <w:r>
        <w:rPr>
          <w:sz w:val="22"/>
          <w:szCs w:val="22"/>
        </w:rPr>
        <w:tab/>
      </w:r>
      <w:r w:rsidR="00376D08">
        <w:rPr>
          <w:sz w:val="22"/>
          <w:szCs w:val="22"/>
        </w:rPr>
        <w:t>Experience leading and managing the work of others productively at a senior leadership level.</w:t>
      </w:r>
      <w:r w:rsidR="00B76224">
        <w:rPr>
          <w:sz w:val="22"/>
          <w:szCs w:val="22"/>
        </w:rPr>
        <w:t xml:space="preserve">  </w:t>
      </w:r>
    </w:p>
    <w:p w14:paraId="05853A7A" w14:textId="2B06AC2D" w:rsidR="00B76224" w:rsidRDefault="00A809E5" w:rsidP="00A809E5">
      <w:pPr>
        <w:pStyle w:val="Default"/>
        <w:spacing w:after="160"/>
        <w:ind w:left="720" w:hanging="720"/>
        <w:rPr>
          <w:sz w:val="22"/>
          <w:szCs w:val="22"/>
        </w:rPr>
      </w:pPr>
      <w:r>
        <w:rPr>
          <w:sz w:val="22"/>
          <w:szCs w:val="22"/>
        </w:rPr>
        <w:t>3</w:t>
      </w:r>
      <w:r w:rsidR="00376D08">
        <w:rPr>
          <w:sz w:val="22"/>
          <w:szCs w:val="22"/>
        </w:rPr>
        <w:t>.3</w:t>
      </w:r>
      <w:r w:rsidR="00B76224">
        <w:rPr>
          <w:sz w:val="22"/>
          <w:szCs w:val="22"/>
        </w:rPr>
        <w:t xml:space="preserve"> </w:t>
      </w:r>
      <w:r>
        <w:rPr>
          <w:sz w:val="22"/>
          <w:szCs w:val="22"/>
        </w:rPr>
        <w:tab/>
      </w:r>
      <w:r w:rsidR="00F17491">
        <w:rPr>
          <w:sz w:val="22"/>
          <w:szCs w:val="22"/>
        </w:rPr>
        <w:t>Can demonstrate positive impact on teaching, learning and assessment at a whole school level through coaching, mentoring or development of staff or a team of coupled with effective systems of appraisal and accountability.</w:t>
      </w:r>
      <w:r w:rsidR="00B76224">
        <w:rPr>
          <w:sz w:val="22"/>
          <w:szCs w:val="22"/>
        </w:rPr>
        <w:t xml:space="preserve"> </w:t>
      </w:r>
    </w:p>
    <w:p w14:paraId="6321149D" w14:textId="1051E18D" w:rsidR="00B76224" w:rsidRDefault="00A809E5" w:rsidP="00A809E5">
      <w:pPr>
        <w:pStyle w:val="Default"/>
        <w:spacing w:after="160"/>
        <w:ind w:left="720" w:hanging="720"/>
        <w:rPr>
          <w:sz w:val="22"/>
          <w:szCs w:val="22"/>
        </w:rPr>
      </w:pPr>
      <w:r>
        <w:rPr>
          <w:sz w:val="22"/>
          <w:szCs w:val="22"/>
        </w:rPr>
        <w:t>3</w:t>
      </w:r>
      <w:r w:rsidR="00376D08">
        <w:rPr>
          <w:sz w:val="22"/>
          <w:szCs w:val="22"/>
        </w:rPr>
        <w:t>.4</w:t>
      </w:r>
      <w:r w:rsidR="00F36A97">
        <w:rPr>
          <w:sz w:val="22"/>
          <w:szCs w:val="22"/>
        </w:rPr>
        <w:t xml:space="preserve"> </w:t>
      </w:r>
      <w:r>
        <w:rPr>
          <w:sz w:val="22"/>
          <w:szCs w:val="22"/>
        </w:rPr>
        <w:tab/>
      </w:r>
      <w:r w:rsidR="00F36A97">
        <w:rPr>
          <w:sz w:val="22"/>
          <w:szCs w:val="22"/>
        </w:rPr>
        <w:t>Current k</w:t>
      </w:r>
      <w:r w:rsidR="00B76224">
        <w:rPr>
          <w:sz w:val="22"/>
          <w:szCs w:val="22"/>
        </w:rPr>
        <w:t xml:space="preserve">nowledge of and experience in ensuring statutory requirements are met in an area or areas </w:t>
      </w:r>
    </w:p>
    <w:p w14:paraId="0720B104" w14:textId="609502C5" w:rsidR="00B76224" w:rsidRDefault="00A809E5" w:rsidP="00A809E5">
      <w:pPr>
        <w:pStyle w:val="Default"/>
        <w:spacing w:after="160"/>
        <w:ind w:left="720" w:hanging="720"/>
        <w:rPr>
          <w:sz w:val="22"/>
          <w:szCs w:val="22"/>
        </w:rPr>
      </w:pPr>
      <w:r>
        <w:rPr>
          <w:sz w:val="22"/>
          <w:szCs w:val="22"/>
        </w:rPr>
        <w:t>3</w:t>
      </w:r>
      <w:r w:rsidR="00376D08">
        <w:rPr>
          <w:sz w:val="22"/>
          <w:szCs w:val="22"/>
        </w:rPr>
        <w:t>.5</w:t>
      </w:r>
      <w:r w:rsidR="00F36A97">
        <w:rPr>
          <w:sz w:val="22"/>
          <w:szCs w:val="22"/>
        </w:rPr>
        <w:t xml:space="preserve"> </w:t>
      </w:r>
      <w:r>
        <w:rPr>
          <w:sz w:val="22"/>
          <w:szCs w:val="22"/>
        </w:rPr>
        <w:tab/>
      </w:r>
      <w:r w:rsidR="00B76224">
        <w:rPr>
          <w:sz w:val="22"/>
          <w:szCs w:val="22"/>
        </w:rPr>
        <w:t xml:space="preserve"> </w:t>
      </w:r>
      <w:r w:rsidR="00F17491">
        <w:rPr>
          <w:sz w:val="22"/>
          <w:szCs w:val="22"/>
        </w:rPr>
        <w:t xml:space="preserve">Current knowledge of and experience in ensuring statutory </w:t>
      </w:r>
      <w:del w:id="2" w:author="Brown, Kim" w:date="2021-01-08T15:47:00Z">
        <w:r w:rsidR="00F17491" w:rsidDel="00CC6C8E">
          <w:rPr>
            <w:sz w:val="22"/>
            <w:szCs w:val="22"/>
          </w:rPr>
          <w:delText>requirments</w:delText>
        </w:r>
      </w:del>
      <w:ins w:id="3" w:author="Brown, Kim" w:date="2021-01-08T15:47:00Z">
        <w:r w:rsidR="00CC6C8E">
          <w:rPr>
            <w:sz w:val="22"/>
            <w:szCs w:val="22"/>
          </w:rPr>
          <w:t>requirements</w:t>
        </w:r>
      </w:ins>
      <w:r w:rsidR="00F17491">
        <w:rPr>
          <w:sz w:val="22"/>
          <w:szCs w:val="22"/>
        </w:rPr>
        <w:t xml:space="preserve"> are met in an areas or areas.</w:t>
      </w:r>
    </w:p>
    <w:p w14:paraId="7A03213C" w14:textId="75B3E35A" w:rsidR="00376D08" w:rsidRDefault="00376D08" w:rsidP="00F17491">
      <w:pPr>
        <w:pStyle w:val="Default"/>
        <w:spacing w:after="160"/>
        <w:ind w:left="720" w:hanging="720"/>
        <w:rPr>
          <w:sz w:val="22"/>
          <w:szCs w:val="22"/>
        </w:rPr>
      </w:pPr>
      <w:r>
        <w:rPr>
          <w:sz w:val="22"/>
          <w:szCs w:val="22"/>
        </w:rPr>
        <w:t>3.6</w:t>
      </w:r>
      <w:r>
        <w:rPr>
          <w:sz w:val="22"/>
          <w:szCs w:val="22"/>
        </w:rPr>
        <w:tab/>
      </w:r>
      <w:r w:rsidR="00F17491">
        <w:rPr>
          <w:sz w:val="22"/>
          <w:szCs w:val="22"/>
        </w:rPr>
        <w:t>Promoting the highest standards of safeguarding and Child pro</w:t>
      </w:r>
      <w:r w:rsidR="00674731">
        <w:rPr>
          <w:sz w:val="22"/>
          <w:szCs w:val="22"/>
        </w:rPr>
        <w:t xml:space="preserve">tection through training and a </w:t>
      </w:r>
      <w:r w:rsidR="00F17491">
        <w:rPr>
          <w:sz w:val="22"/>
          <w:szCs w:val="22"/>
        </w:rPr>
        <w:t>deep and current knowledge of policy and practice.</w:t>
      </w:r>
    </w:p>
    <w:p w14:paraId="3DDA0401" w14:textId="5F58F044" w:rsidR="00F17491" w:rsidRDefault="00F17491" w:rsidP="00376D08">
      <w:pPr>
        <w:pStyle w:val="Default"/>
        <w:spacing w:after="160"/>
        <w:rPr>
          <w:sz w:val="22"/>
          <w:szCs w:val="22"/>
        </w:rPr>
      </w:pPr>
      <w:r>
        <w:rPr>
          <w:sz w:val="22"/>
          <w:szCs w:val="22"/>
        </w:rPr>
        <w:t xml:space="preserve">3.7 </w:t>
      </w:r>
      <w:r>
        <w:rPr>
          <w:sz w:val="22"/>
          <w:szCs w:val="22"/>
        </w:rPr>
        <w:tab/>
        <w:t>Experience of curriculum development including its intent, implementation and impact.</w:t>
      </w:r>
    </w:p>
    <w:p w14:paraId="4C9D246E" w14:textId="466EF752" w:rsidR="00F17491" w:rsidRDefault="00F17491" w:rsidP="00674731">
      <w:pPr>
        <w:pStyle w:val="Default"/>
        <w:spacing w:after="160"/>
        <w:ind w:left="720" w:hanging="720"/>
        <w:rPr>
          <w:sz w:val="22"/>
          <w:szCs w:val="22"/>
        </w:rPr>
      </w:pPr>
      <w:r>
        <w:rPr>
          <w:sz w:val="22"/>
          <w:szCs w:val="22"/>
        </w:rPr>
        <w:t xml:space="preserve">3.6 </w:t>
      </w:r>
      <w:r>
        <w:rPr>
          <w:sz w:val="22"/>
          <w:szCs w:val="22"/>
        </w:rPr>
        <w:tab/>
        <w:t xml:space="preserve">Promoting the highest standards of safeguarding and Child protection through training and </w:t>
      </w:r>
      <w:del w:id="4" w:author="Brown, Kim" w:date="2021-01-08T15:48:00Z">
        <w:r w:rsidDel="00CC6C8E">
          <w:rPr>
            <w:sz w:val="22"/>
            <w:szCs w:val="22"/>
          </w:rPr>
          <w:delText>a</w:delText>
        </w:r>
      </w:del>
      <w:r>
        <w:rPr>
          <w:sz w:val="22"/>
          <w:szCs w:val="22"/>
        </w:rPr>
        <w:t xml:space="preserve">  a deep and current knowledge of policy and practice </w:t>
      </w:r>
    </w:p>
    <w:p w14:paraId="438B7830" w14:textId="46E7029D" w:rsidR="00F17491" w:rsidRPr="00F17491" w:rsidRDefault="00674731" w:rsidP="00F17491">
      <w:pPr>
        <w:pStyle w:val="Default"/>
        <w:spacing w:after="160"/>
        <w:ind w:left="720" w:hanging="720"/>
        <w:rPr>
          <w:sz w:val="22"/>
          <w:szCs w:val="22"/>
        </w:rPr>
      </w:pPr>
      <w:r>
        <w:rPr>
          <w:bCs/>
          <w:sz w:val="22"/>
          <w:szCs w:val="22"/>
        </w:rPr>
        <w:t>3.8</w:t>
      </w:r>
      <w:r w:rsidR="00F17491" w:rsidRPr="00F17491">
        <w:rPr>
          <w:bCs/>
          <w:sz w:val="22"/>
          <w:szCs w:val="22"/>
        </w:rPr>
        <w:t xml:space="preserve"> </w:t>
      </w:r>
      <w:r>
        <w:rPr>
          <w:bCs/>
          <w:sz w:val="22"/>
          <w:szCs w:val="22"/>
        </w:rPr>
        <w:tab/>
      </w:r>
      <w:r w:rsidR="00F17491" w:rsidRPr="00F17491">
        <w:rPr>
          <w:bCs/>
          <w:sz w:val="22"/>
          <w:szCs w:val="22"/>
        </w:rPr>
        <w:t>Experience of successfully</w:t>
      </w:r>
      <w:r>
        <w:rPr>
          <w:bCs/>
          <w:sz w:val="22"/>
          <w:szCs w:val="22"/>
        </w:rPr>
        <w:t xml:space="preserve"> promoting the welfare and well</w:t>
      </w:r>
      <w:r w:rsidR="00F17491" w:rsidRPr="00F17491">
        <w:rPr>
          <w:bCs/>
          <w:sz w:val="22"/>
          <w:szCs w:val="22"/>
        </w:rPr>
        <w:t>being of pupils and staff</w:t>
      </w:r>
    </w:p>
    <w:p w14:paraId="588E9650" w14:textId="74AF16E4" w:rsidR="00F17491" w:rsidRDefault="00674731" w:rsidP="00F17491">
      <w:pPr>
        <w:pStyle w:val="Default"/>
        <w:spacing w:after="160"/>
        <w:ind w:left="720" w:hanging="720"/>
        <w:rPr>
          <w:sz w:val="22"/>
          <w:szCs w:val="22"/>
        </w:rPr>
      </w:pPr>
      <w:r>
        <w:rPr>
          <w:sz w:val="22"/>
          <w:szCs w:val="22"/>
        </w:rPr>
        <w:t>3.9</w:t>
      </w:r>
      <w:r w:rsidR="00F17491">
        <w:rPr>
          <w:sz w:val="22"/>
          <w:szCs w:val="22"/>
        </w:rPr>
        <w:t xml:space="preserve"> </w:t>
      </w:r>
      <w:r>
        <w:rPr>
          <w:sz w:val="22"/>
          <w:szCs w:val="22"/>
        </w:rPr>
        <w:tab/>
      </w:r>
      <w:r w:rsidR="00F17491">
        <w:rPr>
          <w:sz w:val="22"/>
          <w:szCs w:val="22"/>
        </w:rPr>
        <w:t xml:space="preserve">Successful ability </w:t>
      </w:r>
      <w:r>
        <w:rPr>
          <w:sz w:val="22"/>
          <w:szCs w:val="22"/>
        </w:rPr>
        <w:t xml:space="preserve">to set appropriately ambitious </w:t>
      </w:r>
      <w:r w:rsidR="00F17491">
        <w:rPr>
          <w:sz w:val="22"/>
          <w:szCs w:val="22"/>
        </w:rPr>
        <w:t xml:space="preserve">targets to raise achievement including diminishing the difference to close the achievement gap </w:t>
      </w:r>
    </w:p>
    <w:p w14:paraId="5BC19B89" w14:textId="6DA8361C" w:rsidR="00F17491" w:rsidRPr="00815659" w:rsidRDefault="00674731" w:rsidP="00F17491">
      <w:pPr>
        <w:rPr>
          <w:bCs/>
        </w:rPr>
      </w:pPr>
      <w:r>
        <w:rPr>
          <w:rFonts w:ascii="Calibri" w:hAnsi="Calibri" w:cs="Calibri"/>
          <w:color w:val="000000"/>
        </w:rPr>
        <w:t>3.10</w:t>
      </w:r>
      <w:r>
        <w:rPr>
          <w:rFonts w:ascii="Calibri" w:hAnsi="Calibri" w:cs="Calibri"/>
          <w:color w:val="000000"/>
        </w:rPr>
        <w:tab/>
      </w:r>
      <w:r w:rsidR="00F17491" w:rsidRPr="00815659">
        <w:rPr>
          <w:bCs/>
        </w:rPr>
        <w:t xml:space="preserve">Experience of working </w:t>
      </w:r>
      <w:r w:rsidR="00F17491">
        <w:rPr>
          <w:bCs/>
        </w:rPr>
        <w:t xml:space="preserve">effectively </w:t>
      </w:r>
      <w:r w:rsidR="00F17491" w:rsidRPr="00815659">
        <w:rPr>
          <w:bCs/>
        </w:rPr>
        <w:t>with governors, parents and wider stakeholders.</w:t>
      </w:r>
    </w:p>
    <w:p w14:paraId="412C91D4" w14:textId="77777777" w:rsidR="00F17491" w:rsidRDefault="00F17491" w:rsidP="00376D08">
      <w:pPr>
        <w:pStyle w:val="Default"/>
        <w:spacing w:after="160"/>
        <w:rPr>
          <w:sz w:val="22"/>
          <w:szCs w:val="22"/>
        </w:rPr>
      </w:pPr>
    </w:p>
    <w:p w14:paraId="33DE630A" w14:textId="0E91BD40" w:rsidR="00B76224" w:rsidRPr="00674731" w:rsidRDefault="00A809E5" w:rsidP="00674731">
      <w:pPr>
        <w:rPr>
          <w:rFonts w:ascii="Calibri" w:hAnsi="Calibri" w:cs="Calibri"/>
          <w:b/>
          <w:bCs/>
          <w:color w:val="000000"/>
        </w:rPr>
      </w:pPr>
      <w:r>
        <w:rPr>
          <w:b/>
          <w:bCs/>
        </w:rPr>
        <w:t>4</w:t>
      </w:r>
      <w:r w:rsidR="00B76224">
        <w:rPr>
          <w:b/>
          <w:bCs/>
        </w:rPr>
        <w:t xml:space="preserve">. Competencies and Skills </w:t>
      </w:r>
    </w:p>
    <w:p w14:paraId="5B5FB6CB" w14:textId="158772C1" w:rsidR="00763220" w:rsidRDefault="0015501B" w:rsidP="00E32542">
      <w:pPr>
        <w:pStyle w:val="Default"/>
        <w:spacing w:after="160"/>
        <w:rPr>
          <w:sz w:val="22"/>
          <w:szCs w:val="22"/>
        </w:rPr>
      </w:pPr>
      <w:r>
        <w:rPr>
          <w:sz w:val="22"/>
          <w:szCs w:val="22"/>
        </w:rPr>
        <w:t>4.1</w:t>
      </w:r>
      <w:r w:rsidR="00E32542">
        <w:rPr>
          <w:sz w:val="22"/>
          <w:szCs w:val="22"/>
        </w:rPr>
        <w:tab/>
      </w:r>
      <w:r w:rsidR="00763220">
        <w:rPr>
          <w:sz w:val="22"/>
          <w:szCs w:val="22"/>
        </w:rPr>
        <w:t>The ability to inspire and win confidence in others.</w:t>
      </w:r>
    </w:p>
    <w:p w14:paraId="52195359" w14:textId="10900ADB" w:rsidR="00B76224" w:rsidRDefault="00A809E5" w:rsidP="00E32542">
      <w:pPr>
        <w:pStyle w:val="Default"/>
        <w:spacing w:after="160"/>
        <w:ind w:left="720" w:hanging="720"/>
        <w:rPr>
          <w:sz w:val="22"/>
          <w:szCs w:val="22"/>
        </w:rPr>
      </w:pPr>
      <w:r>
        <w:rPr>
          <w:sz w:val="22"/>
          <w:szCs w:val="22"/>
        </w:rPr>
        <w:t>4</w:t>
      </w:r>
      <w:r w:rsidR="0015501B">
        <w:rPr>
          <w:sz w:val="22"/>
          <w:szCs w:val="22"/>
        </w:rPr>
        <w:t>.2</w:t>
      </w:r>
      <w:r w:rsidR="00B76224">
        <w:rPr>
          <w:sz w:val="22"/>
          <w:szCs w:val="22"/>
        </w:rPr>
        <w:t xml:space="preserve"> </w:t>
      </w:r>
      <w:r w:rsidR="00E32542">
        <w:rPr>
          <w:sz w:val="22"/>
          <w:szCs w:val="22"/>
        </w:rPr>
        <w:tab/>
      </w:r>
      <w:r w:rsidR="0015501B">
        <w:rPr>
          <w:sz w:val="22"/>
          <w:szCs w:val="22"/>
        </w:rPr>
        <w:t xml:space="preserve">The ability to set a compelling vision for the future of the school and to inspire, </w:t>
      </w:r>
      <w:del w:id="5" w:author="Brown, Kim" w:date="2021-01-08T15:48:00Z">
        <w:r w:rsidR="0015501B" w:rsidDel="00CC6C8E">
          <w:rPr>
            <w:sz w:val="22"/>
            <w:szCs w:val="22"/>
          </w:rPr>
          <w:delText>enable  and</w:delText>
        </w:r>
      </w:del>
      <w:ins w:id="6" w:author="Brown, Kim" w:date="2021-01-08T15:48:00Z">
        <w:r w:rsidR="00CC6C8E">
          <w:rPr>
            <w:sz w:val="22"/>
            <w:szCs w:val="22"/>
          </w:rPr>
          <w:t>enable and</w:t>
        </w:r>
      </w:ins>
      <w:r w:rsidR="0015501B">
        <w:rPr>
          <w:sz w:val="22"/>
          <w:szCs w:val="22"/>
        </w:rPr>
        <w:t xml:space="preserve"> win confidence in others in implementing it.</w:t>
      </w:r>
      <w:r w:rsidR="00B76224">
        <w:rPr>
          <w:sz w:val="22"/>
          <w:szCs w:val="22"/>
        </w:rPr>
        <w:t xml:space="preserve"> </w:t>
      </w:r>
    </w:p>
    <w:p w14:paraId="309F6F4D" w14:textId="651BD4F3" w:rsidR="00B76224" w:rsidRDefault="00A809E5" w:rsidP="00E32542">
      <w:pPr>
        <w:pStyle w:val="Default"/>
        <w:spacing w:after="160"/>
        <w:ind w:left="720" w:hanging="720"/>
        <w:rPr>
          <w:sz w:val="22"/>
          <w:szCs w:val="22"/>
        </w:rPr>
      </w:pPr>
      <w:r>
        <w:rPr>
          <w:sz w:val="22"/>
          <w:szCs w:val="22"/>
        </w:rPr>
        <w:t>4</w:t>
      </w:r>
      <w:r w:rsidR="0015501B">
        <w:rPr>
          <w:sz w:val="22"/>
          <w:szCs w:val="22"/>
        </w:rPr>
        <w:t>.3</w:t>
      </w:r>
      <w:r w:rsidR="00E32542">
        <w:rPr>
          <w:sz w:val="22"/>
          <w:szCs w:val="22"/>
        </w:rPr>
        <w:tab/>
      </w:r>
      <w:r w:rsidR="00B76224">
        <w:rPr>
          <w:sz w:val="22"/>
          <w:szCs w:val="22"/>
        </w:rPr>
        <w:t xml:space="preserve"> </w:t>
      </w:r>
      <w:r w:rsidR="00763220">
        <w:rPr>
          <w:sz w:val="22"/>
          <w:szCs w:val="22"/>
        </w:rPr>
        <w:t>The ability to work</w:t>
      </w:r>
      <w:r w:rsidR="00B76224">
        <w:rPr>
          <w:sz w:val="22"/>
          <w:szCs w:val="22"/>
        </w:rPr>
        <w:t xml:space="preserve"> within a sustainable budget plan so that the school remains increasingly viable </w:t>
      </w:r>
    </w:p>
    <w:p w14:paraId="6F7D9B03" w14:textId="67D0E888" w:rsidR="00B76224" w:rsidRDefault="00A809E5" w:rsidP="00E32542">
      <w:pPr>
        <w:pStyle w:val="Default"/>
        <w:spacing w:after="160"/>
        <w:ind w:left="720" w:hanging="720"/>
        <w:rPr>
          <w:sz w:val="22"/>
          <w:szCs w:val="22"/>
        </w:rPr>
      </w:pPr>
      <w:r>
        <w:rPr>
          <w:sz w:val="22"/>
          <w:szCs w:val="22"/>
        </w:rPr>
        <w:t>4</w:t>
      </w:r>
      <w:r w:rsidR="0015501B">
        <w:rPr>
          <w:sz w:val="22"/>
          <w:szCs w:val="22"/>
        </w:rPr>
        <w:t>.4</w:t>
      </w:r>
      <w:r w:rsidR="00B76224">
        <w:rPr>
          <w:sz w:val="22"/>
          <w:szCs w:val="22"/>
        </w:rPr>
        <w:t xml:space="preserve"> </w:t>
      </w:r>
      <w:r w:rsidR="00E32542">
        <w:rPr>
          <w:sz w:val="22"/>
          <w:szCs w:val="22"/>
        </w:rPr>
        <w:tab/>
      </w:r>
      <w:r w:rsidR="00B76224">
        <w:rPr>
          <w:sz w:val="22"/>
          <w:szCs w:val="22"/>
        </w:rPr>
        <w:t>To deliver an effective response to key issues affecting pupil achievement, progress and attainment</w:t>
      </w:r>
      <w:r w:rsidR="00763220">
        <w:rPr>
          <w:sz w:val="22"/>
          <w:szCs w:val="22"/>
        </w:rPr>
        <w:t xml:space="preserve"> and Safeguarding</w:t>
      </w:r>
      <w:r w:rsidR="00B76224">
        <w:rPr>
          <w:sz w:val="22"/>
          <w:szCs w:val="22"/>
        </w:rPr>
        <w:t xml:space="preserve">. </w:t>
      </w:r>
    </w:p>
    <w:p w14:paraId="40B0AB37" w14:textId="3F15AD12" w:rsidR="00B76224" w:rsidRDefault="00A809E5" w:rsidP="00E32542">
      <w:pPr>
        <w:pStyle w:val="Default"/>
        <w:spacing w:after="160"/>
        <w:ind w:left="720" w:hanging="720"/>
        <w:rPr>
          <w:sz w:val="22"/>
          <w:szCs w:val="22"/>
        </w:rPr>
      </w:pPr>
      <w:r>
        <w:rPr>
          <w:sz w:val="22"/>
          <w:szCs w:val="22"/>
        </w:rPr>
        <w:t>4</w:t>
      </w:r>
      <w:r w:rsidR="0015501B">
        <w:rPr>
          <w:sz w:val="22"/>
          <w:szCs w:val="22"/>
        </w:rPr>
        <w:t>.5</w:t>
      </w:r>
      <w:r w:rsidR="00B76224">
        <w:rPr>
          <w:sz w:val="22"/>
          <w:szCs w:val="22"/>
        </w:rPr>
        <w:t xml:space="preserve"> </w:t>
      </w:r>
      <w:r w:rsidR="00E32542">
        <w:rPr>
          <w:sz w:val="22"/>
          <w:szCs w:val="22"/>
        </w:rPr>
        <w:tab/>
      </w:r>
      <w:r w:rsidR="00B76224">
        <w:rPr>
          <w:sz w:val="22"/>
          <w:szCs w:val="22"/>
        </w:rPr>
        <w:t xml:space="preserve">To action plan effectively based on identified organisational and professional development priorities. </w:t>
      </w:r>
    </w:p>
    <w:p w14:paraId="54A530D3" w14:textId="5A7AC995" w:rsidR="00B76224" w:rsidRDefault="00A809E5" w:rsidP="00E32542">
      <w:pPr>
        <w:pStyle w:val="Default"/>
        <w:spacing w:after="160"/>
        <w:ind w:left="720" w:hanging="720"/>
        <w:rPr>
          <w:sz w:val="22"/>
          <w:szCs w:val="22"/>
        </w:rPr>
      </w:pPr>
      <w:r>
        <w:rPr>
          <w:sz w:val="22"/>
          <w:szCs w:val="22"/>
        </w:rPr>
        <w:t>4</w:t>
      </w:r>
      <w:r w:rsidR="0015501B">
        <w:rPr>
          <w:sz w:val="22"/>
          <w:szCs w:val="22"/>
        </w:rPr>
        <w:t>.6</w:t>
      </w:r>
      <w:r w:rsidR="00B76224">
        <w:rPr>
          <w:sz w:val="22"/>
          <w:szCs w:val="22"/>
        </w:rPr>
        <w:t xml:space="preserve"> </w:t>
      </w:r>
      <w:r w:rsidR="00E32542">
        <w:rPr>
          <w:sz w:val="22"/>
          <w:szCs w:val="22"/>
        </w:rPr>
        <w:tab/>
      </w:r>
      <w:r w:rsidR="00B76224">
        <w:rPr>
          <w:sz w:val="22"/>
          <w:szCs w:val="22"/>
        </w:rPr>
        <w:t xml:space="preserve">To take on targets set regarding teaching, learning, monitoring and evaluating these in ways that motivate colleagues. </w:t>
      </w:r>
    </w:p>
    <w:p w14:paraId="4FB28A81" w14:textId="471FE3BD" w:rsidR="00B76224" w:rsidRPr="0015501B" w:rsidRDefault="00A809E5" w:rsidP="00E32542">
      <w:pPr>
        <w:pStyle w:val="Default"/>
        <w:spacing w:after="160"/>
        <w:ind w:left="720" w:hanging="720"/>
        <w:rPr>
          <w:sz w:val="22"/>
          <w:szCs w:val="22"/>
        </w:rPr>
      </w:pPr>
      <w:r>
        <w:rPr>
          <w:sz w:val="22"/>
          <w:szCs w:val="22"/>
        </w:rPr>
        <w:t>4</w:t>
      </w:r>
      <w:r w:rsidR="0015501B">
        <w:rPr>
          <w:sz w:val="22"/>
          <w:szCs w:val="22"/>
        </w:rPr>
        <w:t>.7</w:t>
      </w:r>
      <w:r w:rsidR="00B76224">
        <w:rPr>
          <w:sz w:val="22"/>
          <w:szCs w:val="22"/>
        </w:rPr>
        <w:t xml:space="preserve"> </w:t>
      </w:r>
      <w:r w:rsidR="00E32542">
        <w:rPr>
          <w:sz w:val="22"/>
          <w:szCs w:val="22"/>
        </w:rPr>
        <w:tab/>
      </w:r>
      <w:r w:rsidR="00B76224" w:rsidRPr="0015501B">
        <w:rPr>
          <w:sz w:val="22"/>
          <w:szCs w:val="22"/>
        </w:rPr>
        <w:t xml:space="preserve">To model and encourage the effective application of information and communication technologies so that teaching and support staff are inspired, and standards of attainment and progress raised. </w:t>
      </w:r>
    </w:p>
    <w:p w14:paraId="6609193F" w14:textId="55DB500F" w:rsidR="00376D08" w:rsidRPr="0015501B" w:rsidRDefault="0015501B" w:rsidP="00E32542">
      <w:pPr>
        <w:pStyle w:val="Default"/>
        <w:spacing w:after="160"/>
        <w:ind w:left="720" w:hanging="720"/>
        <w:rPr>
          <w:sz w:val="22"/>
          <w:szCs w:val="22"/>
        </w:rPr>
      </w:pPr>
      <w:r w:rsidRPr="0015501B">
        <w:rPr>
          <w:sz w:val="22"/>
          <w:szCs w:val="22"/>
        </w:rPr>
        <w:t>4.8</w:t>
      </w:r>
      <w:r w:rsidR="00376D08" w:rsidRPr="0015501B">
        <w:rPr>
          <w:sz w:val="22"/>
          <w:szCs w:val="22"/>
        </w:rPr>
        <w:tab/>
        <w:t>Is able to give and receive constructive criticism.</w:t>
      </w:r>
    </w:p>
    <w:p w14:paraId="3ED48F33" w14:textId="3101A841" w:rsidR="00376D08" w:rsidRPr="0015501B" w:rsidRDefault="0015501B" w:rsidP="00E32542">
      <w:pPr>
        <w:pStyle w:val="Default"/>
        <w:spacing w:after="160"/>
        <w:ind w:left="720" w:hanging="720"/>
        <w:rPr>
          <w:sz w:val="22"/>
          <w:szCs w:val="22"/>
        </w:rPr>
      </w:pPr>
      <w:r w:rsidRPr="0015501B">
        <w:rPr>
          <w:sz w:val="22"/>
          <w:szCs w:val="22"/>
        </w:rPr>
        <w:t>4.9</w:t>
      </w:r>
      <w:r w:rsidR="00376D08" w:rsidRPr="0015501B">
        <w:rPr>
          <w:sz w:val="22"/>
          <w:szCs w:val="22"/>
        </w:rPr>
        <w:tab/>
        <w:t>Is regarded as a school leader but also a team player, with a commitment to work in partnership with the Governing Body, parents, local church and village, other schools, especially within the AFACT Foundation Trust and to contribute to the collaborative ethos of local partnerships.</w:t>
      </w:r>
    </w:p>
    <w:p w14:paraId="40CF6B87" w14:textId="55ADB25C" w:rsidR="00376D08" w:rsidRPr="0015501B" w:rsidRDefault="00376D08" w:rsidP="00E32542">
      <w:pPr>
        <w:pStyle w:val="Default"/>
        <w:spacing w:after="160"/>
        <w:ind w:left="720" w:hanging="720"/>
        <w:rPr>
          <w:sz w:val="22"/>
          <w:szCs w:val="22"/>
        </w:rPr>
      </w:pPr>
      <w:r w:rsidRPr="0015501B">
        <w:rPr>
          <w:sz w:val="22"/>
          <w:szCs w:val="22"/>
        </w:rPr>
        <w:t>4.1</w:t>
      </w:r>
      <w:r w:rsidR="0015501B" w:rsidRPr="0015501B">
        <w:rPr>
          <w:sz w:val="22"/>
          <w:szCs w:val="22"/>
        </w:rPr>
        <w:t>0</w:t>
      </w:r>
      <w:r w:rsidRPr="0015501B">
        <w:rPr>
          <w:sz w:val="22"/>
          <w:szCs w:val="22"/>
        </w:rPr>
        <w:tab/>
        <w:t>Is courageous and believes in better.</w:t>
      </w:r>
    </w:p>
    <w:p w14:paraId="5997B850" w14:textId="0FD60FC3" w:rsidR="00376D08" w:rsidRPr="0015501B" w:rsidRDefault="0015501B" w:rsidP="00E32542">
      <w:pPr>
        <w:pStyle w:val="Default"/>
        <w:spacing w:after="160"/>
        <w:ind w:left="720" w:hanging="720"/>
        <w:rPr>
          <w:sz w:val="22"/>
          <w:szCs w:val="22"/>
        </w:rPr>
      </w:pPr>
      <w:r w:rsidRPr="0015501B">
        <w:rPr>
          <w:sz w:val="22"/>
          <w:szCs w:val="22"/>
        </w:rPr>
        <w:t>4.11</w:t>
      </w:r>
      <w:r w:rsidR="00376D08" w:rsidRPr="0015501B">
        <w:rPr>
          <w:sz w:val="22"/>
          <w:szCs w:val="22"/>
        </w:rPr>
        <w:tab/>
        <w:t>Understanding of budget pl</w:t>
      </w:r>
      <w:r w:rsidR="00674731" w:rsidRPr="0015501B">
        <w:rPr>
          <w:sz w:val="22"/>
          <w:szCs w:val="22"/>
        </w:rPr>
        <w:t xml:space="preserve">anning, monitoring and control </w:t>
      </w:r>
      <w:r w:rsidR="00376D08" w:rsidRPr="0015501B">
        <w:rPr>
          <w:sz w:val="22"/>
          <w:szCs w:val="22"/>
        </w:rPr>
        <w:t>management (e.g</w:t>
      </w:r>
      <w:ins w:id="7" w:author="Brown, Kim" w:date="2021-01-08T15:48:00Z">
        <w:r w:rsidR="00CC6C8E">
          <w:rPr>
            <w:sz w:val="22"/>
            <w:szCs w:val="22"/>
          </w:rPr>
          <w:t>:</w:t>
        </w:r>
      </w:ins>
      <w:del w:id="8" w:author="Brown, Kim" w:date="2021-01-08T15:48:00Z">
        <w:r w:rsidR="00376D08" w:rsidRPr="0015501B" w:rsidDel="00CC6C8E">
          <w:rPr>
            <w:sz w:val="22"/>
            <w:szCs w:val="22"/>
          </w:rPr>
          <w:delText>.,</w:delText>
        </w:r>
      </w:del>
      <w:r w:rsidR="00376D08" w:rsidRPr="0015501B">
        <w:rPr>
          <w:sz w:val="22"/>
          <w:szCs w:val="22"/>
        </w:rPr>
        <w:t xml:space="preserve"> Key Stage or subject area)</w:t>
      </w:r>
    </w:p>
    <w:p w14:paraId="4B8D01C2" w14:textId="5AFDA3CF" w:rsidR="0015501B" w:rsidRPr="0015501B" w:rsidRDefault="0015501B" w:rsidP="0015501B">
      <w:pPr>
        <w:pStyle w:val="Default"/>
        <w:spacing w:after="160"/>
        <w:ind w:left="720" w:hanging="720"/>
        <w:rPr>
          <w:sz w:val="22"/>
          <w:szCs w:val="22"/>
        </w:rPr>
      </w:pPr>
      <w:r>
        <w:rPr>
          <w:sz w:val="22"/>
          <w:szCs w:val="22"/>
        </w:rPr>
        <w:t>4.12</w:t>
      </w:r>
      <w:r>
        <w:rPr>
          <w:sz w:val="22"/>
          <w:szCs w:val="22"/>
        </w:rPr>
        <w:tab/>
      </w:r>
      <w:r w:rsidRPr="0015501B">
        <w:rPr>
          <w:sz w:val="22"/>
          <w:szCs w:val="22"/>
        </w:rPr>
        <w:t>Demonstrates an ability to think strategically – initiating planning, monitoring and evaluation processes to support continuous school improvement.</w:t>
      </w:r>
    </w:p>
    <w:p w14:paraId="7B8951A1" w14:textId="4F8229D2" w:rsidR="0015501B" w:rsidRPr="0015501B" w:rsidRDefault="0015501B" w:rsidP="0015501B">
      <w:pPr>
        <w:pStyle w:val="Default"/>
        <w:spacing w:after="160"/>
        <w:ind w:left="720" w:hanging="720"/>
        <w:rPr>
          <w:sz w:val="22"/>
          <w:szCs w:val="22"/>
        </w:rPr>
      </w:pPr>
      <w:r>
        <w:rPr>
          <w:sz w:val="22"/>
          <w:szCs w:val="22"/>
        </w:rPr>
        <w:t>4.13</w:t>
      </w:r>
      <w:r>
        <w:rPr>
          <w:sz w:val="22"/>
          <w:szCs w:val="22"/>
        </w:rPr>
        <w:tab/>
      </w:r>
      <w:r w:rsidRPr="0015501B">
        <w:rPr>
          <w:sz w:val="22"/>
          <w:szCs w:val="22"/>
        </w:rPr>
        <w:t>An excellent classroom practitioner who demonstrates good and outstanding teaching and can secure in others through effective support.</w:t>
      </w:r>
    </w:p>
    <w:p w14:paraId="5E0D8BBE" w14:textId="4F8B2D29" w:rsidR="0015501B" w:rsidRPr="0015501B" w:rsidRDefault="0015501B" w:rsidP="0015501B">
      <w:pPr>
        <w:pStyle w:val="Default"/>
        <w:spacing w:after="160"/>
        <w:ind w:left="720" w:hanging="720"/>
        <w:rPr>
          <w:sz w:val="22"/>
          <w:szCs w:val="22"/>
        </w:rPr>
      </w:pPr>
      <w:r>
        <w:rPr>
          <w:sz w:val="22"/>
          <w:szCs w:val="22"/>
        </w:rPr>
        <w:t>4.14</w:t>
      </w:r>
      <w:r>
        <w:rPr>
          <w:sz w:val="22"/>
          <w:szCs w:val="22"/>
        </w:rPr>
        <w:tab/>
      </w:r>
      <w:r w:rsidRPr="0015501B">
        <w:rPr>
          <w:sz w:val="22"/>
          <w:szCs w:val="22"/>
        </w:rPr>
        <w:t xml:space="preserve">To be approachable and able to manage people effectively through high levels of emotional intelligence. </w:t>
      </w:r>
    </w:p>
    <w:p w14:paraId="48B6D469" w14:textId="29506FDD" w:rsidR="0015501B" w:rsidRPr="0015501B" w:rsidRDefault="0015501B" w:rsidP="0015501B">
      <w:pPr>
        <w:pStyle w:val="Default"/>
        <w:spacing w:after="160"/>
        <w:ind w:left="720" w:hanging="720"/>
        <w:rPr>
          <w:sz w:val="22"/>
          <w:szCs w:val="22"/>
        </w:rPr>
      </w:pPr>
      <w:r>
        <w:rPr>
          <w:sz w:val="22"/>
          <w:szCs w:val="22"/>
        </w:rPr>
        <w:t>4.15</w:t>
      </w:r>
      <w:r>
        <w:rPr>
          <w:sz w:val="22"/>
          <w:szCs w:val="22"/>
        </w:rPr>
        <w:tab/>
      </w:r>
      <w:r w:rsidRPr="0015501B">
        <w:rPr>
          <w:sz w:val="22"/>
          <w:szCs w:val="22"/>
        </w:rPr>
        <w:t>Strong written and verbal communication that meets the needs of the full range of stakeholders.</w:t>
      </w:r>
    </w:p>
    <w:p w14:paraId="28FF9890" w14:textId="0DE02F54" w:rsidR="0015501B" w:rsidRPr="0015501B" w:rsidRDefault="0015501B" w:rsidP="0015501B">
      <w:pPr>
        <w:pStyle w:val="Default"/>
        <w:spacing w:after="160"/>
        <w:ind w:left="720" w:hanging="720"/>
        <w:rPr>
          <w:sz w:val="22"/>
          <w:szCs w:val="22"/>
        </w:rPr>
      </w:pPr>
      <w:r>
        <w:rPr>
          <w:sz w:val="22"/>
          <w:szCs w:val="22"/>
        </w:rPr>
        <w:t>4.16</w:t>
      </w:r>
      <w:r>
        <w:rPr>
          <w:sz w:val="22"/>
          <w:szCs w:val="22"/>
        </w:rPr>
        <w:tab/>
      </w:r>
      <w:r w:rsidRPr="0015501B">
        <w:rPr>
          <w:sz w:val="22"/>
          <w:szCs w:val="22"/>
        </w:rPr>
        <w:t>Understanding of what is involved in leading a small school including an ability to prioritise and work across a wide range of leadership areas at the same time.</w:t>
      </w:r>
    </w:p>
    <w:p w14:paraId="0BB22047" w14:textId="77777777" w:rsidR="0015501B" w:rsidRDefault="0015501B" w:rsidP="00E32542">
      <w:pPr>
        <w:pStyle w:val="Default"/>
        <w:spacing w:after="160"/>
        <w:ind w:left="720" w:hanging="720"/>
        <w:rPr>
          <w:sz w:val="22"/>
          <w:szCs w:val="22"/>
        </w:rPr>
      </w:pPr>
    </w:p>
    <w:p w14:paraId="0F784D7C" w14:textId="77777777" w:rsidR="00B76224" w:rsidRDefault="00B76224" w:rsidP="00B76224">
      <w:pPr>
        <w:pStyle w:val="Default"/>
        <w:rPr>
          <w:sz w:val="22"/>
          <w:szCs w:val="22"/>
        </w:rPr>
      </w:pPr>
    </w:p>
    <w:p w14:paraId="4DE9C2E5" w14:textId="77777777" w:rsidR="00944401" w:rsidRDefault="00944401"/>
    <w:sectPr w:rsidR="00944401" w:rsidSect="00674731">
      <w:headerReference w:type="default" r:id="rId10"/>
      <w:pgSz w:w="11911" w:h="17340"/>
      <w:pgMar w:top="1440" w:right="1440" w:bottom="1315"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75F6A" w14:textId="77777777" w:rsidR="00674731" w:rsidRDefault="00674731" w:rsidP="00E32542">
      <w:pPr>
        <w:spacing w:after="0" w:line="240" w:lineRule="auto"/>
      </w:pPr>
      <w:r>
        <w:separator/>
      </w:r>
    </w:p>
  </w:endnote>
  <w:endnote w:type="continuationSeparator" w:id="0">
    <w:p w14:paraId="234B724B" w14:textId="77777777" w:rsidR="00674731" w:rsidRDefault="00674731" w:rsidP="00E32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88EBC" w14:textId="77777777" w:rsidR="00674731" w:rsidRDefault="00674731" w:rsidP="00E32542">
      <w:pPr>
        <w:spacing w:after="0" w:line="240" w:lineRule="auto"/>
      </w:pPr>
      <w:r>
        <w:separator/>
      </w:r>
    </w:p>
  </w:footnote>
  <w:footnote w:type="continuationSeparator" w:id="0">
    <w:p w14:paraId="1B805C15" w14:textId="77777777" w:rsidR="00674731" w:rsidRDefault="00674731" w:rsidP="00E32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86DD2" w14:textId="516455A5" w:rsidR="00674731" w:rsidRDefault="00674731">
    <w:pPr>
      <w:pStyle w:val="Header"/>
    </w:pPr>
    <w:r>
      <w:rPr>
        <w:noProof/>
        <w:lang w:val="en-US"/>
      </w:rPr>
      <w:drawing>
        <wp:anchor distT="0" distB="0" distL="114300" distR="114300" simplePos="0" relativeHeight="251659264" behindDoc="0" locked="0" layoutInCell="1" allowOverlap="1" wp14:anchorId="11367515" wp14:editId="1881ED9F">
          <wp:simplePos x="0" y="0"/>
          <wp:positionH relativeFrom="margin">
            <wp:posOffset>1190625</wp:posOffset>
          </wp:positionH>
          <wp:positionV relativeFrom="paragraph">
            <wp:posOffset>-284480</wp:posOffset>
          </wp:positionV>
          <wp:extent cx="3029585" cy="756920"/>
          <wp:effectExtent l="0" t="0" r="0" b="5080"/>
          <wp:wrapSquare wrapText="left"/>
          <wp:docPr id="2" name="logo" descr="Magnificent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Magnificent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9585" cy="7569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65C68"/>
    <w:multiLevelType w:val="multilevel"/>
    <w:tmpl w:val="772AED8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C540013"/>
    <w:multiLevelType w:val="multilevel"/>
    <w:tmpl w:val="1C4CFE9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1D35CB3"/>
    <w:multiLevelType w:val="multilevel"/>
    <w:tmpl w:val="2E7A62D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CAF6C59"/>
    <w:multiLevelType w:val="multilevel"/>
    <w:tmpl w:val="B3987588"/>
    <w:lvl w:ilvl="0">
      <w:start w:val="2"/>
      <w:numFmt w:val="decimal"/>
      <w:lvlText w:val="%1"/>
      <w:lvlJc w:val="left"/>
      <w:pPr>
        <w:ind w:left="360" w:hanging="360"/>
      </w:pPr>
      <w:rPr>
        <w:rFonts w:ascii="Calibri" w:hAnsi="Calibri" w:cs="Calibri" w:hint="default"/>
        <w:color w:val="000000"/>
      </w:rPr>
    </w:lvl>
    <w:lvl w:ilvl="1">
      <w:start w:val="1"/>
      <w:numFmt w:val="decimal"/>
      <w:lvlText w:val="%1.%2"/>
      <w:lvlJc w:val="left"/>
      <w:pPr>
        <w:ind w:left="360" w:hanging="360"/>
      </w:pPr>
      <w:rPr>
        <w:rFonts w:ascii="Calibri" w:hAnsi="Calibri" w:cs="Calibri" w:hint="default"/>
        <w:color w:val="000000"/>
      </w:rPr>
    </w:lvl>
    <w:lvl w:ilvl="2">
      <w:start w:val="1"/>
      <w:numFmt w:val="decimal"/>
      <w:lvlText w:val="%1.%2.%3"/>
      <w:lvlJc w:val="left"/>
      <w:pPr>
        <w:ind w:left="720" w:hanging="720"/>
      </w:pPr>
      <w:rPr>
        <w:rFonts w:ascii="Calibri" w:hAnsi="Calibri" w:cs="Calibri" w:hint="default"/>
        <w:color w:val="000000"/>
      </w:rPr>
    </w:lvl>
    <w:lvl w:ilvl="3">
      <w:start w:val="1"/>
      <w:numFmt w:val="decimal"/>
      <w:lvlText w:val="%1.%2.%3.%4"/>
      <w:lvlJc w:val="left"/>
      <w:pPr>
        <w:ind w:left="720" w:hanging="720"/>
      </w:pPr>
      <w:rPr>
        <w:rFonts w:ascii="Calibri" w:hAnsi="Calibri" w:cs="Calibri" w:hint="default"/>
        <w:color w:val="000000"/>
      </w:rPr>
    </w:lvl>
    <w:lvl w:ilvl="4">
      <w:start w:val="1"/>
      <w:numFmt w:val="decimal"/>
      <w:lvlText w:val="%1.%2.%3.%4.%5"/>
      <w:lvlJc w:val="left"/>
      <w:pPr>
        <w:ind w:left="1080" w:hanging="1080"/>
      </w:pPr>
      <w:rPr>
        <w:rFonts w:ascii="Calibri" w:hAnsi="Calibri" w:cs="Calibri" w:hint="default"/>
        <w:color w:val="000000"/>
      </w:rPr>
    </w:lvl>
    <w:lvl w:ilvl="5">
      <w:start w:val="1"/>
      <w:numFmt w:val="decimal"/>
      <w:lvlText w:val="%1.%2.%3.%4.%5.%6"/>
      <w:lvlJc w:val="left"/>
      <w:pPr>
        <w:ind w:left="1080" w:hanging="1080"/>
      </w:pPr>
      <w:rPr>
        <w:rFonts w:ascii="Calibri" w:hAnsi="Calibri" w:cs="Calibri" w:hint="default"/>
        <w:color w:val="000000"/>
      </w:rPr>
    </w:lvl>
    <w:lvl w:ilvl="6">
      <w:start w:val="1"/>
      <w:numFmt w:val="decimal"/>
      <w:lvlText w:val="%1.%2.%3.%4.%5.%6.%7"/>
      <w:lvlJc w:val="left"/>
      <w:pPr>
        <w:ind w:left="1440" w:hanging="1440"/>
      </w:pPr>
      <w:rPr>
        <w:rFonts w:ascii="Calibri" w:hAnsi="Calibri" w:cs="Calibri" w:hint="default"/>
        <w:color w:val="000000"/>
      </w:rPr>
    </w:lvl>
    <w:lvl w:ilvl="7">
      <w:start w:val="1"/>
      <w:numFmt w:val="decimal"/>
      <w:lvlText w:val="%1.%2.%3.%4.%5.%6.%7.%8"/>
      <w:lvlJc w:val="left"/>
      <w:pPr>
        <w:ind w:left="1440" w:hanging="1440"/>
      </w:pPr>
      <w:rPr>
        <w:rFonts w:ascii="Calibri" w:hAnsi="Calibri" w:cs="Calibri" w:hint="default"/>
        <w:color w:val="000000"/>
      </w:rPr>
    </w:lvl>
    <w:lvl w:ilvl="8">
      <w:start w:val="1"/>
      <w:numFmt w:val="decimal"/>
      <w:lvlText w:val="%1.%2.%3.%4.%5.%6.%7.%8.%9"/>
      <w:lvlJc w:val="left"/>
      <w:pPr>
        <w:ind w:left="1440" w:hanging="1440"/>
      </w:pPr>
      <w:rPr>
        <w:rFonts w:ascii="Calibri" w:hAnsi="Calibri" w:cs="Calibri" w:hint="default"/>
        <w:color w:val="000000"/>
      </w:rPr>
    </w:lvl>
  </w:abstractNum>
  <w:abstractNum w:abstractNumId="4" w15:restartNumberingAfterBreak="0">
    <w:nsid w:val="4E41476A"/>
    <w:multiLevelType w:val="multilevel"/>
    <w:tmpl w:val="E03AD62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4004AF6"/>
    <w:multiLevelType w:val="hybridMultilevel"/>
    <w:tmpl w:val="F7924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D00E0A"/>
    <w:multiLevelType w:val="hybridMultilevel"/>
    <w:tmpl w:val="B958D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D47982"/>
    <w:multiLevelType w:val="multilevel"/>
    <w:tmpl w:val="695EAB8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70AE1FD4"/>
    <w:multiLevelType w:val="multilevel"/>
    <w:tmpl w:val="7412460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1"/>
  </w:num>
  <w:num w:numId="3">
    <w:abstractNumId w:val="7"/>
  </w:num>
  <w:num w:numId="4">
    <w:abstractNumId w:val="3"/>
  </w:num>
  <w:num w:numId="5">
    <w:abstractNumId w:val="0"/>
  </w:num>
  <w:num w:numId="6">
    <w:abstractNumId w:val="2"/>
  </w:num>
  <w:num w:numId="7">
    <w:abstractNumId w:val="4"/>
  </w:num>
  <w:num w:numId="8">
    <w:abstractNumId w:val="8"/>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rown, Kim">
    <w15:presenceInfo w15:providerId="AD" w15:userId="S::Kim.Brown@bromley.gov.uk::ef2ed7db-2285-4848-b8b8-b324718dda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224"/>
    <w:rsid w:val="000A4E02"/>
    <w:rsid w:val="0015501B"/>
    <w:rsid w:val="00171770"/>
    <w:rsid w:val="002B4C92"/>
    <w:rsid w:val="002D604E"/>
    <w:rsid w:val="00376D08"/>
    <w:rsid w:val="004103DB"/>
    <w:rsid w:val="00674731"/>
    <w:rsid w:val="00674985"/>
    <w:rsid w:val="00763220"/>
    <w:rsid w:val="008E4447"/>
    <w:rsid w:val="00944401"/>
    <w:rsid w:val="00A809E5"/>
    <w:rsid w:val="00B76224"/>
    <w:rsid w:val="00CC6C8E"/>
    <w:rsid w:val="00E32542"/>
    <w:rsid w:val="00F17491"/>
    <w:rsid w:val="00F35096"/>
    <w:rsid w:val="00F36A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2AD784"/>
  <w15:docId w15:val="{D1F6883D-886C-4AC6-B9BE-8996EAABB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622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809E5"/>
    <w:pPr>
      <w:ind w:left="720"/>
      <w:contextualSpacing/>
    </w:pPr>
  </w:style>
  <w:style w:type="paragraph" w:styleId="Header">
    <w:name w:val="header"/>
    <w:basedOn w:val="Normal"/>
    <w:link w:val="HeaderChar"/>
    <w:uiPriority w:val="99"/>
    <w:unhideWhenUsed/>
    <w:rsid w:val="00E32542"/>
    <w:pPr>
      <w:tabs>
        <w:tab w:val="center" w:pos="4320"/>
        <w:tab w:val="right" w:pos="8640"/>
      </w:tabs>
      <w:spacing w:after="0" w:line="240" w:lineRule="auto"/>
    </w:pPr>
  </w:style>
  <w:style w:type="character" w:customStyle="1" w:styleId="HeaderChar">
    <w:name w:val="Header Char"/>
    <w:basedOn w:val="DefaultParagraphFont"/>
    <w:link w:val="Header"/>
    <w:uiPriority w:val="99"/>
    <w:rsid w:val="00E32542"/>
  </w:style>
  <w:style w:type="paragraph" w:styleId="Footer">
    <w:name w:val="footer"/>
    <w:basedOn w:val="Normal"/>
    <w:link w:val="FooterChar"/>
    <w:uiPriority w:val="99"/>
    <w:unhideWhenUsed/>
    <w:rsid w:val="00E32542"/>
    <w:pPr>
      <w:tabs>
        <w:tab w:val="center" w:pos="4320"/>
        <w:tab w:val="right" w:pos="8640"/>
      </w:tabs>
      <w:spacing w:after="0" w:line="240" w:lineRule="auto"/>
    </w:pPr>
  </w:style>
  <w:style w:type="character" w:customStyle="1" w:styleId="FooterChar">
    <w:name w:val="Footer Char"/>
    <w:basedOn w:val="DefaultParagraphFont"/>
    <w:link w:val="Footer"/>
    <w:uiPriority w:val="99"/>
    <w:rsid w:val="00E32542"/>
  </w:style>
  <w:style w:type="character" w:styleId="CommentReference">
    <w:name w:val="annotation reference"/>
    <w:basedOn w:val="DefaultParagraphFont"/>
    <w:uiPriority w:val="99"/>
    <w:semiHidden/>
    <w:unhideWhenUsed/>
    <w:rsid w:val="00376D08"/>
    <w:rPr>
      <w:sz w:val="16"/>
      <w:szCs w:val="16"/>
    </w:rPr>
  </w:style>
  <w:style w:type="paragraph" w:styleId="CommentText">
    <w:name w:val="annotation text"/>
    <w:basedOn w:val="Normal"/>
    <w:link w:val="CommentTextChar"/>
    <w:uiPriority w:val="99"/>
    <w:semiHidden/>
    <w:unhideWhenUsed/>
    <w:rsid w:val="00376D08"/>
    <w:pPr>
      <w:spacing w:line="240" w:lineRule="auto"/>
    </w:pPr>
    <w:rPr>
      <w:sz w:val="20"/>
      <w:szCs w:val="20"/>
    </w:rPr>
  </w:style>
  <w:style w:type="character" w:customStyle="1" w:styleId="CommentTextChar">
    <w:name w:val="Comment Text Char"/>
    <w:basedOn w:val="DefaultParagraphFont"/>
    <w:link w:val="CommentText"/>
    <w:uiPriority w:val="99"/>
    <w:semiHidden/>
    <w:rsid w:val="00376D08"/>
    <w:rPr>
      <w:sz w:val="20"/>
      <w:szCs w:val="20"/>
    </w:rPr>
  </w:style>
  <w:style w:type="paragraph" w:styleId="BalloonText">
    <w:name w:val="Balloon Text"/>
    <w:basedOn w:val="Normal"/>
    <w:link w:val="BalloonTextChar"/>
    <w:uiPriority w:val="99"/>
    <w:semiHidden/>
    <w:unhideWhenUsed/>
    <w:rsid w:val="00376D0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6D0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downeprim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4AD4C8BE0FB54EBA2E3815549EB421" ma:contentTypeVersion="9" ma:contentTypeDescription="Create a new document." ma:contentTypeScope="" ma:versionID="0cda6030da0a74cfd1033219134c4f39">
  <xsd:schema xmlns:xsd="http://www.w3.org/2001/XMLSchema" xmlns:xs="http://www.w3.org/2001/XMLSchema" xmlns:p="http://schemas.microsoft.com/office/2006/metadata/properties" xmlns:ns3="5831848e-1591-4bc5-8916-4603c0e18b35" targetNamespace="http://schemas.microsoft.com/office/2006/metadata/properties" ma:root="true" ma:fieldsID="4c5005c3979ed009c068f2a1e2d7711b" ns3:_="">
    <xsd:import namespace="5831848e-1591-4bc5-8916-4603c0e18b3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31848e-1591-4bc5-8916-4603c0e18b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1FB52F-4572-4876-A636-CAD309BA23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5EE3BB-C668-4C96-83D7-FC14436426BB}">
  <ds:schemaRefs>
    <ds:schemaRef ds:uri="http://schemas.microsoft.com/sharepoint/v3/contenttype/forms"/>
  </ds:schemaRefs>
</ds:datastoreItem>
</file>

<file path=customXml/itemProps3.xml><?xml version="1.0" encoding="utf-8"?>
<ds:datastoreItem xmlns:ds="http://schemas.openxmlformats.org/officeDocument/2006/customXml" ds:itemID="{FD2C10CD-FC90-4CE2-94AB-E259517D1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31848e-1591-4bc5-8916-4603c0e18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Murphy</dc:creator>
  <cp:keywords/>
  <dc:description/>
  <cp:lastModifiedBy>Duncan, Rebecca - Cantium</cp:lastModifiedBy>
  <cp:revision>2</cp:revision>
  <dcterms:created xsi:type="dcterms:W3CDTF">2021-01-11T15:18:00Z</dcterms:created>
  <dcterms:modified xsi:type="dcterms:W3CDTF">2021-01-11T15:18:00Z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0x010100264AD4C8BE0FB54EBA2E3815549EB421</vt:lpwstr>
  </property>
</Properties>
</file>