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6EB7" w14:textId="77777777" w:rsidR="00DC62AF" w:rsidRDefault="00DC62AF"/>
    <w:p w14:paraId="2D866EB0" w14:textId="77777777" w:rsidR="00954F68" w:rsidRDefault="00954F68" w:rsidP="000A15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1C55D5A3" w14:textId="77777777" w:rsidR="00DD0E1E" w:rsidRDefault="00DD0E1E" w:rsidP="00DD0E1E">
      <w:pPr>
        <w:pStyle w:val="4Bulletedcopyblue"/>
        <w:numPr>
          <w:ilvl w:val="0"/>
          <w:numId w:val="0"/>
        </w:numPr>
        <w:ind w:left="170"/>
        <w:rPr>
          <w:highlight w:val="yellow"/>
        </w:rPr>
      </w:pPr>
    </w:p>
    <w:p w14:paraId="02935A47" w14:textId="77777777" w:rsidR="00DD0E1E" w:rsidRDefault="00DD0E1E" w:rsidP="00DD0E1E">
      <w:pPr>
        <w:pStyle w:val="1bodycopy10pt"/>
      </w:pPr>
    </w:p>
    <w:p w14:paraId="69FB1854" w14:textId="77777777" w:rsidR="00DD0E1E" w:rsidRDefault="00DD0E1E" w:rsidP="00DD0E1E">
      <w:pPr>
        <w:pStyle w:val="Heading1"/>
      </w:pPr>
      <w:r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3"/>
        <w:gridCol w:w="7105"/>
      </w:tblGrid>
      <w:tr w:rsidR="00DD0E1E" w14:paraId="018EC301" w14:textId="77777777" w:rsidTr="00F03F6C">
        <w:trPr>
          <w:cantSplit/>
        </w:trPr>
        <w:tc>
          <w:tcPr>
            <w:tcW w:w="1701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60E133BF" w14:textId="77777777" w:rsidR="00DD0E1E" w:rsidRPr="001C1E7F" w:rsidRDefault="00DD0E1E" w:rsidP="00F03F6C">
            <w:pPr>
              <w:pStyle w:val="1bodycopy10pt"/>
              <w:suppressAutoHyphens/>
              <w:spacing w:after="0"/>
              <w:rPr>
                <w:caps/>
                <w:color w:val="F8F8F8"/>
                <w:sz w:val="24"/>
                <w:lang w:val="en-GB"/>
              </w:rPr>
            </w:pPr>
            <w:r w:rsidRPr="001C1E7F">
              <w:rPr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8019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3A8B0014" w14:textId="77777777" w:rsidR="00DD0E1E" w:rsidRPr="001C1E7F" w:rsidRDefault="00DD0E1E" w:rsidP="00F03F6C">
            <w:pPr>
              <w:pStyle w:val="1bodycopy10pt"/>
              <w:suppressAutoHyphens/>
              <w:spacing w:after="0"/>
              <w:rPr>
                <w:caps/>
                <w:color w:val="F8F8F8"/>
                <w:sz w:val="24"/>
                <w:lang w:val="en-GB"/>
              </w:rPr>
            </w:pPr>
            <w:r w:rsidRPr="001C1E7F">
              <w:rPr>
                <w:caps/>
                <w:color w:val="F8F8F8"/>
                <w:sz w:val="24"/>
                <w:lang w:val="en-GB"/>
              </w:rPr>
              <w:t>qualities</w:t>
            </w:r>
          </w:p>
        </w:tc>
      </w:tr>
      <w:tr w:rsidR="00DD0E1E" w14:paraId="32728146" w14:textId="77777777" w:rsidTr="00F03F6C">
        <w:trPr>
          <w:cantSplit/>
        </w:trPr>
        <w:tc>
          <w:tcPr>
            <w:tcW w:w="1701" w:type="dxa"/>
            <w:tcBorders>
              <w:top w:val="single" w:sz="4" w:space="0" w:color="F8F8F8"/>
            </w:tcBorders>
            <w:shd w:val="clear" w:color="auto" w:fill="auto"/>
          </w:tcPr>
          <w:p w14:paraId="5CDBB8A1" w14:textId="77777777" w:rsidR="00DD0E1E" w:rsidRPr="001C1E7F" w:rsidRDefault="00DD0E1E" w:rsidP="00F03F6C">
            <w:pPr>
              <w:pStyle w:val="Tablebodycopy"/>
              <w:rPr>
                <w:b/>
                <w:sz w:val="24"/>
                <w:lang w:val="en-GB"/>
              </w:rPr>
            </w:pPr>
            <w:r w:rsidRPr="001C1E7F">
              <w:rPr>
                <w:b/>
                <w:sz w:val="24"/>
              </w:rPr>
              <w:t xml:space="preserve">Qualifications </w:t>
            </w:r>
            <w:r w:rsidRPr="001C1E7F">
              <w:rPr>
                <w:b/>
                <w:sz w:val="24"/>
              </w:rPr>
              <w:br/>
              <w:t>and training</w:t>
            </w:r>
          </w:p>
        </w:tc>
        <w:tc>
          <w:tcPr>
            <w:tcW w:w="8019" w:type="dxa"/>
            <w:tcBorders>
              <w:top w:val="single" w:sz="4" w:space="0" w:color="F8F8F8"/>
            </w:tcBorders>
            <w:shd w:val="clear" w:color="auto" w:fill="auto"/>
          </w:tcPr>
          <w:p w14:paraId="7446EC53" w14:textId="27415F39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 xml:space="preserve">Qualified teacher status </w:t>
            </w:r>
          </w:p>
          <w:p w14:paraId="5FE530C6" w14:textId="77777777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Degree</w:t>
            </w:r>
          </w:p>
          <w:p w14:paraId="1BA8B69E" w14:textId="2747452B" w:rsidR="00DD0E1E" w:rsidRPr="0041248E" w:rsidRDefault="00DD0E1E" w:rsidP="0041248E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Professional development in preparation for a leadership role</w:t>
            </w:r>
          </w:p>
        </w:tc>
      </w:tr>
      <w:tr w:rsidR="00DD0E1E" w14:paraId="54B45819" w14:textId="77777777" w:rsidTr="00F03F6C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DD624E8" w14:textId="77777777" w:rsidR="00DD0E1E" w:rsidRPr="001C1E7F" w:rsidRDefault="00DD0E1E" w:rsidP="00F03F6C">
            <w:pPr>
              <w:pStyle w:val="Tablebodycopy"/>
              <w:rPr>
                <w:b/>
                <w:sz w:val="24"/>
                <w:lang w:val="en-GB"/>
              </w:rPr>
            </w:pPr>
            <w:r w:rsidRPr="001C1E7F">
              <w:rPr>
                <w:b/>
                <w:sz w:val="24"/>
              </w:rPr>
              <w:t>Experience</w:t>
            </w: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14:paraId="4B52C740" w14:textId="77777777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Successful leadership and management experience in a school</w:t>
            </w:r>
          </w:p>
          <w:p w14:paraId="41B2BC8A" w14:textId="0C05F2FD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 xml:space="preserve">Teaching experience </w:t>
            </w:r>
          </w:p>
          <w:p w14:paraId="00F7CF41" w14:textId="77777777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Involvement in school self-evaluation and development planning</w:t>
            </w:r>
          </w:p>
          <w:p w14:paraId="3DD6B147" w14:textId="77777777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Line management experience</w:t>
            </w:r>
          </w:p>
          <w:p w14:paraId="705BC144" w14:textId="5B4790E7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Experience of contributing to staff development</w:t>
            </w:r>
          </w:p>
          <w:p w14:paraId="0B123628" w14:textId="1CEAFAB5" w:rsidR="00DD0E1E" w:rsidRPr="0041248E" w:rsidRDefault="001C1E7F" w:rsidP="0041248E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 xml:space="preserve">Experience of proven interventions both academic and </w:t>
            </w:r>
            <w:proofErr w:type="spellStart"/>
            <w:r w:rsidRPr="001C1E7F">
              <w:rPr>
                <w:sz w:val="24"/>
              </w:rPr>
              <w:t>behavioural</w:t>
            </w:r>
            <w:proofErr w:type="spellEnd"/>
          </w:p>
        </w:tc>
      </w:tr>
      <w:tr w:rsidR="00DD0E1E" w14:paraId="1DFAD913" w14:textId="77777777" w:rsidTr="00F03F6C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25A4A06F" w14:textId="77777777" w:rsidR="00DD0E1E" w:rsidRPr="001C1E7F" w:rsidRDefault="00DD0E1E" w:rsidP="00F03F6C">
            <w:pPr>
              <w:pStyle w:val="Tablebodycopy"/>
              <w:rPr>
                <w:b/>
                <w:sz w:val="24"/>
                <w:lang w:val="en-GB"/>
              </w:rPr>
            </w:pPr>
            <w:r w:rsidRPr="001C1E7F">
              <w:rPr>
                <w:b/>
                <w:sz w:val="24"/>
              </w:rPr>
              <w:t>Skills and knowledge</w:t>
            </w: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14:paraId="37AB84A3" w14:textId="77777777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Data analysis skills, and the ability to use data to set targets and identify weaknesses</w:t>
            </w:r>
          </w:p>
          <w:p w14:paraId="4A0C318A" w14:textId="77777777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Understanding of high-quality teaching, and the ability to model this for others and support others to improve</w:t>
            </w:r>
          </w:p>
          <w:p w14:paraId="50D54A2E" w14:textId="77777777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Understanding of school finances and financial management</w:t>
            </w:r>
          </w:p>
          <w:p w14:paraId="218BB8C1" w14:textId="77777777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Effective communication and interpersonal skills</w:t>
            </w:r>
          </w:p>
          <w:p w14:paraId="083B8920" w14:textId="77777777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Ability to communicate a vision and inspire others</w:t>
            </w:r>
          </w:p>
          <w:p w14:paraId="6F084F43" w14:textId="71EAF6E4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Ability to build effective working relationships</w:t>
            </w:r>
          </w:p>
          <w:p w14:paraId="2CD5B7D9" w14:textId="4C2CB4FE" w:rsidR="00DD0E1E" w:rsidRPr="0041248E" w:rsidRDefault="001C1E7F" w:rsidP="0041248E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Understanding of curriculum and assessment</w:t>
            </w:r>
          </w:p>
        </w:tc>
      </w:tr>
      <w:tr w:rsidR="00DD0E1E" w14:paraId="423874DF" w14:textId="77777777" w:rsidTr="00F03F6C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3B666E31" w14:textId="77777777" w:rsidR="00DD0E1E" w:rsidRPr="001C1E7F" w:rsidRDefault="00DD0E1E" w:rsidP="00F03F6C">
            <w:pPr>
              <w:pStyle w:val="Tablebodycopy"/>
              <w:rPr>
                <w:b/>
                <w:sz w:val="24"/>
              </w:rPr>
            </w:pPr>
            <w:r w:rsidRPr="001C1E7F">
              <w:rPr>
                <w:b/>
                <w:sz w:val="24"/>
              </w:rPr>
              <w:t>Personal qualities</w:t>
            </w: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14:paraId="639E21CB" w14:textId="77777777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A commitment to getting the best outcomes for all pupils and promoting the ethos and values of the school</w:t>
            </w:r>
          </w:p>
          <w:p w14:paraId="44835A56" w14:textId="77777777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 xml:space="preserve">Ability to work under pressure and </w:t>
            </w:r>
            <w:proofErr w:type="spellStart"/>
            <w:r w:rsidRPr="001C1E7F">
              <w:rPr>
                <w:sz w:val="24"/>
              </w:rPr>
              <w:t>prioritise</w:t>
            </w:r>
            <w:proofErr w:type="spellEnd"/>
            <w:r w:rsidRPr="001C1E7F">
              <w:rPr>
                <w:sz w:val="24"/>
              </w:rPr>
              <w:t xml:space="preserve"> effectively</w:t>
            </w:r>
          </w:p>
          <w:p w14:paraId="7E2D7D2A" w14:textId="77777777" w:rsidR="00DD0E1E" w:rsidRPr="001C1E7F" w:rsidRDefault="00DD0E1E" w:rsidP="00F03F6C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Commitment to maintaining confidentiality at all times</w:t>
            </w:r>
          </w:p>
          <w:p w14:paraId="37E408F5" w14:textId="788CB6BB" w:rsidR="00881109" w:rsidRPr="0041248E" w:rsidRDefault="00DD0E1E" w:rsidP="0041248E">
            <w:pPr>
              <w:pStyle w:val="Tablecopybulleted"/>
              <w:tabs>
                <w:tab w:val="clear" w:pos="360"/>
              </w:tabs>
              <w:ind w:left="340" w:hanging="170"/>
              <w:rPr>
                <w:sz w:val="24"/>
              </w:rPr>
            </w:pPr>
            <w:r w:rsidRPr="001C1E7F">
              <w:rPr>
                <w:sz w:val="24"/>
              </w:rPr>
              <w:t>Commitment to safeguarding and equality</w:t>
            </w:r>
          </w:p>
        </w:tc>
      </w:tr>
    </w:tbl>
    <w:p w14:paraId="3DD2B06B" w14:textId="77777777" w:rsidR="0041248E" w:rsidRDefault="0041248E" w:rsidP="00881109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F02E978" w14:textId="77777777" w:rsidR="0041248E" w:rsidRDefault="00881109" w:rsidP="0041248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81109">
        <w:rPr>
          <w:rFonts w:ascii="Arial" w:hAnsi="Arial" w:cs="Arial"/>
          <w:i/>
          <w:iCs/>
          <w:sz w:val="24"/>
          <w:szCs w:val="24"/>
        </w:rPr>
        <w:t xml:space="preserve">These will be assessed by Application Form, references, </w:t>
      </w:r>
    </w:p>
    <w:p w14:paraId="49EA5C0B" w14:textId="6D28FDEB" w:rsidR="00881109" w:rsidRPr="00881109" w:rsidRDefault="00881109" w:rsidP="0041248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81109">
        <w:rPr>
          <w:rFonts w:ascii="Arial" w:hAnsi="Arial" w:cs="Arial"/>
          <w:i/>
          <w:iCs/>
          <w:sz w:val="24"/>
          <w:szCs w:val="24"/>
        </w:rPr>
        <w:t xml:space="preserve">lesson observation, </w:t>
      </w:r>
      <w:r w:rsidRPr="00881109">
        <w:rPr>
          <w:rFonts w:ascii="Arial" w:hAnsi="Arial" w:cs="Arial"/>
          <w:i/>
          <w:iCs/>
          <w:sz w:val="24"/>
          <w:szCs w:val="24"/>
        </w:rPr>
        <w:t xml:space="preserve">tests and </w:t>
      </w:r>
      <w:r w:rsidRPr="00881109">
        <w:rPr>
          <w:rFonts w:ascii="Arial" w:hAnsi="Arial" w:cs="Arial"/>
          <w:i/>
          <w:iCs/>
          <w:sz w:val="24"/>
          <w:szCs w:val="24"/>
        </w:rPr>
        <w:t>interview</w:t>
      </w:r>
      <w:bookmarkStart w:id="0" w:name="_GoBack"/>
      <w:bookmarkEnd w:id="0"/>
    </w:p>
    <w:p w14:paraId="648FE331" w14:textId="77777777" w:rsidR="00881109" w:rsidRDefault="00881109" w:rsidP="00881109">
      <w:pPr>
        <w:rPr>
          <w:rFonts w:ascii="Arial" w:hAnsi="Arial" w:cs="Arial"/>
          <w:sz w:val="24"/>
          <w:szCs w:val="24"/>
        </w:rPr>
      </w:pPr>
    </w:p>
    <w:p w14:paraId="7F11D912" w14:textId="77777777" w:rsidR="00881109" w:rsidRDefault="00881109" w:rsidP="00881109">
      <w:pPr>
        <w:rPr>
          <w:rFonts w:ascii="Arial" w:hAnsi="Arial" w:cs="Arial"/>
          <w:sz w:val="24"/>
          <w:szCs w:val="24"/>
        </w:rPr>
      </w:pPr>
    </w:p>
    <w:p w14:paraId="1EDA4641" w14:textId="77777777" w:rsidR="00881109" w:rsidRDefault="00881109" w:rsidP="00881109">
      <w:pPr>
        <w:rPr>
          <w:rFonts w:ascii="Arial" w:hAnsi="Arial" w:cs="Arial"/>
          <w:sz w:val="24"/>
          <w:szCs w:val="24"/>
        </w:rPr>
      </w:pPr>
    </w:p>
    <w:p w14:paraId="61A75488" w14:textId="77777777" w:rsidR="00881109" w:rsidRDefault="00881109" w:rsidP="00881109">
      <w:pPr>
        <w:rPr>
          <w:rFonts w:ascii="Arial" w:hAnsi="Arial" w:cs="Arial"/>
          <w:sz w:val="24"/>
          <w:szCs w:val="24"/>
        </w:rPr>
      </w:pPr>
    </w:p>
    <w:p w14:paraId="520BFC9E" w14:textId="36C5E9CE" w:rsidR="00881109" w:rsidRPr="00881109" w:rsidRDefault="00881109" w:rsidP="00881109">
      <w:pPr>
        <w:rPr>
          <w:rFonts w:ascii="Arial" w:hAnsi="Arial" w:cs="Arial"/>
          <w:sz w:val="24"/>
          <w:szCs w:val="24"/>
        </w:rPr>
      </w:pPr>
      <w:r w:rsidRPr="00881109">
        <w:rPr>
          <w:rFonts w:ascii="Arial" w:hAnsi="Arial" w:cs="Arial"/>
          <w:sz w:val="24"/>
          <w:szCs w:val="24"/>
        </w:rPr>
        <w:t>The following criteria must be judged as satisfactory when pre-employment checks are complete</w:t>
      </w:r>
    </w:p>
    <w:p w14:paraId="30E70C7F" w14:textId="77777777" w:rsidR="00881109" w:rsidRPr="00881109" w:rsidRDefault="00881109" w:rsidP="00881109">
      <w:pPr>
        <w:pStyle w:val="NormalWeb"/>
        <w:rPr>
          <w:ins w:id="1" w:author="Microsoft Office User" w:date="2018-11-16T11:15:00Z"/>
          <w:rFonts w:ascii="Arial" w:hAnsi="Arial" w:cs="Arial"/>
        </w:rPr>
      </w:pPr>
      <w:r w:rsidRPr="00881109">
        <w:rPr>
          <w:rFonts w:ascii="Arial" w:hAnsi="Arial" w:cs="Arial"/>
        </w:rPr>
        <w:t>It is essential the applicant has no disclosure about criminal convictions or safeguarding concern that makes them unsuitable for the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881109" w14:paraId="602B118A" w14:textId="77777777" w:rsidTr="00F03F6C">
        <w:tc>
          <w:tcPr>
            <w:tcW w:w="846" w:type="dxa"/>
          </w:tcPr>
          <w:p w14:paraId="2AD72879" w14:textId="77777777" w:rsidR="00881109" w:rsidRDefault="00881109" w:rsidP="00F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1B38769C" w14:textId="77777777" w:rsidR="00881109" w:rsidRPr="00911A53" w:rsidRDefault="00881109" w:rsidP="00F03F6C">
            <w:pPr>
              <w:pStyle w:val="NormalWeb"/>
              <w:rPr>
                <w:rFonts w:ascii="Arial" w:hAnsi="Arial" w:cs="Arial"/>
                <w:bCs/>
              </w:rPr>
            </w:pPr>
            <w:r w:rsidRPr="00911A53">
              <w:rPr>
                <w:rFonts w:ascii="Arial" w:hAnsi="Arial" w:cs="Arial"/>
                <w:bCs/>
              </w:rPr>
              <w:t>Subject to Enhanced DBS Check</w:t>
            </w:r>
          </w:p>
        </w:tc>
      </w:tr>
      <w:tr w:rsidR="00881109" w14:paraId="076AEB4E" w14:textId="77777777" w:rsidTr="00F03F6C">
        <w:tc>
          <w:tcPr>
            <w:tcW w:w="846" w:type="dxa"/>
          </w:tcPr>
          <w:p w14:paraId="6F4CD749" w14:textId="77777777" w:rsidR="00881109" w:rsidRDefault="00881109" w:rsidP="00F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71EC0AE5" w14:textId="77777777" w:rsidR="00881109" w:rsidRDefault="00881109" w:rsidP="00F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criminal record checks if applicant has lived outside the UK</w:t>
            </w:r>
          </w:p>
        </w:tc>
      </w:tr>
      <w:tr w:rsidR="00881109" w14:paraId="6BBE7890" w14:textId="77777777" w:rsidTr="00F03F6C">
        <w:tc>
          <w:tcPr>
            <w:tcW w:w="846" w:type="dxa"/>
          </w:tcPr>
          <w:p w14:paraId="2BD1C968" w14:textId="77777777" w:rsidR="00881109" w:rsidRDefault="00881109" w:rsidP="00F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2A286BDB" w14:textId="77777777" w:rsidR="00881109" w:rsidRDefault="00881109" w:rsidP="00F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Barred List check</w:t>
            </w:r>
          </w:p>
        </w:tc>
      </w:tr>
      <w:tr w:rsidR="00881109" w14:paraId="16250F56" w14:textId="77777777" w:rsidTr="00F03F6C">
        <w:tc>
          <w:tcPr>
            <w:tcW w:w="846" w:type="dxa"/>
          </w:tcPr>
          <w:p w14:paraId="05241B83" w14:textId="77777777" w:rsidR="00881109" w:rsidRDefault="00881109" w:rsidP="00F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70" w:type="dxa"/>
          </w:tcPr>
          <w:p w14:paraId="554012FB" w14:textId="77777777" w:rsidR="00881109" w:rsidRDefault="00881109" w:rsidP="00F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Questionnaire</w:t>
            </w:r>
          </w:p>
        </w:tc>
      </w:tr>
      <w:tr w:rsidR="00881109" w14:paraId="4394C772" w14:textId="77777777" w:rsidTr="00F03F6C">
        <w:tc>
          <w:tcPr>
            <w:tcW w:w="846" w:type="dxa"/>
          </w:tcPr>
          <w:p w14:paraId="26CA1C27" w14:textId="77777777" w:rsidR="00881109" w:rsidRDefault="00881109" w:rsidP="00F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70" w:type="dxa"/>
          </w:tcPr>
          <w:p w14:paraId="32A6C9B4" w14:textId="77777777" w:rsidR="00881109" w:rsidRDefault="00881109" w:rsidP="00F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Dis-qualification by association check</w:t>
            </w:r>
          </w:p>
        </w:tc>
      </w:tr>
      <w:tr w:rsidR="00881109" w14:paraId="0ADE5F56" w14:textId="77777777" w:rsidTr="00F03F6C">
        <w:tc>
          <w:tcPr>
            <w:tcW w:w="846" w:type="dxa"/>
          </w:tcPr>
          <w:p w14:paraId="3DB43E13" w14:textId="77777777" w:rsidR="00881109" w:rsidRDefault="00881109" w:rsidP="00F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70" w:type="dxa"/>
          </w:tcPr>
          <w:p w14:paraId="46BE3AB0" w14:textId="77777777" w:rsidR="00881109" w:rsidRDefault="00881109" w:rsidP="00F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registration/QTS check </w:t>
            </w:r>
          </w:p>
        </w:tc>
      </w:tr>
      <w:tr w:rsidR="00881109" w14:paraId="5D8AF368" w14:textId="77777777" w:rsidTr="00F03F6C">
        <w:tc>
          <w:tcPr>
            <w:tcW w:w="846" w:type="dxa"/>
          </w:tcPr>
          <w:p w14:paraId="0FFC2137" w14:textId="77777777" w:rsidR="00881109" w:rsidRDefault="00881109" w:rsidP="00F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70" w:type="dxa"/>
          </w:tcPr>
          <w:p w14:paraId="5692EC95" w14:textId="2DD449E6" w:rsidR="00881109" w:rsidRDefault="00881109" w:rsidP="00F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references from current and previous employers (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 education establishment if applicant not in employment)</w:t>
            </w:r>
          </w:p>
        </w:tc>
      </w:tr>
    </w:tbl>
    <w:p w14:paraId="36A8D079" w14:textId="77777777" w:rsidR="00881109" w:rsidRPr="009866F0" w:rsidRDefault="00881109" w:rsidP="00881109">
      <w:pPr>
        <w:spacing w:line="240" w:lineRule="auto"/>
        <w:rPr>
          <w:rFonts w:ascii="Arial" w:hAnsi="Arial" w:cs="Arial"/>
          <w:sz w:val="24"/>
          <w:szCs w:val="24"/>
        </w:rPr>
      </w:pPr>
    </w:p>
    <w:p w14:paraId="22069AEF" w14:textId="77777777" w:rsidR="00DD0E1E" w:rsidRPr="001571A9" w:rsidRDefault="00DD0E1E" w:rsidP="00DD0E1E">
      <w:pPr>
        <w:pStyle w:val="1bodycopy10pt"/>
      </w:pPr>
    </w:p>
    <w:p w14:paraId="72728D26" w14:textId="4CF8CCD3" w:rsidR="00DD0E1E" w:rsidRPr="001571A9" w:rsidRDefault="00DD0E1E" w:rsidP="00DD0E1E">
      <w:pPr>
        <w:pStyle w:val="1bodycopy10pt"/>
        <w:rPr>
          <w:rStyle w:val="Sub-headingChar"/>
          <w:b w:val="0"/>
        </w:rPr>
      </w:pPr>
      <w:r w:rsidRPr="001571A9">
        <w:rPr>
          <w:rStyle w:val="Sub-headingChar"/>
        </w:rPr>
        <w:t>Last review date:</w:t>
      </w:r>
      <w:r w:rsidRPr="001571A9">
        <w:rPr>
          <w:rStyle w:val="Sub-headingChar"/>
          <w:b w:val="0"/>
        </w:rPr>
        <w:t xml:space="preserve"> </w:t>
      </w:r>
      <w:r w:rsidR="001C1E7F">
        <w:t>October 2020</w:t>
      </w:r>
    </w:p>
    <w:p w14:paraId="2F9DF234" w14:textId="6FFFFF7A" w:rsidR="00DD0E1E" w:rsidRPr="001571A9" w:rsidRDefault="00DD0E1E" w:rsidP="00DD0E1E">
      <w:pPr>
        <w:pStyle w:val="1bodycopy10pt"/>
      </w:pPr>
      <w:r w:rsidRPr="001571A9">
        <w:rPr>
          <w:rStyle w:val="Sub-headingChar"/>
        </w:rPr>
        <w:t>Next review date:</w:t>
      </w:r>
      <w:r w:rsidRPr="001571A9">
        <w:t xml:space="preserve"> </w:t>
      </w:r>
      <w:r w:rsidR="001C1E7F">
        <w:t>October 2021</w:t>
      </w:r>
    </w:p>
    <w:p w14:paraId="5961710F" w14:textId="77777777" w:rsidR="00DD0E1E" w:rsidRPr="001571A9" w:rsidRDefault="00DD0E1E" w:rsidP="00DD0E1E">
      <w:pPr>
        <w:pStyle w:val="1bodycopy10pt"/>
      </w:pPr>
    </w:p>
    <w:p w14:paraId="0A3B20D2" w14:textId="4E18169E" w:rsidR="00DD0E1E" w:rsidRPr="001571A9" w:rsidRDefault="00DD0E1E" w:rsidP="00DD0E1E">
      <w:pPr>
        <w:pStyle w:val="1bodycopy10pt"/>
        <w:spacing w:before="120" w:after="240"/>
      </w:pPr>
      <w:r w:rsidRPr="001571A9">
        <w:rPr>
          <w:rStyle w:val="Sub-headingChar"/>
        </w:rPr>
        <w:t>Head</w:t>
      </w:r>
      <w:r w:rsidR="001C1E7F">
        <w:rPr>
          <w:rStyle w:val="Sub-headingChar"/>
        </w:rPr>
        <w:t xml:space="preserve"> of school</w:t>
      </w:r>
      <w:r w:rsidRPr="001571A9">
        <w:rPr>
          <w:rStyle w:val="Sub-headingChar"/>
        </w:rPr>
        <w:t>/line manager’s signature:</w:t>
      </w:r>
      <w:r w:rsidRPr="001571A9">
        <w:tab/>
      </w:r>
      <w:r w:rsidRPr="00920032">
        <w:rPr>
          <w:color w:val="B9B9B9"/>
        </w:rPr>
        <w:t>_______________________________________</w:t>
      </w:r>
    </w:p>
    <w:p w14:paraId="1966E000" w14:textId="77777777" w:rsidR="00DD0E1E" w:rsidRPr="00592521" w:rsidRDefault="00DD0E1E" w:rsidP="00DD0E1E">
      <w:pPr>
        <w:pStyle w:val="1bodycopy10pt"/>
        <w:spacing w:before="120" w:after="240"/>
        <w:rPr>
          <w:rStyle w:val="Sub-headingChar"/>
          <w:b w:val="0"/>
        </w:rPr>
      </w:pPr>
      <w:r w:rsidRPr="001571A9">
        <w:rPr>
          <w:rStyle w:val="Sub-headingChar"/>
        </w:rPr>
        <w:t>Date:</w:t>
      </w:r>
      <w:r w:rsidRPr="001571A9">
        <w:t xml:space="preserve"> </w:t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920032">
        <w:rPr>
          <w:color w:val="B9B9B9"/>
        </w:rPr>
        <w:t>_______________________________________</w:t>
      </w:r>
      <w:r>
        <w:tab/>
      </w:r>
    </w:p>
    <w:p w14:paraId="1AAC0CF6" w14:textId="77777777" w:rsidR="00DD0E1E" w:rsidRPr="001571A9" w:rsidRDefault="00DD0E1E" w:rsidP="00DD0E1E">
      <w:pPr>
        <w:pStyle w:val="1bodycopy10pt"/>
        <w:spacing w:before="120" w:after="240"/>
      </w:pPr>
      <w:r w:rsidRPr="001571A9">
        <w:rPr>
          <w:rStyle w:val="Sub-headingChar"/>
        </w:rPr>
        <w:t>Postholder’s signature:</w:t>
      </w:r>
      <w:r w:rsidRPr="001571A9">
        <w:tab/>
      </w:r>
      <w:r w:rsidRPr="001571A9">
        <w:tab/>
      </w:r>
      <w:r w:rsidRPr="001571A9">
        <w:tab/>
      </w:r>
      <w:r w:rsidRPr="00920032">
        <w:rPr>
          <w:color w:val="B9B9B9"/>
        </w:rPr>
        <w:t>_______________________________________</w:t>
      </w:r>
    </w:p>
    <w:p w14:paraId="5579EC3E" w14:textId="77777777" w:rsidR="00DD0E1E" w:rsidRPr="001571A9" w:rsidRDefault="00DD0E1E" w:rsidP="00DD0E1E">
      <w:pPr>
        <w:pStyle w:val="1bodycopy10pt"/>
        <w:spacing w:before="120" w:after="240"/>
      </w:pPr>
      <w:r w:rsidRPr="001571A9">
        <w:rPr>
          <w:rStyle w:val="Sub-headingChar"/>
        </w:rPr>
        <w:t>Date:</w:t>
      </w:r>
      <w:r w:rsidRPr="00F00EDF">
        <w:rPr>
          <w:rStyle w:val="Sub-headingChar"/>
        </w:rPr>
        <w:t xml:space="preserve"> </w:t>
      </w:r>
      <w:r w:rsidRPr="00F00EDF">
        <w:rPr>
          <w:rStyle w:val="Sub-headingChar"/>
        </w:rPr>
        <w:tab/>
      </w:r>
      <w:r w:rsidRPr="00F00EDF">
        <w:tab/>
      </w:r>
      <w:r w:rsidRPr="00F00EDF">
        <w:tab/>
      </w:r>
      <w:r w:rsidRPr="00F00EDF">
        <w:tab/>
      </w:r>
      <w:r w:rsidRPr="00F00EDF">
        <w:tab/>
      </w:r>
      <w:r w:rsidRPr="00F00EDF">
        <w:tab/>
      </w:r>
      <w:r w:rsidRPr="00920032">
        <w:rPr>
          <w:color w:val="B9B9B9"/>
        </w:rPr>
        <w:t>_______________________________________</w:t>
      </w:r>
    </w:p>
    <w:p w14:paraId="4168ED2D" w14:textId="77777777" w:rsidR="00DD0E1E" w:rsidRDefault="00DD0E1E" w:rsidP="00DD0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715FAB57" w14:textId="77777777" w:rsidR="00DD0E1E" w:rsidRDefault="00DD0E1E" w:rsidP="00DD0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3FF2CC78" w14:textId="4530C049" w:rsidR="000A1577" w:rsidRPr="000A1577" w:rsidRDefault="000A1577" w:rsidP="000A157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A1577" w:rsidRPr="000A1577" w:rsidSect="00CD1963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1137D" w14:textId="77777777" w:rsidR="00BC2A70" w:rsidRDefault="00BC2A70" w:rsidP="005720D5">
      <w:pPr>
        <w:spacing w:after="0" w:line="240" w:lineRule="auto"/>
      </w:pPr>
      <w:r>
        <w:separator/>
      </w:r>
    </w:p>
  </w:endnote>
  <w:endnote w:type="continuationSeparator" w:id="0">
    <w:p w14:paraId="6CDA0106" w14:textId="77777777" w:rsidR="00BC2A70" w:rsidRDefault="00BC2A70" w:rsidP="0057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dnie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48D4D" w14:textId="77777777" w:rsidR="00BC2A70" w:rsidRDefault="00BC2A70" w:rsidP="005720D5">
      <w:pPr>
        <w:spacing w:after="0" w:line="240" w:lineRule="auto"/>
      </w:pPr>
      <w:r>
        <w:separator/>
      </w:r>
    </w:p>
  </w:footnote>
  <w:footnote w:type="continuationSeparator" w:id="0">
    <w:p w14:paraId="7233A961" w14:textId="77777777" w:rsidR="00BC2A70" w:rsidRDefault="00BC2A70" w:rsidP="0057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5535" w14:textId="77777777" w:rsidR="005720D5" w:rsidRDefault="00BC2A70">
    <w:pPr>
      <w:pStyle w:val="Header"/>
    </w:pPr>
    <w:r>
      <w:rPr>
        <w:noProof/>
        <w:lang w:eastAsia="en-GB"/>
      </w:rPr>
      <w:pict w14:anchorId="482F92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428501" o:spid="_x0000_s2051" type="#_x0000_t75" alt="Watermark" style="position:absolute;margin-left:0;margin-top:0;width:450.9pt;height:336.0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365B" w14:textId="3BC34BFE" w:rsidR="005720D5" w:rsidRDefault="00BC2A70">
    <w:pPr>
      <w:pStyle w:val="Header"/>
    </w:pPr>
    <w:r>
      <w:rPr>
        <w:noProof/>
        <w:lang w:eastAsia="en-GB"/>
      </w:rPr>
      <w:pict w14:anchorId="3A08F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428502" o:spid="_x0000_s2050" type="#_x0000_t75" alt="Watermark" style="position:absolute;margin-left:0;margin-top:0;width:450.9pt;height:336.0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  <w:r w:rsidR="00F700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AFAA5C" wp14:editId="3800911A">
              <wp:simplePos x="0" y="0"/>
              <wp:positionH relativeFrom="column">
                <wp:posOffset>4142105</wp:posOffset>
              </wp:positionH>
              <wp:positionV relativeFrom="paragraph">
                <wp:posOffset>-170815</wp:posOffset>
              </wp:positionV>
              <wp:extent cx="2015490" cy="1163955"/>
              <wp:effectExtent l="25400" t="152400" r="194310" b="2984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5490" cy="1163955"/>
                      </a:xfrm>
                      <a:prstGeom prst="flowChartExtract">
                        <a:avLst/>
                      </a:prstGeom>
                      <a:solidFill>
                        <a:srgbClr val="33CCCC"/>
                      </a:soli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107763" dir="18900000" algn="ctr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FAC0E66" w14:textId="77777777" w:rsidR="005720D5" w:rsidRPr="006C294A" w:rsidRDefault="005720D5" w:rsidP="005720D5">
                          <w:pPr>
                            <w:spacing w:line="360" w:lineRule="auto"/>
                            <w:jc w:val="center"/>
                            <w:rPr>
                              <w:rFonts w:ascii="sydnie" w:hAnsi="sydnie"/>
                              <w:b/>
                              <w:sz w:val="72"/>
                              <w:szCs w:val="72"/>
                            </w:rPr>
                          </w:pPr>
                          <w:r w:rsidRPr="00737B03">
                            <w:rPr>
                              <w:rFonts w:ascii="sydnie" w:hAnsi="sydnie"/>
                              <w:b/>
                              <w:color w:val="FFFFFF"/>
                              <w:sz w:val="72"/>
                              <w:szCs w:val="72"/>
                            </w:rPr>
                            <w:t>i</w:t>
                          </w:r>
                          <w:r w:rsidRPr="000E5C09">
                            <w:rPr>
                              <w:rFonts w:ascii="sydnie" w:hAnsi="sydnie"/>
                              <w:b/>
                              <w:color w:val="FF0000"/>
                              <w:sz w:val="72"/>
                              <w:szCs w:val="72"/>
                            </w:rPr>
                            <w:t>.</w:t>
                          </w:r>
                          <w:r w:rsidRPr="00737B03">
                            <w:rPr>
                              <w:rFonts w:ascii="sydnie" w:hAnsi="sydnie"/>
                              <w:b/>
                              <w:color w:val="FFFFFF"/>
                              <w:sz w:val="72"/>
                              <w:szCs w:val="72"/>
                            </w:rPr>
                            <w:t>e</w:t>
                          </w:r>
                          <w:r w:rsidRPr="000E5C09">
                            <w:rPr>
                              <w:rFonts w:ascii="sydnie" w:hAnsi="sydnie"/>
                              <w:b/>
                              <w:color w:val="FF0000"/>
                              <w:sz w:val="72"/>
                              <w:szCs w:val="7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FAA5C"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AutoShape 6" o:spid="_x0000_s1026" type="#_x0000_t127" style="position:absolute;margin-left:326.15pt;margin-top:-13.45pt;width:158.7pt;height:9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" fillcolor="#3cc" strokecolor="red" strokeweight="1pt">
              <v:shadow on="t" color="black" opacity=".5" offset="6pt,-6pt"/>
              <v:textbox>
                <w:txbxContent>
                  <w:p w14:paraId="5FAC0E66" w14:textId="77777777" w:rsidR="005720D5" w:rsidRPr="006C294A" w:rsidRDefault="005720D5" w:rsidP="005720D5">
                    <w:pPr>
                      <w:spacing w:line="360" w:lineRule="auto"/>
                      <w:jc w:val="center"/>
                      <w:rPr>
                        <w:rFonts w:ascii="sydnie" w:hAnsi="sydnie"/>
                        <w:b/>
                        <w:sz w:val="72"/>
                        <w:szCs w:val="72"/>
                      </w:rPr>
                    </w:pPr>
                    <w:r w:rsidRPr="00737B03">
                      <w:rPr>
                        <w:rFonts w:ascii="sydnie" w:hAnsi="sydnie"/>
                        <w:b/>
                        <w:color w:val="FFFFFF"/>
                        <w:sz w:val="72"/>
                        <w:szCs w:val="72"/>
                      </w:rPr>
                      <w:t>i</w:t>
                    </w:r>
                    <w:r w:rsidRPr="000E5C09">
                      <w:rPr>
                        <w:rFonts w:ascii="sydnie" w:hAnsi="sydnie"/>
                        <w:b/>
                        <w:color w:val="FF0000"/>
                        <w:sz w:val="72"/>
                        <w:szCs w:val="72"/>
                      </w:rPr>
                      <w:t>.</w:t>
                    </w:r>
                    <w:r w:rsidRPr="00737B03">
                      <w:rPr>
                        <w:rFonts w:ascii="sydnie" w:hAnsi="sydnie"/>
                        <w:b/>
                        <w:color w:val="FFFFFF"/>
                        <w:sz w:val="72"/>
                        <w:szCs w:val="72"/>
                      </w:rPr>
                      <w:t>e</w:t>
                    </w:r>
                    <w:r w:rsidRPr="000E5C09">
                      <w:rPr>
                        <w:rFonts w:ascii="sydnie" w:hAnsi="sydnie"/>
                        <w:b/>
                        <w:color w:val="FF0000"/>
                        <w:sz w:val="72"/>
                        <w:szCs w:val="7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2138A2">
      <w:rPr>
        <w:noProof/>
        <w:lang w:val="en-US"/>
      </w:rPr>
      <w:drawing>
        <wp:anchor distT="0" distB="0" distL="114300" distR="114300" simplePos="0" relativeHeight="251653118" behindDoc="1" locked="0" layoutInCell="1" allowOverlap="1" wp14:anchorId="3E3ACD34" wp14:editId="0671A61B">
          <wp:simplePos x="0" y="0"/>
          <wp:positionH relativeFrom="column">
            <wp:posOffset>-403225</wp:posOffset>
          </wp:positionH>
          <wp:positionV relativeFrom="page">
            <wp:posOffset>682625</wp:posOffset>
          </wp:positionV>
          <wp:extent cx="1581150" cy="1389380"/>
          <wp:effectExtent l="0" t="0" r="0" b="0"/>
          <wp:wrapTight wrapText="bothSides">
            <wp:wrapPolygon edited="0">
              <wp:start x="12492" y="0"/>
              <wp:lineTo x="2082" y="0"/>
              <wp:lineTo x="694" y="790"/>
              <wp:lineTo x="1735" y="6318"/>
              <wp:lineTo x="0" y="7898"/>
              <wp:lineTo x="0" y="9872"/>
              <wp:lineTo x="2082" y="12636"/>
              <wp:lineTo x="347" y="14216"/>
              <wp:lineTo x="6593" y="18954"/>
              <wp:lineTo x="14227" y="18954"/>
              <wp:lineTo x="15614" y="18165"/>
              <wp:lineTo x="19778" y="13821"/>
              <wp:lineTo x="19431" y="12636"/>
              <wp:lineTo x="16655" y="6318"/>
              <wp:lineTo x="20819" y="3949"/>
              <wp:lineTo x="20472" y="2369"/>
              <wp:lineTo x="14920" y="0"/>
              <wp:lineTo x="12492" y="0"/>
            </wp:wrapPolygon>
          </wp:wrapTight>
          <wp:docPr id="3" name="Picture 1" descr="D:\BREAKTHRUOGH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REAKTHRUOGH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CFBFB"/>
                      </a:clrFrom>
                      <a:clrTo>
                        <a:srgbClr val="FCFB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C9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90591D" wp14:editId="3E82C871">
              <wp:simplePos x="0" y="0"/>
              <wp:positionH relativeFrom="column">
                <wp:posOffset>-50800</wp:posOffset>
              </wp:positionH>
              <wp:positionV relativeFrom="paragraph">
                <wp:posOffset>32385</wp:posOffset>
              </wp:positionV>
              <wp:extent cx="3315970" cy="8578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0798846">
                        <a:off x="0" y="0"/>
                        <a:ext cx="3315970" cy="857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A08FAB" w14:textId="77777777" w:rsidR="00575C9E" w:rsidRPr="00575C9E" w:rsidRDefault="00575C9E" w:rsidP="00575C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75C9E">
                            <w:rPr>
                              <w:rFonts w:ascii="Arial Black" w:eastAsia="Arial Black" w:hAnsi="Arial Black" w:cs="Arial Black"/>
                              <w:color w:val="33CCCC"/>
                              <w:sz w:val="28"/>
                              <w:szCs w:val="28"/>
                              <w14:shadow w14:blurRad="63500" w14:dist="46609" w14:dir="2115817" w14:sx="100000" w14:sy="100000" w14:kx="0" w14:ky="0" w14:algn="ctr">
                                <w14:srgbClr w14:val="00000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BREAK THROUGH</w:t>
                          </w:r>
                        </w:p>
                      </w:txbxContent>
                    </wps:txbx>
                    <wps:bodyPr wrap="square" numCol="1" fromWordArt="1">
                      <a:prstTxWarp prst="textCurveUp">
                        <a:avLst>
                          <a:gd name="adj" fmla="val 4634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0591D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margin-left:-4pt;margin-top:2.55pt;width:261.1pt;height:67.55pt;rotation:-875074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" filled="f" stroked="f">
              <o:lock v:ext="edit" shapetype="t"/>
              <v:textbox>
                <w:txbxContent>
                  <w:p w14:paraId="3BA08FAB" w14:textId="77777777" w:rsidR="00575C9E" w:rsidRPr="00575C9E" w:rsidRDefault="00575C9E" w:rsidP="00575C9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575C9E">
                      <w:rPr>
                        <w:rFonts w:ascii="Arial Black" w:eastAsia="Arial Black" w:hAnsi="Arial Black" w:cs="Arial Black"/>
                        <w:color w:val="33CCCC"/>
                        <w:sz w:val="28"/>
                        <w:szCs w:val="28"/>
                        <w14:shadow w14:blurRad="63500" w14:dist="46609" w14:dir="2115817" w14:sx="100000" w14:sy="100000" w14:kx="0" w14:ky="0" w14:algn="ctr">
                          <w14:srgbClr w14:val="00000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BREAK THROUGH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DBCC" w14:textId="77777777" w:rsidR="005720D5" w:rsidRDefault="00BC2A70">
    <w:pPr>
      <w:pStyle w:val="Header"/>
    </w:pPr>
    <w:r>
      <w:rPr>
        <w:noProof/>
        <w:lang w:eastAsia="en-GB"/>
      </w:rPr>
      <w:pict w14:anchorId="04FFA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428500" o:spid="_x0000_s2049" type="#_x0000_t75" alt="Watermark" style="position:absolute;margin-left:0;margin-top:0;width:450.9pt;height:336.0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08.4pt;height:332.2pt" o:bullet="t">
        <v:imagedata r:id="rId1" o:title="TK_LOGO_POINTER_RGB_bullet_blue"/>
      </v:shape>
    </w:pict>
  </w:numPicBullet>
  <w:abstractNum w:abstractNumId="0" w15:restartNumberingAfterBreak="0">
    <w:nsid w:val="FFFFFF1D"/>
    <w:multiLevelType w:val="multilevel"/>
    <w:tmpl w:val="0568B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4E1D"/>
    <w:multiLevelType w:val="hybridMultilevel"/>
    <w:tmpl w:val="C312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7C3436B1"/>
    <w:multiLevelType w:val="hybridMultilevel"/>
    <w:tmpl w:val="67024BCE"/>
    <w:lvl w:ilvl="0" w:tplc="935A583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D5"/>
    <w:rsid w:val="0000237D"/>
    <w:rsid w:val="00004F6D"/>
    <w:rsid w:val="000113EA"/>
    <w:rsid w:val="000130A0"/>
    <w:rsid w:val="00014BE8"/>
    <w:rsid w:val="000166B8"/>
    <w:rsid w:val="000204CB"/>
    <w:rsid w:val="00026D8D"/>
    <w:rsid w:val="00027CFD"/>
    <w:rsid w:val="00035C35"/>
    <w:rsid w:val="00036579"/>
    <w:rsid w:val="000372E3"/>
    <w:rsid w:val="0004016B"/>
    <w:rsid w:val="000417DF"/>
    <w:rsid w:val="00043C3A"/>
    <w:rsid w:val="000479ED"/>
    <w:rsid w:val="00051F30"/>
    <w:rsid w:val="00054629"/>
    <w:rsid w:val="00056AA7"/>
    <w:rsid w:val="00057F98"/>
    <w:rsid w:val="000622B3"/>
    <w:rsid w:val="00062BE7"/>
    <w:rsid w:val="000646C1"/>
    <w:rsid w:val="000651E1"/>
    <w:rsid w:val="00065DB1"/>
    <w:rsid w:val="000757ED"/>
    <w:rsid w:val="00076DF5"/>
    <w:rsid w:val="00091AB3"/>
    <w:rsid w:val="00092A77"/>
    <w:rsid w:val="00094EC1"/>
    <w:rsid w:val="000959EF"/>
    <w:rsid w:val="0009653F"/>
    <w:rsid w:val="00096CFC"/>
    <w:rsid w:val="00096E60"/>
    <w:rsid w:val="000A1577"/>
    <w:rsid w:val="000B2105"/>
    <w:rsid w:val="000B72AB"/>
    <w:rsid w:val="000C0F47"/>
    <w:rsid w:val="000C198D"/>
    <w:rsid w:val="000C3696"/>
    <w:rsid w:val="000C3EAF"/>
    <w:rsid w:val="000C57B1"/>
    <w:rsid w:val="000C6C93"/>
    <w:rsid w:val="000C75FE"/>
    <w:rsid w:val="000D119C"/>
    <w:rsid w:val="000D27F0"/>
    <w:rsid w:val="000D2CBE"/>
    <w:rsid w:val="000D458D"/>
    <w:rsid w:val="000D753D"/>
    <w:rsid w:val="000E6374"/>
    <w:rsid w:val="000E6861"/>
    <w:rsid w:val="000F1776"/>
    <w:rsid w:val="000F2384"/>
    <w:rsid w:val="000F2B9A"/>
    <w:rsid w:val="000F2E5C"/>
    <w:rsid w:val="000F55C2"/>
    <w:rsid w:val="000F7120"/>
    <w:rsid w:val="001042C2"/>
    <w:rsid w:val="00107912"/>
    <w:rsid w:val="001106BF"/>
    <w:rsid w:val="00111328"/>
    <w:rsid w:val="00111372"/>
    <w:rsid w:val="00112EC1"/>
    <w:rsid w:val="00115671"/>
    <w:rsid w:val="00115A9B"/>
    <w:rsid w:val="00120255"/>
    <w:rsid w:val="00121097"/>
    <w:rsid w:val="00122BF6"/>
    <w:rsid w:val="00123A7A"/>
    <w:rsid w:val="00123AF1"/>
    <w:rsid w:val="00124D52"/>
    <w:rsid w:val="001258E0"/>
    <w:rsid w:val="00132B75"/>
    <w:rsid w:val="001345EA"/>
    <w:rsid w:val="00135134"/>
    <w:rsid w:val="0013535E"/>
    <w:rsid w:val="00140D27"/>
    <w:rsid w:val="0014144E"/>
    <w:rsid w:val="00151B36"/>
    <w:rsid w:val="00153CC4"/>
    <w:rsid w:val="00155EF0"/>
    <w:rsid w:val="00156269"/>
    <w:rsid w:val="00157077"/>
    <w:rsid w:val="0016087E"/>
    <w:rsid w:val="001646CB"/>
    <w:rsid w:val="00165959"/>
    <w:rsid w:val="00170D06"/>
    <w:rsid w:val="00174B64"/>
    <w:rsid w:val="00177F4F"/>
    <w:rsid w:val="0018027E"/>
    <w:rsid w:val="0018584B"/>
    <w:rsid w:val="0018588B"/>
    <w:rsid w:val="00186432"/>
    <w:rsid w:val="00186771"/>
    <w:rsid w:val="001877F0"/>
    <w:rsid w:val="00187959"/>
    <w:rsid w:val="00192013"/>
    <w:rsid w:val="001941BE"/>
    <w:rsid w:val="00194796"/>
    <w:rsid w:val="00194F17"/>
    <w:rsid w:val="001954C8"/>
    <w:rsid w:val="001966A6"/>
    <w:rsid w:val="001A3BE7"/>
    <w:rsid w:val="001A4507"/>
    <w:rsid w:val="001A4D75"/>
    <w:rsid w:val="001A77F0"/>
    <w:rsid w:val="001B3E11"/>
    <w:rsid w:val="001B7306"/>
    <w:rsid w:val="001C184A"/>
    <w:rsid w:val="001C1E7F"/>
    <w:rsid w:val="001C26A6"/>
    <w:rsid w:val="001C46F3"/>
    <w:rsid w:val="001C7722"/>
    <w:rsid w:val="001D0F1A"/>
    <w:rsid w:val="001D2BFF"/>
    <w:rsid w:val="001D2FC6"/>
    <w:rsid w:val="001D332D"/>
    <w:rsid w:val="001D41BE"/>
    <w:rsid w:val="001D799A"/>
    <w:rsid w:val="001E67D9"/>
    <w:rsid w:val="001E7DE7"/>
    <w:rsid w:val="001E7E5E"/>
    <w:rsid w:val="001F0C85"/>
    <w:rsid w:val="001F2301"/>
    <w:rsid w:val="001F521A"/>
    <w:rsid w:val="001F5BAD"/>
    <w:rsid w:val="001F7ED9"/>
    <w:rsid w:val="002000BB"/>
    <w:rsid w:val="002008BE"/>
    <w:rsid w:val="00200BC4"/>
    <w:rsid w:val="00202454"/>
    <w:rsid w:val="00203426"/>
    <w:rsid w:val="00203C46"/>
    <w:rsid w:val="00206698"/>
    <w:rsid w:val="002127FD"/>
    <w:rsid w:val="002138A2"/>
    <w:rsid w:val="002143A7"/>
    <w:rsid w:val="0021478F"/>
    <w:rsid w:val="00214A11"/>
    <w:rsid w:val="00215647"/>
    <w:rsid w:val="00220E54"/>
    <w:rsid w:val="00222587"/>
    <w:rsid w:val="00225CA5"/>
    <w:rsid w:val="00225EEF"/>
    <w:rsid w:val="00227AF4"/>
    <w:rsid w:val="00227F10"/>
    <w:rsid w:val="002335C8"/>
    <w:rsid w:val="0023656B"/>
    <w:rsid w:val="002378CA"/>
    <w:rsid w:val="002404A8"/>
    <w:rsid w:val="0024551E"/>
    <w:rsid w:val="00250567"/>
    <w:rsid w:val="0025102B"/>
    <w:rsid w:val="00253D86"/>
    <w:rsid w:val="00254E33"/>
    <w:rsid w:val="00254F24"/>
    <w:rsid w:val="00256C18"/>
    <w:rsid w:val="00256E54"/>
    <w:rsid w:val="00261ECF"/>
    <w:rsid w:val="002620DF"/>
    <w:rsid w:val="0026346D"/>
    <w:rsid w:val="00265A5E"/>
    <w:rsid w:val="002660D7"/>
    <w:rsid w:val="00271824"/>
    <w:rsid w:val="00274672"/>
    <w:rsid w:val="0027476B"/>
    <w:rsid w:val="00276B91"/>
    <w:rsid w:val="00276B9F"/>
    <w:rsid w:val="0028029B"/>
    <w:rsid w:val="002841B9"/>
    <w:rsid w:val="002847F2"/>
    <w:rsid w:val="00285613"/>
    <w:rsid w:val="00285718"/>
    <w:rsid w:val="00290627"/>
    <w:rsid w:val="002911D1"/>
    <w:rsid w:val="002914AD"/>
    <w:rsid w:val="00291A84"/>
    <w:rsid w:val="002922FC"/>
    <w:rsid w:val="00292CB4"/>
    <w:rsid w:val="002932E6"/>
    <w:rsid w:val="00294EA8"/>
    <w:rsid w:val="002A5995"/>
    <w:rsid w:val="002B1E3F"/>
    <w:rsid w:val="002B1E6D"/>
    <w:rsid w:val="002B6C92"/>
    <w:rsid w:val="002C27C9"/>
    <w:rsid w:val="002C37CD"/>
    <w:rsid w:val="002C40B5"/>
    <w:rsid w:val="002C68A7"/>
    <w:rsid w:val="002C6CE8"/>
    <w:rsid w:val="002D1C37"/>
    <w:rsid w:val="002D4499"/>
    <w:rsid w:val="002D4D72"/>
    <w:rsid w:val="002D64A0"/>
    <w:rsid w:val="002E2418"/>
    <w:rsid w:val="002E26E3"/>
    <w:rsid w:val="002E374D"/>
    <w:rsid w:val="002E3E60"/>
    <w:rsid w:val="002E7C55"/>
    <w:rsid w:val="002F1283"/>
    <w:rsid w:val="002F19C6"/>
    <w:rsid w:val="002F34A9"/>
    <w:rsid w:val="002F37EC"/>
    <w:rsid w:val="002F6BF2"/>
    <w:rsid w:val="002F7F0C"/>
    <w:rsid w:val="0030430C"/>
    <w:rsid w:val="0030603D"/>
    <w:rsid w:val="003101D7"/>
    <w:rsid w:val="00310C11"/>
    <w:rsid w:val="003117D0"/>
    <w:rsid w:val="003152DF"/>
    <w:rsid w:val="00321711"/>
    <w:rsid w:val="00332056"/>
    <w:rsid w:val="0033663D"/>
    <w:rsid w:val="00340A5C"/>
    <w:rsid w:val="003415D1"/>
    <w:rsid w:val="003427F8"/>
    <w:rsid w:val="00343B68"/>
    <w:rsid w:val="00343C83"/>
    <w:rsid w:val="00344FB8"/>
    <w:rsid w:val="003451B0"/>
    <w:rsid w:val="0034748B"/>
    <w:rsid w:val="0035188A"/>
    <w:rsid w:val="00352EF8"/>
    <w:rsid w:val="00353E11"/>
    <w:rsid w:val="0035490E"/>
    <w:rsid w:val="0035610D"/>
    <w:rsid w:val="003603FF"/>
    <w:rsid w:val="003619BD"/>
    <w:rsid w:val="00361BFA"/>
    <w:rsid w:val="00364DB1"/>
    <w:rsid w:val="003651C7"/>
    <w:rsid w:val="003659F0"/>
    <w:rsid w:val="00366C76"/>
    <w:rsid w:val="00367942"/>
    <w:rsid w:val="003703D6"/>
    <w:rsid w:val="003710C7"/>
    <w:rsid w:val="00371AC5"/>
    <w:rsid w:val="003739B1"/>
    <w:rsid w:val="00377C0C"/>
    <w:rsid w:val="00380F15"/>
    <w:rsid w:val="003850EC"/>
    <w:rsid w:val="00385D99"/>
    <w:rsid w:val="00385F1E"/>
    <w:rsid w:val="00386526"/>
    <w:rsid w:val="0038673E"/>
    <w:rsid w:val="00387351"/>
    <w:rsid w:val="00387CEC"/>
    <w:rsid w:val="00390AE2"/>
    <w:rsid w:val="00392C03"/>
    <w:rsid w:val="0039423A"/>
    <w:rsid w:val="003A2287"/>
    <w:rsid w:val="003A2A7C"/>
    <w:rsid w:val="003A4494"/>
    <w:rsid w:val="003B6D04"/>
    <w:rsid w:val="003C1AD8"/>
    <w:rsid w:val="003C29DA"/>
    <w:rsid w:val="003C2D1C"/>
    <w:rsid w:val="003C2F7F"/>
    <w:rsid w:val="003C349F"/>
    <w:rsid w:val="003C707C"/>
    <w:rsid w:val="003C7E64"/>
    <w:rsid w:val="003D0179"/>
    <w:rsid w:val="003D0D9F"/>
    <w:rsid w:val="003D2E8B"/>
    <w:rsid w:val="003D2FB1"/>
    <w:rsid w:val="003D39A4"/>
    <w:rsid w:val="003D5057"/>
    <w:rsid w:val="003D5B7A"/>
    <w:rsid w:val="003D5D19"/>
    <w:rsid w:val="003D6ED5"/>
    <w:rsid w:val="003E13D0"/>
    <w:rsid w:val="003E1633"/>
    <w:rsid w:val="003E3852"/>
    <w:rsid w:val="003E5160"/>
    <w:rsid w:val="003E5831"/>
    <w:rsid w:val="003F17A1"/>
    <w:rsid w:val="003F4309"/>
    <w:rsid w:val="003F6BF0"/>
    <w:rsid w:val="003F6DE9"/>
    <w:rsid w:val="003F7DBC"/>
    <w:rsid w:val="003F7F50"/>
    <w:rsid w:val="00403061"/>
    <w:rsid w:val="004047B9"/>
    <w:rsid w:val="0041248E"/>
    <w:rsid w:val="00414BB2"/>
    <w:rsid w:val="00414DB2"/>
    <w:rsid w:val="004163F0"/>
    <w:rsid w:val="0041641C"/>
    <w:rsid w:val="00416A62"/>
    <w:rsid w:val="0041771A"/>
    <w:rsid w:val="004204E1"/>
    <w:rsid w:val="00420B7B"/>
    <w:rsid w:val="00426992"/>
    <w:rsid w:val="00426BEF"/>
    <w:rsid w:val="0043268B"/>
    <w:rsid w:val="0043387E"/>
    <w:rsid w:val="00440599"/>
    <w:rsid w:val="00444802"/>
    <w:rsid w:val="00450DE4"/>
    <w:rsid w:val="00452520"/>
    <w:rsid w:val="00457731"/>
    <w:rsid w:val="00457E3E"/>
    <w:rsid w:val="004614D4"/>
    <w:rsid w:val="00462601"/>
    <w:rsid w:val="00463D88"/>
    <w:rsid w:val="00466171"/>
    <w:rsid w:val="0046740E"/>
    <w:rsid w:val="00467CB6"/>
    <w:rsid w:val="0047584C"/>
    <w:rsid w:val="00480330"/>
    <w:rsid w:val="004804DC"/>
    <w:rsid w:val="0048063D"/>
    <w:rsid w:val="00486C30"/>
    <w:rsid w:val="00487370"/>
    <w:rsid w:val="0049014D"/>
    <w:rsid w:val="004915C0"/>
    <w:rsid w:val="0049182D"/>
    <w:rsid w:val="00491F4C"/>
    <w:rsid w:val="00497FA1"/>
    <w:rsid w:val="004A497F"/>
    <w:rsid w:val="004A4E24"/>
    <w:rsid w:val="004A5C3F"/>
    <w:rsid w:val="004A610F"/>
    <w:rsid w:val="004A7453"/>
    <w:rsid w:val="004A78F0"/>
    <w:rsid w:val="004B03BC"/>
    <w:rsid w:val="004B757F"/>
    <w:rsid w:val="004C00C5"/>
    <w:rsid w:val="004C1579"/>
    <w:rsid w:val="004C65D1"/>
    <w:rsid w:val="004C6F70"/>
    <w:rsid w:val="004D1020"/>
    <w:rsid w:val="004D2493"/>
    <w:rsid w:val="004D3088"/>
    <w:rsid w:val="004D377B"/>
    <w:rsid w:val="004D4A90"/>
    <w:rsid w:val="004E2466"/>
    <w:rsid w:val="004E4E86"/>
    <w:rsid w:val="004E566E"/>
    <w:rsid w:val="004F1E9A"/>
    <w:rsid w:val="004F1EE9"/>
    <w:rsid w:val="004F21A7"/>
    <w:rsid w:val="004F47C7"/>
    <w:rsid w:val="004F7616"/>
    <w:rsid w:val="00500272"/>
    <w:rsid w:val="00502094"/>
    <w:rsid w:val="005037E0"/>
    <w:rsid w:val="005052E8"/>
    <w:rsid w:val="005068C3"/>
    <w:rsid w:val="00510471"/>
    <w:rsid w:val="00512EC7"/>
    <w:rsid w:val="00514DD6"/>
    <w:rsid w:val="00520680"/>
    <w:rsid w:val="005217BA"/>
    <w:rsid w:val="00521A08"/>
    <w:rsid w:val="00524A43"/>
    <w:rsid w:val="005268C9"/>
    <w:rsid w:val="005279C9"/>
    <w:rsid w:val="00527AC4"/>
    <w:rsid w:val="00530FA6"/>
    <w:rsid w:val="00533F90"/>
    <w:rsid w:val="00534602"/>
    <w:rsid w:val="00535A13"/>
    <w:rsid w:val="005375D8"/>
    <w:rsid w:val="00541638"/>
    <w:rsid w:val="00542135"/>
    <w:rsid w:val="00552966"/>
    <w:rsid w:val="00555CD1"/>
    <w:rsid w:val="005567FE"/>
    <w:rsid w:val="00556BB7"/>
    <w:rsid w:val="00561969"/>
    <w:rsid w:val="00563C69"/>
    <w:rsid w:val="00571EBA"/>
    <w:rsid w:val="005720D5"/>
    <w:rsid w:val="00572F10"/>
    <w:rsid w:val="00575C9E"/>
    <w:rsid w:val="00576084"/>
    <w:rsid w:val="0057652A"/>
    <w:rsid w:val="00576CFD"/>
    <w:rsid w:val="00577D39"/>
    <w:rsid w:val="00581C8F"/>
    <w:rsid w:val="00581E40"/>
    <w:rsid w:val="00583D03"/>
    <w:rsid w:val="00591952"/>
    <w:rsid w:val="005922FA"/>
    <w:rsid w:val="00593569"/>
    <w:rsid w:val="0059428F"/>
    <w:rsid w:val="00595FCF"/>
    <w:rsid w:val="0059686B"/>
    <w:rsid w:val="00596923"/>
    <w:rsid w:val="00596CE1"/>
    <w:rsid w:val="005A1078"/>
    <w:rsid w:val="005A26A0"/>
    <w:rsid w:val="005A2FF7"/>
    <w:rsid w:val="005A4813"/>
    <w:rsid w:val="005A5FD4"/>
    <w:rsid w:val="005B3DDB"/>
    <w:rsid w:val="005B4AB4"/>
    <w:rsid w:val="005B5406"/>
    <w:rsid w:val="005C23FD"/>
    <w:rsid w:val="005D12FB"/>
    <w:rsid w:val="005D4ECB"/>
    <w:rsid w:val="005D5044"/>
    <w:rsid w:val="005E075A"/>
    <w:rsid w:val="005E281C"/>
    <w:rsid w:val="005E541D"/>
    <w:rsid w:val="005F336B"/>
    <w:rsid w:val="005F4211"/>
    <w:rsid w:val="005F50E0"/>
    <w:rsid w:val="005F55A0"/>
    <w:rsid w:val="005F7934"/>
    <w:rsid w:val="00605C3A"/>
    <w:rsid w:val="00605FD9"/>
    <w:rsid w:val="00613230"/>
    <w:rsid w:val="0061442B"/>
    <w:rsid w:val="00614E59"/>
    <w:rsid w:val="00615C7B"/>
    <w:rsid w:val="00621D89"/>
    <w:rsid w:val="00623484"/>
    <w:rsid w:val="00626109"/>
    <w:rsid w:val="00627F29"/>
    <w:rsid w:val="0063257E"/>
    <w:rsid w:val="00635549"/>
    <w:rsid w:val="00637B90"/>
    <w:rsid w:val="00643CED"/>
    <w:rsid w:val="00646F83"/>
    <w:rsid w:val="0065049C"/>
    <w:rsid w:val="006520ED"/>
    <w:rsid w:val="00652BC3"/>
    <w:rsid w:val="00652C22"/>
    <w:rsid w:val="0065568C"/>
    <w:rsid w:val="00655F97"/>
    <w:rsid w:val="00661DB9"/>
    <w:rsid w:val="00662AC8"/>
    <w:rsid w:val="00663F5E"/>
    <w:rsid w:val="00665A5D"/>
    <w:rsid w:val="00670471"/>
    <w:rsid w:val="0067104D"/>
    <w:rsid w:val="0067130C"/>
    <w:rsid w:val="00671C1A"/>
    <w:rsid w:val="006730F2"/>
    <w:rsid w:val="00674CCC"/>
    <w:rsid w:val="00674E7E"/>
    <w:rsid w:val="00680BE6"/>
    <w:rsid w:val="0068581F"/>
    <w:rsid w:val="00687C76"/>
    <w:rsid w:val="006905FB"/>
    <w:rsid w:val="006A0F9A"/>
    <w:rsid w:val="006A7968"/>
    <w:rsid w:val="006A7ED3"/>
    <w:rsid w:val="006B0435"/>
    <w:rsid w:val="006B08BA"/>
    <w:rsid w:val="006B5A8F"/>
    <w:rsid w:val="006C1EE5"/>
    <w:rsid w:val="006C5CA8"/>
    <w:rsid w:val="006C7B9B"/>
    <w:rsid w:val="006D0E4C"/>
    <w:rsid w:val="006D1E51"/>
    <w:rsid w:val="006D3F0E"/>
    <w:rsid w:val="006D4245"/>
    <w:rsid w:val="006D5A59"/>
    <w:rsid w:val="006D6FF9"/>
    <w:rsid w:val="006E7CA7"/>
    <w:rsid w:val="006E7F8C"/>
    <w:rsid w:val="006F0881"/>
    <w:rsid w:val="006F0AE9"/>
    <w:rsid w:val="006F0FD2"/>
    <w:rsid w:val="006F5D8F"/>
    <w:rsid w:val="006F7951"/>
    <w:rsid w:val="00700A6C"/>
    <w:rsid w:val="00700F89"/>
    <w:rsid w:val="00701BA4"/>
    <w:rsid w:val="007035A7"/>
    <w:rsid w:val="007036BA"/>
    <w:rsid w:val="00707EE9"/>
    <w:rsid w:val="00712284"/>
    <w:rsid w:val="00712835"/>
    <w:rsid w:val="00712B7C"/>
    <w:rsid w:val="00714AB9"/>
    <w:rsid w:val="00715D12"/>
    <w:rsid w:val="00722B9E"/>
    <w:rsid w:val="00722EC9"/>
    <w:rsid w:val="0072541D"/>
    <w:rsid w:val="00726943"/>
    <w:rsid w:val="0072702E"/>
    <w:rsid w:val="007306CC"/>
    <w:rsid w:val="007334A0"/>
    <w:rsid w:val="00734ECC"/>
    <w:rsid w:val="00736B1F"/>
    <w:rsid w:val="00737A15"/>
    <w:rsid w:val="00740A07"/>
    <w:rsid w:val="00740D26"/>
    <w:rsid w:val="007465B1"/>
    <w:rsid w:val="0075292B"/>
    <w:rsid w:val="007622E2"/>
    <w:rsid w:val="00762D63"/>
    <w:rsid w:val="0076361E"/>
    <w:rsid w:val="007651E7"/>
    <w:rsid w:val="00772C6B"/>
    <w:rsid w:val="007746EE"/>
    <w:rsid w:val="007763F0"/>
    <w:rsid w:val="00777DB1"/>
    <w:rsid w:val="00780CD5"/>
    <w:rsid w:val="0078145A"/>
    <w:rsid w:val="00782AB7"/>
    <w:rsid w:val="007839C5"/>
    <w:rsid w:val="007913C2"/>
    <w:rsid w:val="0079147F"/>
    <w:rsid w:val="00795439"/>
    <w:rsid w:val="0079547D"/>
    <w:rsid w:val="00796174"/>
    <w:rsid w:val="007A0D80"/>
    <w:rsid w:val="007A2FD0"/>
    <w:rsid w:val="007A56FA"/>
    <w:rsid w:val="007A59CA"/>
    <w:rsid w:val="007A5CF1"/>
    <w:rsid w:val="007B043C"/>
    <w:rsid w:val="007B1323"/>
    <w:rsid w:val="007B33A2"/>
    <w:rsid w:val="007B70B6"/>
    <w:rsid w:val="007C1FD5"/>
    <w:rsid w:val="007C6CF7"/>
    <w:rsid w:val="007D2EEE"/>
    <w:rsid w:val="007D2F51"/>
    <w:rsid w:val="007D4581"/>
    <w:rsid w:val="007D516B"/>
    <w:rsid w:val="007E090D"/>
    <w:rsid w:val="007E1ED1"/>
    <w:rsid w:val="007E5C09"/>
    <w:rsid w:val="007E6CC6"/>
    <w:rsid w:val="008014F7"/>
    <w:rsid w:val="00801741"/>
    <w:rsid w:val="00801BA3"/>
    <w:rsid w:val="008032D2"/>
    <w:rsid w:val="0081153E"/>
    <w:rsid w:val="00815102"/>
    <w:rsid w:val="008154FA"/>
    <w:rsid w:val="00816FCE"/>
    <w:rsid w:val="00822D28"/>
    <w:rsid w:val="008231BD"/>
    <w:rsid w:val="00825832"/>
    <w:rsid w:val="00827339"/>
    <w:rsid w:val="0083069D"/>
    <w:rsid w:val="008315A7"/>
    <w:rsid w:val="0083223E"/>
    <w:rsid w:val="00837691"/>
    <w:rsid w:val="008441B4"/>
    <w:rsid w:val="008466BE"/>
    <w:rsid w:val="00851514"/>
    <w:rsid w:val="00854F93"/>
    <w:rsid w:val="00860417"/>
    <w:rsid w:val="00860680"/>
    <w:rsid w:val="00873F76"/>
    <w:rsid w:val="008807C2"/>
    <w:rsid w:val="00881109"/>
    <w:rsid w:val="0088162F"/>
    <w:rsid w:val="00883036"/>
    <w:rsid w:val="00884121"/>
    <w:rsid w:val="008908C8"/>
    <w:rsid w:val="0089284F"/>
    <w:rsid w:val="008A023B"/>
    <w:rsid w:val="008A02F9"/>
    <w:rsid w:val="008A299C"/>
    <w:rsid w:val="008B188B"/>
    <w:rsid w:val="008B4CAA"/>
    <w:rsid w:val="008B6D90"/>
    <w:rsid w:val="008B7D97"/>
    <w:rsid w:val="008C0133"/>
    <w:rsid w:val="008C6561"/>
    <w:rsid w:val="008C6D5E"/>
    <w:rsid w:val="008C7585"/>
    <w:rsid w:val="008E532C"/>
    <w:rsid w:val="008E53DE"/>
    <w:rsid w:val="008E6FD5"/>
    <w:rsid w:val="008E707A"/>
    <w:rsid w:val="008F160E"/>
    <w:rsid w:val="008F3E2E"/>
    <w:rsid w:val="00904102"/>
    <w:rsid w:val="00907C58"/>
    <w:rsid w:val="00910132"/>
    <w:rsid w:val="00913A03"/>
    <w:rsid w:val="00914D93"/>
    <w:rsid w:val="00915CC8"/>
    <w:rsid w:val="00920C6D"/>
    <w:rsid w:val="0092309F"/>
    <w:rsid w:val="009235D2"/>
    <w:rsid w:val="00925CF9"/>
    <w:rsid w:val="00926957"/>
    <w:rsid w:val="0093194D"/>
    <w:rsid w:val="00940105"/>
    <w:rsid w:val="00940123"/>
    <w:rsid w:val="00941B71"/>
    <w:rsid w:val="00942230"/>
    <w:rsid w:val="00943473"/>
    <w:rsid w:val="00943F6D"/>
    <w:rsid w:val="009473F5"/>
    <w:rsid w:val="00947DF7"/>
    <w:rsid w:val="00947F46"/>
    <w:rsid w:val="009521E0"/>
    <w:rsid w:val="00954730"/>
    <w:rsid w:val="00954F68"/>
    <w:rsid w:val="009555E9"/>
    <w:rsid w:val="00956736"/>
    <w:rsid w:val="00960C5D"/>
    <w:rsid w:val="0096178F"/>
    <w:rsid w:val="009639F8"/>
    <w:rsid w:val="00966257"/>
    <w:rsid w:val="00966A54"/>
    <w:rsid w:val="0096752D"/>
    <w:rsid w:val="0097120F"/>
    <w:rsid w:val="00971E2E"/>
    <w:rsid w:val="00974032"/>
    <w:rsid w:val="00975969"/>
    <w:rsid w:val="00981087"/>
    <w:rsid w:val="009839D3"/>
    <w:rsid w:val="00984A55"/>
    <w:rsid w:val="009866F0"/>
    <w:rsid w:val="00987DEE"/>
    <w:rsid w:val="009928B4"/>
    <w:rsid w:val="00992C39"/>
    <w:rsid w:val="00994034"/>
    <w:rsid w:val="00996BEF"/>
    <w:rsid w:val="0099782B"/>
    <w:rsid w:val="009A1DF8"/>
    <w:rsid w:val="009A25C9"/>
    <w:rsid w:val="009A2F5A"/>
    <w:rsid w:val="009A4C73"/>
    <w:rsid w:val="009A5BC1"/>
    <w:rsid w:val="009A65C1"/>
    <w:rsid w:val="009B2E8F"/>
    <w:rsid w:val="009B3B5C"/>
    <w:rsid w:val="009B582E"/>
    <w:rsid w:val="009C6310"/>
    <w:rsid w:val="009C657C"/>
    <w:rsid w:val="009C7443"/>
    <w:rsid w:val="009D0AD0"/>
    <w:rsid w:val="009E1A58"/>
    <w:rsid w:val="009E23C6"/>
    <w:rsid w:val="009E2573"/>
    <w:rsid w:val="009E25DD"/>
    <w:rsid w:val="009F21EF"/>
    <w:rsid w:val="009F2D4E"/>
    <w:rsid w:val="009F4D12"/>
    <w:rsid w:val="009F53B1"/>
    <w:rsid w:val="009F6579"/>
    <w:rsid w:val="009F7570"/>
    <w:rsid w:val="00A0741C"/>
    <w:rsid w:val="00A07E13"/>
    <w:rsid w:val="00A1207D"/>
    <w:rsid w:val="00A14E8D"/>
    <w:rsid w:val="00A17D64"/>
    <w:rsid w:val="00A21838"/>
    <w:rsid w:val="00A2254D"/>
    <w:rsid w:val="00A23A22"/>
    <w:rsid w:val="00A2768E"/>
    <w:rsid w:val="00A35718"/>
    <w:rsid w:val="00A35762"/>
    <w:rsid w:val="00A44DF7"/>
    <w:rsid w:val="00A466C0"/>
    <w:rsid w:val="00A47EB9"/>
    <w:rsid w:val="00A51A11"/>
    <w:rsid w:val="00A537B8"/>
    <w:rsid w:val="00A544B6"/>
    <w:rsid w:val="00A56C63"/>
    <w:rsid w:val="00A57E36"/>
    <w:rsid w:val="00A602E9"/>
    <w:rsid w:val="00A64955"/>
    <w:rsid w:val="00A6734E"/>
    <w:rsid w:val="00A70A0A"/>
    <w:rsid w:val="00A71B10"/>
    <w:rsid w:val="00A721D4"/>
    <w:rsid w:val="00A72629"/>
    <w:rsid w:val="00A75293"/>
    <w:rsid w:val="00A77E42"/>
    <w:rsid w:val="00A820CB"/>
    <w:rsid w:val="00A8299B"/>
    <w:rsid w:val="00A84531"/>
    <w:rsid w:val="00A85624"/>
    <w:rsid w:val="00A87CC4"/>
    <w:rsid w:val="00A90ADA"/>
    <w:rsid w:val="00A90CD2"/>
    <w:rsid w:val="00A978C0"/>
    <w:rsid w:val="00AA1EEB"/>
    <w:rsid w:val="00AA5880"/>
    <w:rsid w:val="00AA7DB5"/>
    <w:rsid w:val="00AB31EF"/>
    <w:rsid w:val="00AB3A55"/>
    <w:rsid w:val="00AB774E"/>
    <w:rsid w:val="00AC70C3"/>
    <w:rsid w:val="00AD006E"/>
    <w:rsid w:val="00AD627E"/>
    <w:rsid w:val="00AD6398"/>
    <w:rsid w:val="00AE16DA"/>
    <w:rsid w:val="00AE2A65"/>
    <w:rsid w:val="00AE5F52"/>
    <w:rsid w:val="00AE5F81"/>
    <w:rsid w:val="00AF1D5B"/>
    <w:rsid w:val="00AF5E69"/>
    <w:rsid w:val="00AF7E7F"/>
    <w:rsid w:val="00B00D04"/>
    <w:rsid w:val="00B01E25"/>
    <w:rsid w:val="00B049B1"/>
    <w:rsid w:val="00B064D5"/>
    <w:rsid w:val="00B100D1"/>
    <w:rsid w:val="00B12C48"/>
    <w:rsid w:val="00B13078"/>
    <w:rsid w:val="00B167A0"/>
    <w:rsid w:val="00B20818"/>
    <w:rsid w:val="00B22B9D"/>
    <w:rsid w:val="00B23742"/>
    <w:rsid w:val="00B23FA3"/>
    <w:rsid w:val="00B24310"/>
    <w:rsid w:val="00B244AB"/>
    <w:rsid w:val="00B33F97"/>
    <w:rsid w:val="00B3408A"/>
    <w:rsid w:val="00B34EF2"/>
    <w:rsid w:val="00B418F0"/>
    <w:rsid w:val="00B51F93"/>
    <w:rsid w:val="00B52C25"/>
    <w:rsid w:val="00B53912"/>
    <w:rsid w:val="00B566AF"/>
    <w:rsid w:val="00B60405"/>
    <w:rsid w:val="00B60A0D"/>
    <w:rsid w:val="00B661BE"/>
    <w:rsid w:val="00B73039"/>
    <w:rsid w:val="00B738A2"/>
    <w:rsid w:val="00B74760"/>
    <w:rsid w:val="00B76236"/>
    <w:rsid w:val="00B83EFD"/>
    <w:rsid w:val="00B86046"/>
    <w:rsid w:val="00B86C1B"/>
    <w:rsid w:val="00B90235"/>
    <w:rsid w:val="00B91154"/>
    <w:rsid w:val="00B93BB3"/>
    <w:rsid w:val="00B96279"/>
    <w:rsid w:val="00BA1EF6"/>
    <w:rsid w:val="00BA2348"/>
    <w:rsid w:val="00BA38BF"/>
    <w:rsid w:val="00BB1484"/>
    <w:rsid w:val="00BB4840"/>
    <w:rsid w:val="00BC0E02"/>
    <w:rsid w:val="00BC2A70"/>
    <w:rsid w:val="00BC4BCD"/>
    <w:rsid w:val="00BC5BBE"/>
    <w:rsid w:val="00BC7E1B"/>
    <w:rsid w:val="00BD40A6"/>
    <w:rsid w:val="00BD5432"/>
    <w:rsid w:val="00BD6C8E"/>
    <w:rsid w:val="00BE2E60"/>
    <w:rsid w:val="00BE6596"/>
    <w:rsid w:val="00BF112F"/>
    <w:rsid w:val="00C01CF1"/>
    <w:rsid w:val="00C023FE"/>
    <w:rsid w:val="00C02C7C"/>
    <w:rsid w:val="00C05738"/>
    <w:rsid w:val="00C05F06"/>
    <w:rsid w:val="00C06732"/>
    <w:rsid w:val="00C06D2A"/>
    <w:rsid w:val="00C16165"/>
    <w:rsid w:val="00C17943"/>
    <w:rsid w:val="00C23FA5"/>
    <w:rsid w:val="00C24234"/>
    <w:rsid w:val="00C33E8D"/>
    <w:rsid w:val="00C34BB6"/>
    <w:rsid w:val="00C37B04"/>
    <w:rsid w:val="00C40585"/>
    <w:rsid w:val="00C454FA"/>
    <w:rsid w:val="00C45BB8"/>
    <w:rsid w:val="00C50226"/>
    <w:rsid w:val="00C51917"/>
    <w:rsid w:val="00C534B7"/>
    <w:rsid w:val="00C54970"/>
    <w:rsid w:val="00C55BDE"/>
    <w:rsid w:val="00C662B4"/>
    <w:rsid w:val="00C66972"/>
    <w:rsid w:val="00C776B4"/>
    <w:rsid w:val="00C77971"/>
    <w:rsid w:val="00C84D98"/>
    <w:rsid w:val="00C850F4"/>
    <w:rsid w:val="00C94904"/>
    <w:rsid w:val="00CA12D8"/>
    <w:rsid w:val="00CA192B"/>
    <w:rsid w:val="00CA317C"/>
    <w:rsid w:val="00CA37BC"/>
    <w:rsid w:val="00CA77AC"/>
    <w:rsid w:val="00CB067C"/>
    <w:rsid w:val="00CB1C55"/>
    <w:rsid w:val="00CB45BB"/>
    <w:rsid w:val="00CB587A"/>
    <w:rsid w:val="00CB677D"/>
    <w:rsid w:val="00CB7DCC"/>
    <w:rsid w:val="00CC65FE"/>
    <w:rsid w:val="00CC6ABE"/>
    <w:rsid w:val="00CD1963"/>
    <w:rsid w:val="00CD373B"/>
    <w:rsid w:val="00CD61F3"/>
    <w:rsid w:val="00CE56E7"/>
    <w:rsid w:val="00CE583E"/>
    <w:rsid w:val="00CE69B0"/>
    <w:rsid w:val="00CE6E1B"/>
    <w:rsid w:val="00CE7BEC"/>
    <w:rsid w:val="00CF5165"/>
    <w:rsid w:val="00CF6B4D"/>
    <w:rsid w:val="00D0612D"/>
    <w:rsid w:val="00D068DD"/>
    <w:rsid w:val="00D14413"/>
    <w:rsid w:val="00D21997"/>
    <w:rsid w:val="00D22356"/>
    <w:rsid w:val="00D24DD5"/>
    <w:rsid w:val="00D25FC2"/>
    <w:rsid w:val="00D261E8"/>
    <w:rsid w:val="00D2732C"/>
    <w:rsid w:val="00D27A8D"/>
    <w:rsid w:val="00D3183F"/>
    <w:rsid w:val="00D328FC"/>
    <w:rsid w:val="00D32A7D"/>
    <w:rsid w:val="00D353D2"/>
    <w:rsid w:val="00D37289"/>
    <w:rsid w:val="00D43150"/>
    <w:rsid w:val="00D4321F"/>
    <w:rsid w:val="00D44EA6"/>
    <w:rsid w:val="00D47B51"/>
    <w:rsid w:val="00D5284C"/>
    <w:rsid w:val="00D543A9"/>
    <w:rsid w:val="00D578D1"/>
    <w:rsid w:val="00D6074E"/>
    <w:rsid w:val="00D64E0B"/>
    <w:rsid w:val="00D65BBD"/>
    <w:rsid w:val="00D66C74"/>
    <w:rsid w:val="00D7499C"/>
    <w:rsid w:val="00D7658D"/>
    <w:rsid w:val="00D806A2"/>
    <w:rsid w:val="00D82336"/>
    <w:rsid w:val="00D84941"/>
    <w:rsid w:val="00D84D8E"/>
    <w:rsid w:val="00D851AE"/>
    <w:rsid w:val="00D85CAF"/>
    <w:rsid w:val="00D86902"/>
    <w:rsid w:val="00D908B8"/>
    <w:rsid w:val="00D93759"/>
    <w:rsid w:val="00D9389F"/>
    <w:rsid w:val="00DA0CC2"/>
    <w:rsid w:val="00DB08ED"/>
    <w:rsid w:val="00DB15A9"/>
    <w:rsid w:val="00DB2DB3"/>
    <w:rsid w:val="00DB770A"/>
    <w:rsid w:val="00DC1AD0"/>
    <w:rsid w:val="00DC62AF"/>
    <w:rsid w:val="00DD0E1E"/>
    <w:rsid w:val="00DD1F3F"/>
    <w:rsid w:val="00DD71A9"/>
    <w:rsid w:val="00DE0A8D"/>
    <w:rsid w:val="00DE121C"/>
    <w:rsid w:val="00DE1C99"/>
    <w:rsid w:val="00DE2092"/>
    <w:rsid w:val="00DE3BA5"/>
    <w:rsid w:val="00DF3613"/>
    <w:rsid w:val="00DF63FC"/>
    <w:rsid w:val="00E00800"/>
    <w:rsid w:val="00E113AC"/>
    <w:rsid w:val="00E1181F"/>
    <w:rsid w:val="00E12457"/>
    <w:rsid w:val="00E138CE"/>
    <w:rsid w:val="00E20581"/>
    <w:rsid w:val="00E20E23"/>
    <w:rsid w:val="00E225D7"/>
    <w:rsid w:val="00E23A30"/>
    <w:rsid w:val="00E24070"/>
    <w:rsid w:val="00E2557F"/>
    <w:rsid w:val="00E26588"/>
    <w:rsid w:val="00E2659A"/>
    <w:rsid w:val="00E2675F"/>
    <w:rsid w:val="00E2748F"/>
    <w:rsid w:val="00E322EB"/>
    <w:rsid w:val="00E32AAB"/>
    <w:rsid w:val="00E32B61"/>
    <w:rsid w:val="00E33C58"/>
    <w:rsid w:val="00E344FE"/>
    <w:rsid w:val="00E35387"/>
    <w:rsid w:val="00E35450"/>
    <w:rsid w:val="00E357E7"/>
    <w:rsid w:val="00E36B76"/>
    <w:rsid w:val="00E451DF"/>
    <w:rsid w:val="00E4543C"/>
    <w:rsid w:val="00E47085"/>
    <w:rsid w:val="00E47988"/>
    <w:rsid w:val="00E51B7D"/>
    <w:rsid w:val="00E52261"/>
    <w:rsid w:val="00E551E4"/>
    <w:rsid w:val="00E57B8B"/>
    <w:rsid w:val="00E6064D"/>
    <w:rsid w:val="00E64418"/>
    <w:rsid w:val="00E65C30"/>
    <w:rsid w:val="00E66CF5"/>
    <w:rsid w:val="00E722AC"/>
    <w:rsid w:val="00E723CF"/>
    <w:rsid w:val="00E7315B"/>
    <w:rsid w:val="00E8052F"/>
    <w:rsid w:val="00E81CAE"/>
    <w:rsid w:val="00E83883"/>
    <w:rsid w:val="00E8435D"/>
    <w:rsid w:val="00E85362"/>
    <w:rsid w:val="00E87B85"/>
    <w:rsid w:val="00E91B3F"/>
    <w:rsid w:val="00E9572C"/>
    <w:rsid w:val="00E97D60"/>
    <w:rsid w:val="00E97FA5"/>
    <w:rsid w:val="00EA35F1"/>
    <w:rsid w:val="00EA3FCC"/>
    <w:rsid w:val="00EA53FC"/>
    <w:rsid w:val="00EA6DFC"/>
    <w:rsid w:val="00EB287B"/>
    <w:rsid w:val="00EB4262"/>
    <w:rsid w:val="00EB43A8"/>
    <w:rsid w:val="00EB5BB6"/>
    <w:rsid w:val="00EC19E0"/>
    <w:rsid w:val="00EC3CDA"/>
    <w:rsid w:val="00EC5156"/>
    <w:rsid w:val="00EC7283"/>
    <w:rsid w:val="00EC7A4B"/>
    <w:rsid w:val="00ED0A5A"/>
    <w:rsid w:val="00ED120D"/>
    <w:rsid w:val="00ED26A0"/>
    <w:rsid w:val="00ED5A79"/>
    <w:rsid w:val="00EE3A6E"/>
    <w:rsid w:val="00EE643E"/>
    <w:rsid w:val="00EF1E38"/>
    <w:rsid w:val="00EF5EEF"/>
    <w:rsid w:val="00F01CEC"/>
    <w:rsid w:val="00F024BD"/>
    <w:rsid w:val="00F07BFB"/>
    <w:rsid w:val="00F10156"/>
    <w:rsid w:val="00F13F9F"/>
    <w:rsid w:val="00F159DC"/>
    <w:rsid w:val="00F22B77"/>
    <w:rsid w:val="00F25598"/>
    <w:rsid w:val="00F26197"/>
    <w:rsid w:val="00F265B1"/>
    <w:rsid w:val="00F27E83"/>
    <w:rsid w:val="00F32AD1"/>
    <w:rsid w:val="00F32F58"/>
    <w:rsid w:val="00F334C8"/>
    <w:rsid w:val="00F36958"/>
    <w:rsid w:val="00F37449"/>
    <w:rsid w:val="00F44049"/>
    <w:rsid w:val="00F44086"/>
    <w:rsid w:val="00F4522B"/>
    <w:rsid w:val="00F46D8A"/>
    <w:rsid w:val="00F5030F"/>
    <w:rsid w:val="00F54BA3"/>
    <w:rsid w:val="00F65CC2"/>
    <w:rsid w:val="00F7007E"/>
    <w:rsid w:val="00F70516"/>
    <w:rsid w:val="00F75725"/>
    <w:rsid w:val="00F7753A"/>
    <w:rsid w:val="00F80739"/>
    <w:rsid w:val="00F85132"/>
    <w:rsid w:val="00F86024"/>
    <w:rsid w:val="00F90796"/>
    <w:rsid w:val="00F91A1A"/>
    <w:rsid w:val="00F92253"/>
    <w:rsid w:val="00F9326A"/>
    <w:rsid w:val="00FA2D82"/>
    <w:rsid w:val="00FA61A2"/>
    <w:rsid w:val="00FA6411"/>
    <w:rsid w:val="00FB139C"/>
    <w:rsid w:val="00FB29CD"/>
    <w:rsid w:val="00FC2C69"/>
    <w:rsid w:val="00FC3222"/>
    <w:rsid w:val="00FC5308"/>
    <w:rsid w:val="00FC7DB1"/>
    <w:rsid w:val="00FD175F"/>
    <w:rsid w:val="00FD19C4"/>
    <w:rsid w:val="00FD4318"/>
    <w:rsid w:val="00FE15C5"/>
    <w:rsid w:val="00FE4972"/>
    <w:rsid w:val="00FE5B8F"/>
    <w:rsid w:val="00FE656E"/>
    <w:rsid w:val="00FF31F3"/>
    <w:rsid w:val="00FF682D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4717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DD0E1E"/>
    <w:pPr>
      <w:spacing w:before="120" w:after="120" w:line="240" w:lineRule="auto"/>
      <w:outlineLvl w:val="0"/>
    </w:pPr>
    <w:rPr>
      <w:rFonts w:ascii="Arial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0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20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20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20D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5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72"/>
    <w:rsid w:val="004614D4"/>
    <w:pPr>
      <w:ind w:left="720"/>
      <w:contextualSpacing/>
    </w:pPr>
  </w:style>
  <w:style w:type="table" w:styleId="TableGrid">
    <w:name w:val="Table Grid"/>
    <w:basedOn w:val="TableNormal"/>
    <w:uiPriority w:val="59"/>
    <w:rsid w:val="00F7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ubhead 1 Char"/>
    <w:basedOn w:val="DefaultParagraphFont"/>
    <w:link w:val="Heading1"/>
    <w:rsid w:val="00DD0E1E"/>
    <w:rPr>
      <w:rFonts w:ascii="Arial" w:hAnsi="Arial" w:cs="Arial"/>
      <w:b/>
      <w:sz w:val="28"/>
      <w:szCs w:val="36"/>
      <w:lang w:val="en-GB"/>
    </w:rPr>
  </w:style>
  <w:style w:type="paragraph" w:customStyle="1" w:styleId="1bodycopy10pt">
    <w:name w:val="1 body copy 10pt"/>
    <w:basedOn w:val="Normal"/>
    <w:link w:val="1bodycopy10ptChar"/>
    <w:qFormat/>
    <w:rsid w:val="00DD0E1E"/>
    <w:pPr>
      <w:spacing w:after="120" w:line="240" w:lineRule="auto"/>
    </w:pPr>
    <w:rPr>
      <w:rFonts w:ascii="Arial" w:eastAsia="MS Mincho" w:hAnsi="Arial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DD0E1E"/>
    <w:pPr>
      <w:numPr>
        <w:numId w:val="3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DD0E1E"/>
    <w:rPr>
      <w:rFonts w:ascii="Arial" w:eastAsia="MS Mincho" w:hAnsi="Arial"/>
      <w:szCs w:val="24"/>
    </w:rPr>
  </w:style>
  <w:style w:type="paragraph" w:customStyle="1" w:styleId="Tablebodycopy">
    <w:name w:val="Table body copy"/>
    <w:basedOn w:val="1bodycopy10pt"/>
    <w:qFormat/>
    <w:rsid w:val="00DD0E1E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DD0E1E"/>
    <w:pPr>
      <w:numPr>
        <w:numId w:val="4"/>
      </w:numPr>
      <w:tabs>
        <w:tab w:val="num" w:pos="360"/>
      </w:tabs>
      <w:ind w:left="0" w:firstLine="0"/>
    </w:pPr>
  </w:style>
  <w:style w:type="paragraph" w:customStyle="1" w:styleId="Sub-heading">
    <w:name w:val="Sub-heading"/>
    <w:basedOn w:val="BodyText"/>
    <w:link w:val="Sub-headingChar"/>
    <w:qFormat/>
    <w:rsid w:val="00DD0E1E"/>
    <w:pPr>
      <w:spacing w:line="240" w:lineRule="auto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DD0E1E"/>
    <w:rPr>
      <w:rFonts w:ascii="Arial" w:eastAsia="MS Mincho" w:hAnsi="Arial" w:cs="Arial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DD0E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E1E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Wetherilt</dc:creator>
  <cp:keywords/>
  <cp:lastModifiedBy>Lorraine Wetherilt</cp:lastModifiedBy>
  <cp:revision>3</cp:revision>
  <cp:lastPrinted>2019-03-21T11:50:00Z</cp:lastPrinted>
  <dcterms:created xsi:type="dcterms:W3CDTF">2019-10-24T12:56:00Z</dcterms:created>
  <dcterms:modified xsi:type="dcterms:W3CDTF">2019-10-24T13:17:00Z</dcterms:modified>
</cp:coreProperties>
</file>