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2C589AEC" wp14:editId="5E3C1CAF">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rsidR="00214069" w:rsidRDefault="00214069" w:rsidP="00214069">
      <w:pPr>
        <w:jc w:val="center"/>
        <w:rPr>
          <w:b/>
          <w:sz w:val="32"/>
          <w:szCs w:val="32"/>
        </w:rPr>
      </w:pPr>
    </w:p>
    <w:p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rsidTr="00612AD1">
        <w:tc>
          <w:tcPr>
            <w:tcW w:w="1098" w:type="dxa"/>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rsidR="00214069" w:rsidRPr="00D473A0" w:rsidRDefault="00643166" w:rsidP="00612AD1">
            <w:pPr>
              <w:widowControl w:val="0"/>
              <w:spacing w:before="120" w:after="120"/>
              <w:rPr>
                <w:rFonts w:ascii="Corbel" w:hAnsi="Corbel" w:cs="Arial"/>
              </w:rPr>
            </w:pPr>
            <w:r>
              <w:rPr>
                <w:rFonts w:ascii="Corbel" w:hAnsi="Corbel" w:cs="Arial"/>
              </w:rPr>
              <w:t xml:space="preserve">Sept </w:t>
            </w:r>
            <w:bookmarkStart w:id="1" w:name="_GoBack"/>
            <w:bookmarkEnd w:id="1"/>
            <w:r w:rsidR="00ED45AB">
              <w:rPr>
                <w:rFonts w:ascii="Corbel" w:hAnsi="Corbel" w:cs="Arial"/>
              </w:rPr>
              <w:t>2019</w:t>
            </w:r>
          </w:p>
        </w:tc>
      </w:tr>
      <w:tr w:rsidR="00214069" w:rsidRPr="00D473A0" w:rsidTr="00612AD1">
        <w:tc>
          <w:tcPr>
            <w:tcW w:w="9828" w:type="dxa"/>
            <w:gridSpan w:val="12"/>
            <w:shd w:val="clear" w:color="auto" w:fill="auto"/>
          </w:tcPr>
          <w:p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rsidR="00214069" w:rsidRPr="00D473A0" w:rsidRDefault="003568B3" w:rsidP="00612AD1">
            <w:pPr>
              <w:widowControl w:val="0"/>
              <w:spacing w:before="120" w:after="120"/>
              <w:jc w:val="center"/>
              <w:rPr>
                <w:rFonts w:ascii="Corbel" w:hAnsi="Corbel" w:cs="Arial"/>
              </w:rPr>
            </w:pPr>
            <w:r>
              <w:rPr>
                <w:rFonts w:ascii="Corbel" w:hAnsi="Corbel" w:cs="Arial"/>
              </w:rPr>
              <w:t>Cleaner</w:t>
            </w:r>
          </w:p>
        </w:tc>
      </w:tr>
      <w:tr w:rsidR="00214069" w:rsidRPr="00D473A0" w:rsidTr="00612AD1">
        <w:tc>
          <w:tcPr>
            <w:tcW w:w="9828" w:type="dxa"/>
            <w:gridSpan w:val="12"/>
            <w:shd w:val="clear" w:color="auto" w:fill="C0C0C0"/>
          </w:tcPr>
          <w:p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rsidTr="00612AD1">
        <w:tc>
          <w:tcPr>
            <w:tcW w:w="1098" w:type="dxa"/>
            <w:tcBorders>
              <w:right w:val="nil"/>
            </w:tcBorders>
            <w:shd w:val="clear" w:color="auto" w:fill="auto"/>
          </w:tcPr>
          <w:p w:rsidR="00214069" w:rsidRDefault="00214069" w:rsidP="00612AD1">
            <w:pPr>
              <w:widowControl w:val="0"/>
              <w:spacing w:before="60" w:after="60"/>
              <w:jc w:val="center"/>
              <w:rPr>
                <w:rFonts w:ascii="Corbel" w:hAnsi="Corbel" w:cs="Arial"/>
                <w:b/>
              </w:rPr>
            </w:pPr>
            <w:r w:rsidRPr="00D473A0">
              <w:rPr>
                <w:rFonts w:ascii="Corbel" w:hAnsi="Corbel" w:cs="Arial"/>
                <w:b/>
              </w:rPr>
              <w:t>Hours:</w:t>
            </w:r>
          </w:p>
          <w:p w:rsidR="003568B3" w:rsidRPr="00D473A0" w:rsidRDefault="003568B3" w:rsidP="00612AD1">
            <w:pPr>
              <w:widowControl w:val="0"/>
              <w:spacing w:before="60" w:after="60"/>
              <w:jc w:val="center"/>
              <w:rPr>
                <w:rFonts w:ascii="Corbel" w:hAnsi="Corbel" w:cs="Arial"/>
                <w:b/>
              </w:rPr>
            </w:pPr>
            <w:r>
              <w:rPr>
                <w:rFonts w:ascii="Corbel" w:hAnsi="Corbel" w:cs="Arial"/>
                <w:b/>
              </w:rPr>
              <w:t>12.5</w:t>
            </w:r>
          </w:p>
        </w:tc>
        <w:tc>
          <w:tcPr>
            <w:tcW w:w="450" w:type="dxa"/>
            <w:tcBorders>
              <w:left w:val="nil"/>
            </w:tcBorders>
            <w:shd w:val="clear" w:color="auto" w:fill="auto"/>
          </w:tcPr>
          <w:p w:rsidR="003568B3" w:rsidRDefault="003568B3" w:rsidP="00612AD1">
            <w:pPr>
              <w:widowControl w:val="0"/>
              <w:spacing w:before="60" w:after="60"/>
              <w:rPr>
                <w:rFonts w:ascii="Corbel" w:hAnsi="Corbel" w:cs="Arial"/>
              </w:rPr>
            </w:pPr>
          </w:p>
          <w:p w:rsidR="003568B3" w:rsidRPr="00D473A0" w:rsidRDefault="003568B3" w:rsidP="00612AD1">
            <w:pPr>
              <w:widowControl w:val="0"/>
              <w:spacing w:before="60" w:after="60"/>
              <w:rPr>
                <w:rFonts w:ascii="Corbel" w:hAnsi="Corbel" w:cs="Arial"/>
              </w:rPr>
            </w:pPr>
          </w:p>
        </w:tc>
        <w:tc>
          <w:tcPr>
            <w:tcW w:w="99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rsidR="00214069" w:rsidRDefault="00214069" w:rsidP="00612AD1">
            <w:pPr>
              <w:widowControl w:val="0"/>
              <w:spacing w:before="60" w:after="60"/>
              <w:jc w:val="center"/>
              <w:rPr>
                <w:rFonts w:ascii="Corbel" w:hAnsi="Corbel" w:cs="Arial"/>
              </w:rPr>
            </w:pPr>
          </w:p>
          <w:p w:rsidR="003568B3" w:rsidRPr="00D473A0" w:rsidRDefault="003568B3" w:rsidP="003568B3">
            <w:pPr>
              <w:widowControl w:val="0"/>
              <w:spacing w:before="60" w:after="60"/>
              <w:rPr>
                <w:rFonts w:ascii="Corbel" w:hAnsi="Corbel" w:cs="Arial"/>
              </w:rPr>
            </w:pPr>
            <w:r>
              <w:rPr>
                <w:rFonts w:ascii="Corbel" w:hAnsi="Corbel" w:cs="Arial"/>
              </w:rPr>
              <w:t>52</w:t>
            </w:r>
          </w:p>
        </w:tc>
        <w:tc>
          <w:tcPr>
            <w:tcW w:w="216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Band</w:t>
            </w:r>
            <w:r w:rsidR="003568B3">
              <w:rPr>
                <w:rFonts w:ascii="Corbel" w:hAnsi="Corbel" w:cs="Arial"/>
                <w:b/>
              </w:rPr>
              <w:t xml:space="preserve"> : KR2</w:t>
            </w:r>
          </w:p>
        </w:tc>
        <w:tc>
          <w:tcPr>
            <w:tcW w:w="810" w:type="dxa"/>
            <w:gridSpan w:val="2"/>
            <w:tcBorders>
              <w:left w:val="nil"/>
              <w:right w:val="single" w:sz="4" w:space="0" w:color="auto"/>
            </w:tcBorders>
            <w:shd w:val="clear" w:color="auto" w:fill="auto"/>
          </w:tcPr>
          <w:p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rsidR="00214069" w:rsidRPr="00D473A0" w:rsidRDefault="00214069" w:rsidP="00612AD1">
            <w:pPr>
              <w:widowControl w:val="0"/>
              <w:spacing w:before="60" w:after="60"/>
              <w:rPr>
                <w:rFonts w:ascii="Corbel" w:hAnsi="Corbel" w:cs="Arial"/>
              </w:rPr>
            </w:pPr>
          </w:p>
        </w:tc>
      </w:tr>
      <w:tr w:rsidR="00214069" w:rsidRPr="00D473A0" w:rsidTr="00612AD1">
        <w:tc>
          <w:tcPr>
            <w:tcW w:w="1818" w:type="dxa"/>
            <w:gridSpan w:val="3"/>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rsidR="00214069" w:rsidRPr="00D473A0" w:rsidRDefault="003568B3" w:rsidP="00ED45AB">
            <w:pPr>
              <w:widowControl w:val="0"/>
              <w:spacing w:before="60" w:after="60"/>
              <w:rPr>
                <w:rFonts w:ascii="Corbel" w:hAnsi="Corbel" w:cs="Arial"/>
              </w:rPr>
            </w:pPr>
            <w:r>
              <w:rPr>
                <w:rFonts w:ascii="Corbel" w:hAnsi="Corbel" w:cs="Arial"/>
              </w:rPr>
              <w:t>3.15-5.45pm</w:t>
            </w:r>
            <w:r w:rsidR="00654FBE">
              <w:rPr>
                <w:rFonts w:ascii="Corbel" w:hAnsi="Corbel" w:cs="Arial"/>
              </w:rPr>
              <w:t xml:space="preserve"> during term time</w:t>
            </w:r>
            <w:r w:rsidR="00ED45AB">
              <w:rPr>
                <w:rFonts w:ascii="Corbel" w:hAnsi="Corbel" w:cs="Arial"/>
              </w:rPr>
              <w:t xml:space="preserve"> Monday to Thursday and either the same hours on Fridays or 2.15-4.45pm on Fridays</w:t>
            </w:r>
            <w:r w:rsidR="00654FBE">
              <w:rPr>
                <w:rFonts w:ascii="Corbel" w:hAnsi="Corbel" w:cs="Arial"/>
              </w:rPr>
              <w:t xml:space="preserve"> (38 weeks) + </w:t>
            </w:r>
            <w:r w:rsidR="00ED45AB">
              <w:rPr>
                <w:rFonts w:ascii="Corbel" w:hAnsi="Corbel" w:cs="Arial"/>
              </w:rPr>
              <w:t>95</w:t>
            </w:r>
            <w:r w:rsidR="00654FBE">
              <w:rPr>
                <w:rFonts w:ascii="Corbel" w:hAnsi="Corbel" w:cs="Arial"/>
              </w:rPr>
              <w:t xml:space="preserve"> hours worked over the school holidays</w:t>
            </w:r>
            <w:r w:rsidR="00ED45AB">
              <w:rPr>
                <w:rFonts w:ascii="Corbel" w:hAnsi="Corbel" w:cs="Arial"/>
              </w:rPr>
              <w:t>, days and times to be agreed.</w:t>
            </w:r>
          </w:p>
        </w:tc>
        <w:tc>
          <w:tcPr>
            <w:tcW w:w="1890" w:type="dxa"/>
            <w:shd w:val="clear" w:color="auto" w:fill="auto"/>
          </w:tcPr>
          <w:p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612AD1">
        <w:trPr>
          <w:trHeight w:val="6659"/>
        </w:trPr>
        <w:tc>
          <w:tcPr>
            <w:tcW w:w="9828" w:type="dxa"/>
            <w:shd w:val="clear" w:color="auto" w:fill="auto"/>
          </w:tcPr>
          <w:p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rsidR="00214069" w:rsidRPr="00D473A0" w:rsidRDefault="00214069" w:rsidP="00612AD1">
            <w:pPr>
              <w:spacing w:before="120"/>
              <w:rPr>
                <w:rFonts w:ascii="Corbel" w:hAnsi="Corbel"/>
              </w:rPr>
            </w:pPr>
            <w:r w:rsidRPr="00D473A0">
              <w:rPr>
                <w:rFonts w:ascii="Corbel" w:hAnsi="Corbel"/>
              </w:rPr>
              <w:t xml:space="preserve">Elms School is a day </w:t>
            </w:r>
            <w:r w:rsidR="00ED45AB">
              <w:rPr>
                <w:rFonts w:ascii="Corbel" w:hAnsi="Corbel"/>
              </w:rPr>
              <w:t>special school for pupils aged 5</w:t>
            </w:r>
            <w:r w:rsidRPr="00D473A0">
              <w:rPr>
                <w:rFonts w:ascii="Corbel" w:hAnsi="Corbel"/>
              </w:rPr>
              <w:t xml:space="preserve"> to 16 years.  All pupils have a statement of Special Educational needs.  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ED45AB" w:rsidRDefault="00ED45AB" w:rsidP="00ED45AB">
            <w:pPr>
              <w:spacing w:before="120"/>
              <w:rPr>
                <w:rFonts w:ascii="Corbel" w:hAnsi="Corbel"/>
                <w:sz w:val="20"/>
              </w:rPr>
            </w:pPr>
            <w:r>
              <w:rPr>
                <w:rFonts w:ascii="Corbel" w:hAnsi="Corbel"/>
                <w:sz w:val="20"/>
              </w:rPr>
              <w:t xml:space="preserve">Elms School has been recognised as Good, following an Ofsted Inspection in 2017.  </w:t>
            </w:r>
          </w:p>
          <w:p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rsidR="00214069" w:rsidRPr="00D473A0" w:rsidRDefault="00214069" w:rsidP="00612AD1">
            <w:pPr>
              <w:widowControl w:val="0"/>
              <w:spacing w:before="120" w:after="120"/>
              <w:rPr>
                <w:rFonts w:ascii="Corbel" w:hAnsi="Corbel" w:cs="Arial"/>
              </w:rPr>
            </w:pPr>
          </w:p>
        </w:tc>
      </w:tr>
    </w:tbl>
    <w:p w:rsid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214069">
        <w:trPr>
          <w:trHeight w:val="1266"/>
        </w:trPr>
        <w:tc>
          <w:tcPr>
            <w:tcW w:w="9828" w:type="dxa"/>
            <w:shd w:val="clear" w:color="auto" w:fill="auto"/>
          </w:tcPr>
          <w:p w:rsidR="00214069" w:rsidRPr="00D473A0" w:rsidRDefault="00214069" w:rsidP="00612AD1">
            <w:pPr>
              <w:widowControl w:val="0"/>
              <w:rPr>
                <w:rFonts w:ascii="Corbel" w:hAnsi="Corbel" w:cs="Arial"/>
              </w:rPr>
            </w:pPr>
          </w:p>
          <w:p w:rsidR="00214069" w:rsidRPr="00D473A0" w:rsidRDefault="0021406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sidR="003568B3">
              <w:rPr>
                <w:rFonts w:ascii="Corbel" w:hAnsi="Corbel" w:cs="Arial"/>
              </w:rPr>
              <w:t>Head of Business and Premises</w:t>
            </w:r>
          </w:p>
          <w:p w:rsidR="00214069" w:rsidRPr="00D473A0" w:rsidRDefault="003568B3" w:rsidP="002E33EB">
            <w:pPr>
              <w:widowControl w:val="0"/>
              <w:tabs>
                <w:tab w:val="left" w:pos="2070"/>
              </w:tabs>
              <w:spacing w:before="120" w:after="120"/>
              <w:rPr>
                <w:rFonts w:ascii="Corbel" w:hAnsi="Corbel"/>
              </w:rPr>
            </w:pPr>
            <w:r>
              <w:rPr>
                <w:rFonts w:ascii="Corbel" w:hAnsi="Corbel" w:cs="Arial"/>
              </w:rPr>
              <w:t>Appraiser:  Head of Business and Premises</w:t>
            </w:r>
          </w:p>
        </w:tc>
      </w:tr>
    </w:tbl>
    <w:p w:rsidR="00214069" w:rsidRDefault="00214069" w:rsidP="00214069">
      <w:pPr>
        <w:rPr>
          <w:sz w:val="32"/>
          <w:szCs w:val="32"/>
        </w:rPr>
      </w:pPr>
    </w:p>
    <w:p w:rsidR="00214069" w:rsidRDefault="00214069" w:rsidP="00214069">
      <w:pPr>
        <w:tabs>
          <w:tab w:val="left" w:pos="3675"/>
        </w:tabs>
        <w:rPr>
          <w:sz w:val="32"/>
          <w:szCs w:val="32"/>
        </w:rPr>
      </w:pPr>
    </w:p>
    <w:p w:rsidR="00214069" w:rsidRDefault="00214069" w:rsidP="00214069">
      <w:pPr>
        <w:tabs>
          <w:tab w:val="left" w:pos="3675"/>
        </w:tabs>
        <w:rPr>
          <w:sz w:val="32"/>
          <w:szCs w:val="32"/>
        </w:rPr>
      </w:pPr>
    </w:p>
    <w:p w:rsidR="00214069" w:rsidRDefault="00214069" w:rsidP="003568B3">
      <w:pPr>
        <w:rPr>
          <w:rFonts w:ascii="Corbel" w:hAnsi="Corbel"/>
          <w:b/>
        </w:rPr>
      </w:pPr>
      <w:r w:rsidRPr="00D473A0">
        <w:rPr>
          <w:rFonts w:ascii="Corbel" w:hAnsi="Corbel"/>
          <w:b/>
        </w:rPr>
        <w:t>Purpose of job</w:t>
      </w:r>
    </w:p>
    <w:p w:rsidR="003568B3" w:rsidRPr="003568B3" w:rsidRDefault="003568B3" w:rsidP="003568B3">
      <w:pPr>
        <w:pStyle w:val="ListParagraph"/>
        <w:numPr>
          <w:ilvl w:val="0"/>
          <w:numId w:val="7"/>
        </w:numPr>
        <w:rPr>
          <w:rFonts w:ascii="Corbel" w:hAnsi="Corbel"/>
        </w:rPr>
      </w:pPr>
      <w:r>
        <w:t>To undertake cleaning duties to maintain a high standard of cleanliness within the school, as directed</w:t>
      </w:r>
    </w:p>
    <w:p w:rsidR="00214069" w:rsidRPr="00D473A0" w:rsidRDefault="00214069" w:rsidP="00214069">
      <w:pPr>
        <w:rPr>
          <w:rFonts w:ascii="Corbel" w:hAnsi="Corbel"/>
        </w:rPr>
      </w:pPr>
    </w:p>
    <w:p w:rsidR="00214069" w:rsidRPr="00D473A0" w:rsidRDefault="00214069" w:rsidP="00214069">
      <w:pPr>
        <w:rPr>
          <w:rFonts w:ascii="Corbel" w:hAnsi="Corbel" w:cs="Arial"/>
          <w:b/>
        </w:rPr>
      </w:pPr>
      <w:r w:rsidRPr="00D473A0">
        <w:rPr>
          <w:rFonts w:ascii="Corbel" w:hAnsi="Corbel" w:cs="Arial"/>
          <w:b/>
        </w:rPr>
        <w:t>Duties</w:t>
      </w:r>
    </w:p>
    <w:p w:rsidR="00401129" w:rsidRDefault="00401129" w:rsidP="00401129">
      <w:pPr>
        <w:pStyle w:val="Default"/>
        <w:numPr>
          <w:ilvl w:val="0"/>
          <w:numId w:val="7"/>
        </w:numPr>
        <w:rPr>
          <w:sz w:val="22"/>
          <w:szCs w:val="22"/>
        </w:rPr>
      </w:pPr>
      <w:r>
        <w:rPr>
          <w:sz w:val="22"/>
          <w:szCs w:val="22"/>
        </w:rPr>
        <w:t>Undertake cleaning of allocated areas in line with specified standards and as directed.</w:t>
      </w:r>
    </w:p>
    <w:p w:rsidR="00401129" w:rsidRDefault="00401129" w:rsidP="00401129">
      <w:pPr>
        <w:pStyle w:val="Default"/>
        <w:numPr>
          <w:ilvl w:val="0"/>
          <w:numId w:val="7"/>
        </w:numPr>
        <w:rPr>
          <w:sz w:val="22"/>
          <w:szCs w:val="22"/>
        </w:rPr>
      </w:pPr>
      <w:r>
        <w:rPr>
          <w:sz w:val="22"/>
          <w:szCs w:val="22"/>
        </w:rPr>
        <w:t>Operate / use domestic and industrial cleaning equipment and materials, following appropriate training.</w:t>
      </w:r>
    </w:p>
    <w:p w:rsidR="00401129" w:rsidRDefault="00401129" w:rsidP="00401129">
      <w:pPr>
        <w:pStyle w:val="Default"/>
        <w:numPr>
          <w:ilvl w:val="0"/>
          <w:numId w:val="7"/>
        </w:numPr>
        <w:rPr>
          <w:sz w:val="22"/>
          <w:szCs w:val="22"/>
        </w:rPr>
      </w:pPr>
      <w:r>
        <w:rPr>
          <w:sz w:val="22"/>
          <w:szCs w:val="22"/>
        </w:rPr>
        <w:t>Store allocated equipment and materials safely and securely.</w:t>
      </w:r>
    </w:p>
    <w:p w:rsidR="00401129" w:rsidRDefault="00401129" w:rsidP="00401129">
      <w:pPr>
        <w:pStyle w:val="Default"/>
        <w:numPr>
          <w:ilvl w:val="0"/>
          <w:numId w:val="7"/>
        </w:numPr>
        <w:rPr>
          <w:sz w:val="22"/>
          <w:szCs w:val="22"/>
        </w:rPr>
      </w:pPr>
      <w:r>
        <w:rPr>
          <w:sz w:val="22"/>
          <w:szCs w:val="22"/>
        </w:rPr>
        <w:t>Perform duties in line with health and safety regulations (COSHH) and take action where hazards are identified, report serious hazards to line manager immediately.</w:t>
      </w:r>
    </w:p>
    <w:p w:rsidR="00401129" w:rsidRDefault="00401129" w:rsidP="00401129">
      <w:pPr>
        <w:pStyle w:val="Default"/>
        <w:numPr>
          <w:ilvl w:val="0"/>
          <w:numId w:val="7"/>
        </w:numPr>
        <w:rPr>
          <w:sz w:val="22"/>
          <w:szCs w:val="22"/>
        </w:rPr>
      </w:pPr>
      <w:r>
        <w:rPr>
          <w:sz w:val="22"/>
          <w:szCs w:val="22"/>
        </w:rPr>
        <w:t>Collect and dispose of waste.</w:t>
      </w:r>
    </w:p>
    <w:p w:rsidR="00401129" w:rsidRDefault="00401129" w:rsidP="00401129">
      <w:pPr>
        <w:pStyle w:val="Default"/>
        <w:numPr>
          <w:ilvl w:val="0"/>
          <w:numId w:val="7"/>
        </w:numPr>
        <w:rPr>
          <w:sz w:val="22"/>
          <w:szCs w:val="22"/>
        </w:rPr>
      </w:pPr>
      <w:r>
        <w:rPr>
          <w:sz w:val="22"/>
          <w:szCs w:val="22"/>
        </w:rPr>
        <w:t>Refill and replace soap, towels and other materials.</w:t>
      </w:r>
    </w:p>
    <w:p w:rsidR="00401129" w:rsidRDefault="00401129" w:rsidP="00401129">
      <w:pPr>
        <w:pStyle w:val="Default"/>
        <w:numPr>
          <w:ilvl w:val="0"/>
          <w:numId w:val="7"/>
        </w:numPr>
        <w:rPr>
          <w:sz w:val="22"/>
          <w:szCs w:val="22"/>
        </w:rPr>
      </w:pPr>
      <w:r>
        <w:rPr>
          <w:sz w:val="22"/>
          <w:szCs w:val="22"/>
        </w:rPr>
        <w:t>Any other duties commensurate with the role</w:t>
      </w:r>
    </w:p>
    <w:p w:rsidR="00401129" w:rsidRDefault="00401129" w:rsidP="00401129">
      <w:pPr>
        <w:pStyle w:val="Default"/>
        <w:numPr>
          <w:ilvl w:val="0"/>
          <w:numId w:val="7"/>
        </w:numPr>
        <w:rPr>
          <w:sz w:val="22"/>
          <w:szCs w:val="22"/>
        </w:rPr>
      </w:pPr>
      <w:r>
        <w:rPr>
          <w:sz w:val="22"/>
          <w:szCs w:val="22"/>
        </w:rPr>
        <w:t xml:space="preserve">Undertake specialised cleaning programmes during school closures or other designated periods. </w:t>
      </w:r>
    </w:p>
    <w:p w:rsidR="00401129" w:rsidRDefault="00401129" w:rsidP="00401129">
      <w:pPr>
        <w:pStyle w:val="Default"/>
        <w:ind w:left="720"/>
        <w:rPr>
          <w:sz w:val="22"/>
          <w:szCs w:val="22"/>
        </w:rPr>
      </w:pPr>
    </w:p>
    <w:p w:rsidR="00214069" w:rsidRPr="00401129" w:rsidRDefault="00214069" w:rsidP="00401129">
      <w:pPr>
        <w:pStyle w:val="ListParagraph"/>
        <w:spacing w:before="120"/>
        <w:rPr>
          <w:rFonts w:ascii="Corbel" w:hAnsi="Corbel"/>
          <w:b/>
        </w:rPr>
      </w:pPr>
    </w:p>
    <w:p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rsidTr="00612AD1">
        <w:tc>
          <w:tcPr>
            <w:tcW w:w="4981"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rsidR="00214069" w:rsidRPr="00D473A0" w:rsidRDefault="00214069" w:rsidP="00612AD1">
            <w:pPr>
              <w:pStyle w:val="Footer"/>
              <w:tabs>
                <w:tab w:val="left" w:pos="2219"/>
              </w:tabs>
              <w:rPr>
                <w:rFonts w:ascii="Corbel" w:hAnsi="Corbel"/>
                <w:sz w:val="22"/>
                <w:szCs w:val="22"/>
              </w:rPr>
            </w:pPr>
          </w:p>
        </w:tc>
      </w:tr>
    </w:tbl>
    <w:p w:rsidR="00214069" w:rsidRPr="00D473A0" w:rsidRDefault="00214069" w:rsidP="00214069">
      <w:pPr>
        <w:ind w:left="360"/>
        <w:rPr>
          <w:rFonts w:ascii="Corbel" w:hAnsi="Corbel"/>
        </w:rPr>
      </w:pPr>
    </w:p>
    <w:p w:rsidR="00214069" w:rsidRPr="00D473A0" w:rsidRDefault="00214069" w:rsidP="00214069">
      <w:pPr>
        <w:rPr>
          <w:rFonts w:ascii="Corbel" w:hAnsi="Corbel"/>
        </w:rPr>
      </w:pPr>
    </w:p>
    <w:p w:rsidR="00214069" w:rsidRDefault="00214069"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Pr="00D473A0" w:rsidRDefault="00B3109A" w:rsidP="00214069">
      <w:pPr>
        <w:rPr>
          <w:rFonts w:ascii="Corbel" w:hAnsi="Corbel"/>
        </w:rPr>
      </w:pPr>
    </w:p>
    <w:p w:rsidR="00214069" w:rsidRDefault="00214069" w:rsidP="00214069">
      <w:pPr>
        <w:rPr>
          <w:rFonts w:ascii="Corbel" w:hAnsi="Corbel"/>
        </w:rPr>
      </w:pPr>
    </w:p>
    <w:p w:rsidR="00214069" w:rsidRDefault="00214069" w:rsidP="00214069">
      <w:pPr>
        <w:rPr>
          <w:rFonts w:ascii="Corbel" w:hAnsi="Corbel"/>
        </w:rPr>
      </w:pPr>
    </w:p>
    <w:p w:rsidR="00214069" w:rsidRPr="0044363F" w:rsidRDefault="00214069" w:rsidP="00214069">
      <w:pPr>
        <w:jc w:val="center"/>
        <w:rPr>
          <w:rFonts w:ascii="Corbel" w:hAnsi="Corbel" w:cs="Tahoma"/>
          <w:b/>
          <w:sz w:val="20"/>
          <w:szCs w:val="20"/>
        </w:rPr>
      </w:pPr>
      <w:r w:rsidRPr="0044363F">
        <w:rPr>
          <w:rFonts w:ascii="Corbel" w:hAnsi="Corbel" w:cs="Tahoma"/>
          <w:b/>
          <w:sz w:val="20"/>
        </w:rPr>
        <w:lastRenderedPageBreak/>
        <w:t xml:space="preserve">Person Specification:  </w:t>
      </w:r>
      <w:r w:rsidR="00273965">
        <w:rPr>
          <w:rFonts w:ascii="Corbel" w:hAnsi="Corbel" w:cs="Arial"/>
          <w:b/>
          <w:sz w:val="20"/>
        </w:rPr>
        <w:t>Cleaner</w:t>
      </w:r>
    </w:p>
    <w:p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rsidTr="00612AD1">
        <w:tc>
          <w:tcPr>
            <w:tcW w:w="2802" w:type="dxa"/>
          </w:tcPr>
          <w:p w:rsidR="00214069" w:rsidRPr="0044363F" w:rsidRDefault="00214069" w:rsidP="00612AD1">
            <w:pPr>
              <w:rPr>
                <w:rFonts w:ascii="Corbel" w:hAnsi="Corbel"/>
                <w:b/>
                <w:sz w:val="20"/>
              </w:rPr>
            </w:pPr>
          </w:p>
        </w:tc>
        <w:tc>
          <w:tcPr>
            <w:tcW w:w="6662" w:type="dxa"/>
          </w:tcPr>
          <w:p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rsidR="00401129" w:rsidRDefault="00401129" w:rsidP="00401129">
            <w:pPr>
              <w:numPr>
                <w:ilvl w:val="0"/>
                <w:numId w:val="3"/>
              </w:numPr>
              <w:spacing w:after="0" w:line="240" w:lineRule="auto"/>
              <w:rPr>
                <w:rFonts w:ascii="Arial" w:hAnsi="Arial"/>
              </w:rPr>
            </w:pPr>
            <w:r>
              <w:rPr>
                <w:rFonts w:ascii="Arial" w:hAnsi="Arial"/>
              </w:rPr>
              <w:t>Use of a range of basic cleaning equipment, etc.</w:t>
            </w:r>
          </w:p>
          <w:p w:rsidR="00401129" w:rsidRDefault="00401129" w:rsidP="00401129">
            <w:pPr>
              <w:numPr>
                <w:ilvl w:val="0"/>
                <w:numId w:val="3"/>
              </w:numPr>
              <w:spacing w:before="60" w:after="0" w:line="240" w:lineRule="auto"/>
              <w:rPr>
                <w:rFonts w:ascii="Arial" w:hAnsi="Arial"/>
              </w:rPr>
            </w:pPr>
            <w:r>
              <w:rPr>
                <w:rFonts w:ascii="Arial" w:hAnsi="Arial"/>
              </w:rPr>
              <w:t>Able to communicate factual information politely and courteously.</w:t>
            </w:r>
          </w:p>
          <w:p w:rsidR="00401129" w:rsidRDefault="00401129" w:rsidP="00401129">
            <w:pPr>
              <w:numPr>
                <w:ilvl w:val="0"/>
                <w:numId w:val="3"/>
              </w:numPr>
              <w:spacing w:before="60" w:after="0" w:line="240" w:lineRule="auto"/>
              <w:rPr>
                <w:rFonts w:ascii="Arial" w:hAnsi="Arial"/>
              </w:rPr>
            </w:pPr>
            <w:r>
              <w:rPr>
                <w:rFonts w:ascii="Arial" w:hAnsi="Arial"/>
              </w:rPr>
              <w:t>Has everyday spoken skills e.g. face-to-face conversations.</w:t>
            </w:r>
          </w:p>
          <w:p w:rsidR="00401129" w:rsidRDefault="00401129" w:rsidP="00401129">
            <w:pPr>
              <w:numPr>
                <w:ilvl w:val="0"/>
                <w:numId w:val="3"/>
              </w:numPr>
              <w:spacing w:after="0" w:line="240" w:lineRule="auto"/>
              <w:rPr>
                <w:rFonts w:ascii="Arial" w:hAnsi="Arial"/>
              </w:rPr>
            </w:pPr>
            <w:r>
              <w:rPr>
                <w:rFonts w:ascii="Arial" w:hAnsi="Arial"/>
              </w:rPr>
              <w:t>Able to listen, observe and report information to supervisor.</w:t>
            </w:r>
          </w:p>
          <w:p w:rsidR="00214069" w:rsidRPr="00401129" w:rsidRDefault="00401129" w:rsidP="00401129">
            <w:pPr>
              <w:numPr>
                <w:ilvl w:val="0"/>
                <w:numId w:val="3"/>
              </w:numPr>
              <w:spacing w:after="0" w:line="240" w:lineRule="auto"/>
              <w:rPr>
                <w:rFonts w:ascii="Corbel" w:hAnsi="Corbel" w:cs="Arial"/>
              </w:rPr>
            </w:pPr>
            <w:r>
              <w:rPr>
                <w:rFonts w:ascii="Arial" w:hAnsi="Arial"/>
              </w:rPr>
              <w:t>Use of basic equipment or machinery</w:t>
            </w:r>
          </w:p>
          <w:p w:rsidR="00401129" w:rsidRDefault="00401129" w:rsidP="00401129">
            <w:pPr>
              <w:numPr>
                <w:ilvl w:val="0"/>
                <w:numId w:val="3"/>
              </w:numPr>
              <w:spacing w:before="60" w:after="0" w:line="240" w:lineRule="auto"/>
              <w:rPr>
                <w:rFonts w:ascii="Arial" w:hAnsi="Arial"/>
              </w:rPr>
            </w:pPr>
            <w:r>
              <w:rPr>
                <w:rFonts w:ascii="Arial" w:hAnsi="Arial"/>
              </w:rPr>
              <w:t>Understands and able to apply Health and Safety procedures relevant to the job such as:</w:t>
            </w:r>
          </w:p>
          <w:p w:rsidR="00401129" w:rsidRDefault="00401129" w:rsidP="00401129">
            <w:pPr>
              <w:numPr>
                <w:ilvl w:val="1"/>
                <w:numId w:val="3"/>
              </w:numPr>
              <w:spacing w:before="60" w:after="0" w:line="240" w:lineRule="auto"/>
              <w:rPr>
                <w:rFonts w:ascii="Arial" w:hAnsi="Arial"/>
              </w:rPr>
            </w:pPr>
            <w:r>
              <w:rPr>
                <w:rFonts w:ascii="Arial" w:hAnsi="Arial"/>
              </w:rPr>
              <w:t>Manual handling.</w:t>
            </w:r>
          </w:p>
          <w:p w:rsidR="00401129" w:rsidRDefault="00401129" w:rsidP="00401129">
            <w:pPr>
              <w:numPr>
                <w:ilvl w:val="1"/>
                <w:numId w:val="3"/>
              </w:numPr>
              <w:spacing w:before="60" w:after="0" w:line="240" w:lineRule="auto"/>
              <w:rPr>
                <w:rFonts w:ascii="Arial" w:hAnsi="Arial"/>
              </w:rPr>
            </w:pPr>
            <w:r>
              <w:rPr>
                <w:rFonts w:ascii="Arial" w:hAnsi="Arial"/>
              </w:rPr>
              <w:t>Safe use of machinery and/or equipment.</w:t>
            </w:r>
          </w:p>
          <w:p w:rsidR="00401129" w:rsidRDefault="00401129" w:rsidP="00401129">
            <w:pPr>
              <w:numPr>
                <w:ilvl w:val="1"/>
                <w:numId w:val="3"/>
              </w:numPr>
              <w:spacing w:before="60" w:after="0" w:line="240" w:lineRule="auto"/>
              <w:rPr>
                <w:rFonts w:ascii="Arial" w:hAnsi="Arial"/>
              </w:rPr>
            </w:pPr>
            <w:r>
              <w:rPr>
                <w:rFonts w:ascii="Arial" w:hAnsi="Arial"/>
              </w:rPr>
              <w:t>COSHH.</w:t>
            </w:r>
          </w:p>
          <w:p w:rsidR="00401129" w:rsidRDefault="00401129" w:rsidP="00401129">
            <w:pPr>
              <w:numPr>
                <w:ilvl w:val="1"/>
                <w:numId w:val="3"/>
              </w:numPr>
              <w:spacing w:before="60" w:after="0" w:line="240" w:lineRule="auto"/>
              <w:rPr>
                <w:rFonts w:ascii="Arial" w:hAnsi="Arial"/>
              </w:rPr>
            </w:pPr>
            <w:r>
              <w:rPr>
                <w:rFonts w:ascii="Arial" w:hAnsi="Arial"/>
              </w:rPr>
              <w:t>First Aid and Hygiene Practice.</w:t>
            </w:r>
          </w:p>
          <w:p w:rsidR="00401129" w:rsidRDefault="00401129" w:rsidP="00401129">
            <w:pPr>
              <w:numPr>
                <w:ilvl w:val="1"/>
                <w:numId w:val="3"/>
              </w:numPr>
              <w:spacing w:before="60" w:after="0" w:line="240" w:lineRule="auto"/>
              <w:rPr>
                <w:rFonts w:ascii="Arial" w:hAnsi="Arial"/>
              </w:rPr>
            </w:pPr>
            <w:r>
              <w:rPr>
                <w:rFonts w:ascii="Arial" w:hAnsi="Arial"/>
              </w:rPr>
              <w:t>Lone working procedures and responsibilities.</w:t>
            </w:r>
            <w:r>
              <w:rPr>
                <w:rFonts w:ascii="Arial" w:hAnsi="Arial"/>
              </w:rPr>
              <w:br/>
            </w:r>
          </w:p>
          <w:p w:rsidR="00401129" w:rsidRPr="0044363F" w:rsidRDefault="00401129" w:rsidP="00401129">
            <w:pPr>
              <w:numPr>
                <w:ilvl w:val="0"/>
                <w:numId w:val="3"/>
              </w:numPr>
              <w:spacing w:after="0" w:line="240" w:lineRule="auto"/>
              <w:rPr>
                <w:rFonts w:ascii="Corbel" w:hAnsi="Corbel" w:cs="Arial"/>
              </w:rPr>
            </w:pPr>
            <w:r>
              <w:t>Able to recognise and to deal with emergency situations.</w:t>
            </w:r>
            <w:r>
              <w:br/>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2. QUALIFICATIONS &amp; TRAINING</w:t>
            </w:r>
          </w:p>
        </w:tc>
        <w:tc>
          <w:tcPr>
            <w:tcW w:w="6662" w:type="dxa"/>
          </w:tcPr>
          <w:p w:rsidR="00401129" w:rsidRDefault="00401129" w:rsidP="00401129">
            <w:pPr>
              <w:pStyle w:val="Default"/>
              <w:numPr>
                <w:ilvl w:val="0"/>
                <w:numId w:val="11"/>
              </w:numPr>
              <w:rPr>
                <w:sz w:val="22"/>
                <w:szCs w:val="22"/>
              </w:rPr>
            </w:pPr>
            <w:r>
              <w:rPr>
                <w:sz w:val="22"/>
                <w:szCs w:val="22"/>
              </w:rPr>
              <w:t>You will not need previous specific experience or qualifications.  Recent school leave</w:t>
            </w:r>
            <w:r w:rsidR="006F2003">
              <w:rPr>
                <w:sz w:val="22"/>
                <w:szCs w:val="22"/>
              </w:rPr>
              <w:t>r</w:t>
            </w:r>
            <w:r>
              <w:rPr>
                <w:sz w:val="22"/>
                <w:szCs w:val="22"/>
              </w:rPr>
              <w:t>s will have evidence of basic educational achievements or qualifications.</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rsidR="00401129" w:rsidRDefault="00401129" w:rsidP="00401129">
            <w:pPr>
              <w:pStyle w:val="Default"/>
              <w:numPr>
                <w:ilvl w:val="0"/>
                <w:numId w:val="11"/>
              </w:numPr>
              <w:ind w:left="720"/>
              <w:rPr>
                <w:sz w:val="22"/>
                <w:szCs w:val="22"/>
              </w:rPr>
            </w:pPr>
            <w:r>
              <w:rPr>
                <w:sz w:val="22"/>
                <w:szCs w:val="22"/>
              </w:rPr>
              <w:t>Previous cleaning experience an advantage</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 xml:space="preserve">A flexibility of approach to a variety of issues </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Willingness and ability to listen and inspire confidence in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Ability to motivate and support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Professional integrity</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 passion for making a difference to children and willingness to go the extra mile</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Emotional resilience and a good sense of humour.</w:t>
            </w:r>
          </w:p>
        </w:tc>
      </w:tr>
      <w:tr w:rsidR="00214069" w:rsidRPr="0044363F" w:rsidTr="00612AD1">
        <w:tc>
          <w:tcPr>
            <w:tcW w:w="2802" w:type="dxa"/>
          </w:tcPr>
          <w:p w:rsidR="00214069" w:rsidRDefault="00214069" w:rsidP="00612AD1">
            <w:pPr>
              <w:rPr>
                <w:rFonts w:ascii="Corbel" w:hAnsi="Corbel" w:cs="Arial"/>
                <w:b/>
              </w:rPr>
            </w:pPr>
          </w:p>
          <w:p w:rsidR="00401129" w:rsidRPr="0044363F" w:rsidRDefault="00401129" w:rsidP="00612AD1">
            <w:pPr>
              <w:rPr>
                <w:rFonts w:ascii="Corbel" w:hAnsi="Corbel" w:cs="Arial"/>
                <w:b/>
              </w:rPr>
            </w:pPr>
          </w:p>
        </w:tc>
        <w:tc>
          <w:tcPr>
            <w:tcW w:w="6662" w:type="dxa"/>
          </w:tcPr>
          <w:p w:rsidR="00214069" w:rsidRPr="0044363F" w:rsidRDefault="00214069" w:rsidP="00612AD1">
            <w:pPr>
              <w:ind w:left="360"/>
              <w:rPr>
                <w:rFonts w:ascii="Corbel" w:hAnsi="Corbel" w:cs="Arial"/>
              </w:rPr>
            </w:pPr>
          </w:p>
        </w:tc>
      </w:tr>
    </w:tbl>
    <w:p w:rsidR="00273965" w:rsidRDefault="00214069" w:rsidP="00214069">
      <w:pPr>
        <w:tabs>
          <w:tab w:val="left" w:pos="3675"/>
        </w:tabs>
        <w:rPr>
          <w:sz w:val="32"/>
          <w:szCs w:val="32"/>
        </w:rPr>
      </w:pPr>
      <w:r>
        <w:rPr>
          <w:sz w:val="32"/>
          <w:szCs w:val="32"/>
        </w:rPr>
        <w:tab/>
      </w: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14069" w:rsidRPr="00273965" w:rsidRDefault="00273965" w:rsidP="00273965">
      <w:pPr>
        <w:tabs>
          <w:tab w:val="left" w:pos="3855"/>
        </w:tabs>
        <w:rPr>
          <w:sz w:val="32"/>
          <w:szCs w:val="32"/>
        </w:rPr>
      </w:pPr>
      <w:r>
        <w:rPr>
          <w:sz w:val="32"/>
          <w:szCs w:val="32"/>
        </w:rPr>
        <w:tab/>
      </w:r>
    </w:p>
    <w:sectPr w:rsidR="00214069" w:rsidRPr="00273965" w:rsidSect="002140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B" w:rsidRDefault="00B65F5B" w:rsidP="00B65F5B">
      <w:pPr>
        <w:spacing w:after="0" w:line="240" w:lineRule="auto"/>
      </w:pPr>
      <w:r>
        <w:separator/>
      </w:r>
    </w:p>
  </w:endnote>
  <w:endnote w:type="continuationSeparator" w:id="0">
    <w:p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5B" w:rsidRDefault="00273965">
    <w:pPr>
      <w:pStyle w:val="Footer"/>
    </w:pPr>
    <w:r>
      <w:t>Cleaner</w:t>
    </w:r>
  </w:p>
  <w:p w:rsidR="00273965" w:rsidRDefault="0027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B" w:rsidRDefault="00B65F5B" w:rsidP="00B65F5B">
      <w:pPr>
        <w:spacing w:after="0" w:line="240" w:lineRule="auto"/>
      </w:pPr>
      <w:r>
        <w:separator/>
      </w:r>
    </w:p>
  </w:footnote>
  <w:footnote w:type="continuationSeparator" w:id="0">
    <w:p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E65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756"/>
    <w:multiLevelType w:val="hybridMultilevel"/>
    <w:tmpl w:val="2A72E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55C70"/>
    <w:multiLevelType w:val="hybridMultilevel"/>
    <w:tmpl w:val="110E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35E74"/>
    <w:multiLevelType w:val="hybridMultilevel"/>
    <w:tmpl w:val="B0066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67117AB"/>
    <w:multiLevelType w:val="hybridMultilevel"/>
    <w:tmpl w:val="7160EC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B52EC"/>
    <w:multiLevelType w:val="hybridMultilevel"/>
    <w:tmpl w:val="EAC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9"/>
    <w:rsid w:val="00054B01"/>
    <w:rsid w:val="00214069"/>
    <w:rsid w:val="0022623E"/>
    <w:rsid w:val="00273965"/>
    <w:rsid w:val="002E33EB"/>
    <w:rsid w:val="003568B3"/>
    <w:rsid w:val="00356C33"/>
    <w:rsid w:val="003A378B"/>
    <w:rsid w:val="00401129"/>
    <w:rsid w:val="005C1D43"/>
    <w:rsid w:val="00643166"/>
    <w:rsid w:val="0065061D"/>
    <w:rsid w:val="00654FBE"/>
    <w:rsid w:val="006F2003"/>
    <w:rsid w:val="008F5804"/>
    <w:rsid w:val="00B3109A"/>
    <w:rsid w:val="00B65F5B"/>
    <w:rsid w:val="00BA330F"/>
    <w:rsid w:val="00BB52B4"/>
    <w:rsid w:val="00CA5386"/>
    <w:rsid w:val="00DF2789"/>
    <w:rsid w:val="00ED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5B90"/>
  <w15:docId w15:val="{B3AE3472-8B73-40F8-A912-B9ECE36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styleId="ListParagraph">
    <w:name w:val="List Paragraph"/>
    <w:basedOn w:val="Normal"/>
    <w:uiPriority w:val="34"/>
    <w:qFormat/>
    <w:rsid w:val="003568B3"/>
    <w:pPr>
      <w:ind w:left="720"/>
      <w:contextualSpacing/>
    </w:pPr>
  </w:style>
  <w:style w:type="paragraph" w:customStyle="1" w:styleId="Default">
    <w:name w:val="Default"/>
    <w:rsid w:val="0040112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493">
      <w:bodyDiv w:val="1"/>
      <w:marLeft w:val="0"/>
      <w:marRight w:val="0"/>
      <w:marTop w:val="0"/>
      <w:marBottom w:val="0"/>
      <w:divBdr>
        <w:top w:val="none" w:sz="0" w:space="0" w:color="auto"/>
        <w:left w:val="none" w:sz="0" w:space="0" w:color="auto"/>
        <w:bottom w:val="none" w:sz="0" w:space="0" w:color="auto"/>
        <w:right w:val="none" w:sz="0" w:space="0" w:color="auto"/>
      </w:divBdr>
    </w:div>
    <w:div w:id="162935646">
      <w:bodyDiv w:val="1"/>
      <w:marLeft w:val="0"/>
      <w:marRight w:val="0"/>
      <w:marTop w:val="0"/>
      <w:marBottom w:val="0"/>
      <w:divBdr>
        <w:top w:val="none" w:sz="0" w:space="0" w:color="auto"/>
        <w:left w:val="none" w:sz="0" w:space="0" w:color="auto"/>
        <w:bottom w:val="none" w:sz="0" w:space="0" w:color="auto"/>
        <w:right w:val="none" w:sz="0" w:space="0" w:color="auto"/>
      </w:divBdr>
    </w:div>
    <w:div w:id="467356234">
      <w:bodyDiv w:val="1"/>
      <w:marLeft w:val="0"/>
      <w:marRight w:val="0"/>
      <w:marTop w:val="0"/>
      <w:marBottom w:val="0"/>
      <w:divBdr>
        <w:top w:val="none" w:sz="0" w:space="0" w:color="auto"/>
        <w:left w:val="none" w:sz="0" w:space="0" w:color="auto"/>
        <w:bottom w:val="none" w:sz="0" w:space="0" w:color="auto"/>
        <w:right w:val="none" w:sz="0" w:space="0" w:color="auto"/>
      </w:divBdr>
    </w:div>
    <w:div w:id="809397080">
      <w:bodyDiv w:val="1"/>
      <w:marLeft w:val="0"/>
      <w:marRight w:val="0"/>
      <w:marTop w:val="0"/>
      <w:marBottom w:val="0"/>
      <w:divBdr>
        <w:top w:val="none" w:sz="0" w:space="0" w:color="auto"/>
        <w:left w:val="none" w:sz="0" w:space="0" w:color="auto"/>
        <w:bottom w:val="none" w:sz="0" w:space="0" w:color="auto"/>
        <w:right w:val="none" w:sz="0" w:space="0" w:color="auto"/>
      </w:divBdr>
    </w:div>
    <w:div w:id="1909460415">
      <w:bodyDiv w:val="1"/>
      <w:marLeft w:val="0"/>
      <w:marRight w:val="0"/>
      <w:marTop w:val="0"/>
      <w:marBottom w:val="0"/>
      <w:divBdr>
        <w:top w:val="none" w:sz="0" w:space="0" w:color="auto"/>
        <w:left w:val="none" w:sz="0" w:space="0" w:color="auto"/>
        <w:bottom w:val="none" w:sz="0" w:space="0" w:color="auto"/>
        <w:right w:val="none" w:sz="0" w:space="0" w:color="auto"/>
      </w:divBdr>
    </w:div>
    <w:div w:id="1951618481">
      <w:bodyDiv w:val="1"/>
      <w:marLeft w:val="0"/>
      <w:marRight w:val="0"/>
      <w:marTop w:val="0"/>
      <w:marBottom w:val="0"/>
      <w:divBdr>
        <w:top w:val="none" w:sz="0" w:space="0" w:color="auto"/>
        <w:left w:val="none" w:sz="0" w:space="0" w:color="auto"/>
        <w:bottom w:val="none" w:sz="0" w:space="0" w:color="auto"/>
        <w:right w:val="none" w:sz="0" w:space="0" w:color="auto"/>
      </w:divBdr>
    </w:div>
    <w:div w:id="2068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Harbour School, DOVER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TIMONEY</dc:creator>
  <cp:lastModifiedBy>Mrs M Wright</cp:lastModifiedBy>
  <cp:revision>2</cp:revision>
  <cp:lastPrinted>2016-11-24T16:49:00Z</cp:lastPrinted>
  <dcterms:created xsi:type="dcterms:W3CDTF">2019-09-04T13:20:00Z</dcterms:created>
  <dcterms:modified xsi:type="dcterms:W3CDTF">2019-09-04T13:20:00Z</dcterms:modified>
</cp:coreProperties>
</file>