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0D" w:rsidRDefault="00214069" w:rsidP="00214069">
      <w:pPr>
        <w:jc w:val="center"/>
        <w:rPr>
          <w:b/>
          <w:sz w:val="32"/>
          <w:szCs w:val="32"/>
        </w:rPr>
      </w:pPr>
      <w:ins w:id="0" w:author="Juli TIMONEY" w:date="2016-11-14T14:34:00Z">
        <w:r w:rsidRPr="00214069">
          <w:rPr>
            <w:rFonts w:ascii="Corbel" w:hAnsi="Corbel"/>
            <w:b/>
            <w:noProof/>
            <w:sz w:val="32"/>
            <w:szCs w:val="32"/>
            <w:lang w:eastAsia="en-GB"/>
          </w:rPr>
          <w:drawing>
            <wp:anchor distT="0" distB="0" distL="114300" distR="114300" simplePos="0" relativeHeight="251659264" behindDoc="1" locked="0" layoutInCell="1" allowOverlap="1" wp14:anchorId="2C589AEC" wp14:editId="5E3C1CAF">
              <wp:simplePos x="0" y="0"/>
              <wp:positionH relativeFrom="column">
                <wp:posOffset>0</wp:posOffset>
              </wp:positionH>
              <wp:positionV relativeFrom="paragraph">
                <wp:posOffset>0</wp:posOffset>
              </wp:positionV>
              <wp:extent cx="790724" cy="944245"/>
              <wp:effectExtent l="0" t="0" r="9525" b="8255"/>
              <wp:wrapTight wrapText="bothSides">
                <wp:wrapPolygon edited="0">
                  <wp:start x="0" y="0"/>
                  <wp:lineTo x="0" y="21353"/>
                  <wp:lineTo x="21340" y="21353"/>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s School Logo 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724" cy="944245"/>
                      </a:xfrm>
                      <a:prstGeom prst="rect">
                        <a:avLst/>
                      </a:prstGeom>
                    </pic:spPr>
                  </pic:pic>
                </a:graphicData>
              </a:graphic>
              <wp14:sizeRelH relativeFrom="page">
                <wp14:pctWidth>0</wp14:pctWidth>
              </wp14:sizeRelH>
              <wp14:sizeRelV relativeFrom="page">
                <wp14:pctHeight>0</wp14:pctHeight>
              </wp14:sizeRelV>
            </wp:anchor>
          </w:drawing>
        </w:r>
      </w:ins>
      <w:r w:rsidRPr="00214069">
        <w:rPr>
          <w:b/>
          <w:sz w:val="32"/>
          <w:szCs w:val="32"/>
        </w:rPr>
        <w:t>ELMS SCHOOL JOB PROFILE</w:t>
      </w:r>
    </w:p>
    <w:p w:rsidR="00214069" w:rsidRDefault="00214069" w:rsidP="00214069">
      <w:pPr>
        <w:jc w:val="center"/>
        <w:rPr>
          <w:b/>
          <w:sz w:val="32"/>
          <w:szCs w:val="32"/>
        </w:rPr>
      </w:pPr>
    </w:p>
    <w:p w:rsidR="00214069" w:rsidRDefault="00214069" w:rsidP="00214069">
      <w:pPr>
        <w:jc w:val="center"/>
        <w:rPr>
          <w:b/>
          <w:sz w:val="32"/>
          <w:szCs w:val="32"/>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455"/>
        <w:gridCol w:w="273"/>
        <w:gridCol w:w="728"/>
        <w:gridCol w:w="546"/>
        <w:gridCol w:w="1856"/>
        <w:gridCol w:w="328"/>
        <w:gridCol w:w="728"/>
        <w:gridCol w:w="91"/>
        <w:gridCol w:w="1456"/>
        <w:gridCol w:w="455"/>
        <w:gridCol w:w="1911"/>
      </w:tblGrid>
      <w:tr w:rsidR="00214069" w:rsidRPr="00D473A0" w:rsidTr="00612AD1">
        <w:tc>
          <w:tcPr>
            <w:tcW w:w="1098" w:type="dxa"/>
            <w:shd w:val="clear" w:color="auto" w:fill="auto"/>
          </w:tcPr>
          <w:p w:rsidR="00214069" w:rsidRPr="00D473A0" w:rsidRDefault="00214069" w:rsidP="00612AD1">
            <w:pPr>
              <w:widowControl w:val="0"/>
              <w:spacing w:before="120" w:after="120"/>
              <w:rPr>
                <w:rFonts w:ascii="Corbel" w:hAnsi="Corbel" w:cs="Arial"/>
                <w:b/>
              </w:rPr>
            </w:pPr>
            <w:r w:rsidRPr="00D473A0">
              <w:rPr>
                <w:rFonts w:ascii="Corbel" w:hAnsi="Corbel" w:cs="Arial"/>
                <w:b/>
              </w:rPr>
              <w:t>Name:</w:t>
            </w:r>
          </w:p>
        </w:tc>
        <w:tc>
          <w:tcPr>
            <w:tcW w:w="3816" w:type="dxa"/>
            <w:gridSpan w:val="5"/>
            <w:shd w:val="clear" w:color="auto" w:fill="auto"/>
          </w:tcPr>
          <w:p w:rsidR="00214069" w:rsidRPr="00D473A0" w:rsidRDefault="00214069" w:rsidP="00612AD1">
            <w:pPr>
              <w:widowControl w:val="0"/>
              <w:spacing w:before="120" w:after="120"/>
              <w:rPr>
                <w:rFonts w:ascii="Corbel" w:hAnsi="Corbel" w:cs="Arial"/>
              </w:rPr>
            </w:pPr>
          </w:p>
        </w:tc>
        <w:tc>
          <w:tcPr>
            <w:tcW w:w="1044" w:type="dxa"/>
            <w:gridSpan w:val="2"/>
            <w:shd w:val="clear" w:color="auto" w:fill="auto"/>
          </w:tcPr>
          <w:p w:rsidR="00214069" w:rsidRPr="00D473A0" w:rsidRDefault="00214069" w:rsidP="00612AD1">
            <w:pPr>
              <w:widowControl w:val="0"/>
              <w:spacing w:before="120" w:after="120"/>
              <w:rPr>
                <w:rFonts w:ascii="Corbel" w:hAnsi="Corbel" w:cs="Arial"/>
                <w:b/>
              </w:rPr>
            </w:pPr>
            <w:r w:rsidRPr="00D473A0">
              <w:rPr>
                <w:rFonts w:ascii="Corbel" w:hAnsi="Corbel" w:cs="Arial"/>
                <w:b/>
              </w:rPr>
              <w:t>Date:</w:t>
            </w:r>
          </w:p>
        </w:tc>
        <w:tc>
          <w:tcPr>
            <w:tcW w:w="3870" w:type="dxa"/>
            <w:gridSpan w:val="4"/>
            <w:shd w:val="clear" w:color="auto" w:fill="auto"/>
          </w:tcPr>
          <w:p w:rsidR="00214069" w:rsidRPr="00D473A0" w:rsidRDefault="00956838" w:rsidP="00612AD1">
            <w:pPr>
              <w:widowControl w:val="0"/>
              <w:spacing w:before="120" w:after="120"/>
              <w:rPr>
                <w:rFonts w:ascii="Corbel" w:hAnsi="Corbel" w:cs="Arial"/>
              </w:rPr>
            </w:pPr>
            <w:r>
              <w:rPr>
                <w:rFonts w:ascii="Corbel" w:hAnsi="Corbel" w:cs="Arial"/>
              </w:rPr>
              <w:t>June</w:t>
            </w:r>
            <w:bookmarkStart w:id="1" w:name="_GoBack"/>
            <w:bookmarkEnd w:id="1"/>
            <w:r w:rsidR="003553C4">
              <w:rPr>
                <w:rFonts w:ascii="Corbel" w:hAnsi="Corbel" w:cs="Arial"/>
              </w:rPr>
              <w:t xml:space="preserve"> 2019</w:t>
            </w:r>
          </w:p>
        </w:tc>
      </w:tr>
      <w:tr w:rsidR="00214069" w:rsidRPr="00D473A0" w:rsidTr="00612AD1">
        <w:tc>
          <w:tcPr>
            <w:tcW w:w="9828" w:type="dxa"/>
            <w:gridSpan w:val="12"/>
            <w:shd w:val="clear" w:color="auto" w:fill="auto"/>
          </w:tcPr>
          <w:p w:rsidR="00214069" w:rsidRPr="00D473A0" w:rsidRDefault="00214069" w:rsidP="00612AD1">
            <w:pPr>
              <w:widowControl w:val="0"/>
              <w:spacing w:before="120"/>
              <w:jc w:val="center"/>
              <w:rPr>
                <w:rFonts w:ascii="Corbel" w:hAnsi="Corbel" w:cs="Arial"/>
                <w:b/>
              </w:rPr>
            </w:pPr>
            <w:r w:rsidRPr="00D473A0">
              <w:rPr>
                <w:rFonts w:ascii="Corbel" w:hAnsi="Corbel" w:cs="Arial"/>
                <w:b/>
              </w:rPr>
              <w:t>Job Title:</w:t>
            </w:r>
          </w:p>
          <w:p w:rsidR="00214069" w:rsidRPr="00D473A0" w:rsidRDefault="00816344" w:rsidP="003553C4">
            <w:pPr>
              <w:widowControl w:val="0"/>
              <w:spacing w:before="120" w:after="120"/>
              <w:jc w:val="center"/>
              <w:rPr>
                <w:rFonts w:ascii="Corbel" w:hAnsi="Corbel" w:cs="Arial"/>
              </w:rPr>
            </w:pPr>
            <w:r>
              <w:rPr>
                <w:rFonts w:ascii="Corbel" w:hAnsi="Corbel" w:cs="Arial"/>
              </w:rPr>
              <w:t xml:space="preserve">Administration </w:t>
            </w:r>
            <w:r w:rsidR="003553C4">
              <w:rPr>
                <w:rFonts w:ascii="Corbel" w:hAnsi="Corbel" w:cs="Arial"/>
              </w:rPr>
              <w:t>Officer</w:t>
            </w:r>
          </w:p>
        </w:tc>
      </w:tr>
      <w:tr w:rsidR="00214069" w:rsidRPr="00D473A0" w:rsidTr="00612AD1">
        <w:tc>
          <w:tcPr>
            <w:tcW w:w="9828" w:type="dxa"/>
            <w:gridSpan w:val="12"/>
            <w:shd w:val="clear" w:color="auto" w:fill="C0C0C0"/>
          </w:tcPr>
          <w:p w:rsidR="00214069" w:rsidRPr="00D473A0" w:rsidRDefault="00214069" w:rsidP="00612AD1">
            <w:pPr>
              <w:widowControl w:val="0"/>
              <w:spacing w:before="60" w:after="60"/>
              <w:rPr>
                <w:rFonts w:ascii="Corbel" w:hAnsi="Corbel" w:cs="Arial"/>
                <w:b/>
              </w:rPr>
            </w:pPr>
            <w:r w:rsidRPr="00D473A0">
              <w:rPr>
                <w:rFonts w:ascii="Corbel" w:hAnsi="Corbel" w:cs="Arial"/>
                <w:b/>
              </w:rPr>
              <w:t>SALARY INFORMATION:</w:t>
            </w:r>
          </w:p>
        </w:tc>
      </w:tr>
      <w:tr w:rsidR="00214069" w:rsidRPr="00D473A0" w:rsidTr="00612AD1">
        <w:tc>
          <w:tcPr>
            <w:tcW w:w="1098" w:type="dxa"/>
            <w:tcBorders>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Hours:</w:t>
            </w:r>
          </w:p>
        </w:tc>
        <w:tc>
          <w:tcPr>
            <w:tcW w:w="450" w:type="dxa"/>
            <w:tcBorders>
              <w:left w:val="nil"/>
            </w:tcBorders>
            <w:shd w:val="clear" w:color="auto" w:fill="auto"/>
          </w:tcPr>
          <w:p w:rsidR="00214069" w:rsidRPr="00D473A0" w:rsidRDefault="00214069" w:rsidP="00612AD1">
            <w:pPr>
              <w:widowControl w:val="0"/>
              <w:spacing w:before="60" w:after="60"/>
              <w:rPr>
                <w:rFonts w:ascii="Corbel" w:hAnsi="Corbel" w:cs="Arial"/>
              </w:rPr>
            </w:pPr>
          </w:p>
        </w:tc>
        <w:tc>
          <w:tcPr>
            <w:tcW w:w="990" w:type="dxa"/>
            <w:gridSpan w:val="2"/>
            <w:tcBorders>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Weeks:</w:t>
            </w:r>
          </w:p>
        </w:tc>
        <w:tc>
          <w:tcPr>
            <w:tcW w:w="540" w:type="dxa"/>
            <w:tcBorders>
              <w:left w:val="nil"/>
            </w:tcBorders>
            <w:shd w:val="clear" w:color="auto" w:fill="auto"/>
          </w:tcPr>
          <w:p w:rsidR="00214069" w:rsidRPr="00D473A0" w:rsidRDefault="00214069" w:rsidP="00816344">
            <w:pPr>
              <w:widowControl w:val="0"/>
              <w:spacing w:before="60" w:after="60"/>
              <w:jc w:val="center"/>
              <w:rPr>
                <w:rFonts w:ascii="Corbel" w:hAnsi="Corbel" w:cs="Arial"/>
              </w:rPr>
            </w:pPr>
          </w:p>
        </w:tc>
        <w:tc>
          <w:tcPr>
            <w:tcW w:w="2160" w:type="dxa"/>
            <w:gridSpan w:val="2"/>
            <w:tcBorders>
              <w:right w:val="nil"/>
            </w:tcBorders>
            <w:shd w:val="clear" w:color="auto" w:fill="auto"/>
          </w:tcPr>
          <w:p w:rsidR="00214069" w:rsidRPr="00D473A0" w:rsidRDefault="00214069" w:rsidP="00816344">
            <w:pPr>
              <w:widowControl w:val="0"/>
              <w:spacing w:before="60" w:after="60"/>
              <w:jc w:val="center"/>
              <w:rPr>
                <w:rFonts w:ascii="Corbel" w:hAnsi="Corbel" w:cs="Arial"/>
                <w:b/>
              </w:rPr>
            </w:pPr>
            <w:r w:rsidRPr="00D473A0">
              <w:rPr>
                <w:rFonts w:ascii="Corbel" w:hAnsi="Corbel" w:cs="Arial"/>
                <w:b/>
              </w:rPr>
              <w:t xml:space="preserve">Band:   </w:t>
            </w:r>
            <w:r w:rsidR="003553C4">
              <w:rPr>
                <w:rFonts w:ascii="Corbel" w:hAnsi="Corbel" w:cs="Arial"/>
              </w:rPr>
              <w:t>KR4</w:t>
            </w:r>
          </w:p>
        </w:tc>
        <w:tc>
          <w:tcPr>
            <w:tcW w:w="810" w:type="dxa"/>
            <w:gridSpan w:val="2"/>
            <w:tcBorders>
              <w:left w:val="nil"/>
              <w:right w:val="single" w:sz="4" w:space="0" w:color="auto"/>
            </w:tcBorders>
            <w:shd w:val="clear" w:color="auto" w:fill="auto"/>
          </w:tcPr>
          <w:p w:rsidR="00214069" w:rsidRPr="00D473A0" w:rsidRDefault="00214069" w:rsidP="00612AD1">
            <w:pPr>
              <w:widowControl w:val="0"/>
              <w:spacing w:before="60" w:after="60"/>
              <w:jc w:val="center"/>
              <w:rPr>
                <w:rFonts w:ascii="Corbel" w:hAnsi="Corbel" w:cs="Arial"/>
              </w:rPr>
            </w:pPr>
          </w:p>
        </w:tc>
        <w:tc>
          <w:tcPr>
            <w:tcW w:w="1440" w:type="dxa"/>
            <w:tcBorders>
              <w:left w:val="single" w:sz="4" w:space="0" w:color="auto"/>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Allowances:</w:t>
            </w:r>
          </w:p>
        </w:tc>
        <w:tc>
          <w:tcPr>
            <w:tcW w:w="2340" w:type="dxa"/>
            <w:gridSpan w:val="2"/>
            <w:tcBorders>
              <w:left w:val="nil"/>
            </w:tcBorders>
            <w:shd w:val="clear" w:color="auto" w:fill="auto"/>
          </w:tcPr>
          <w:p w:rsidR="00214069" w:rsidRPr="00D473A0" w:rsidRDefault="00F9555F" w:rsidP="00612AD1">
            <w:pPr>
              <w:widowControl w:val="0"/>
              <w:spacing w:before="60" w:after="60"/>
              <w:rPr>
                <w:rFonts w:ascii="Corbel" w:hAnsi="Corbel" w:cs="Arial"/>
              </w:rPr>
            </w:pPr>
            <w:r>
              <w:rPr>
                <w:rFonts w:ascii="Corbel" w:hAnsi="Corbel" w:cs="Arial"/>
              </w:rPr>
              <w:t>None</w:t>
            </w:r>
          </w:p>
        </w:tc>
      </w:tr>
      <w:tr w:rsidR="00214069" w:rsidRPr="00D473A0" w:rsidTr="00612AD1">
        <w:tc>
          <w:tcPr>
            <w:tcW w:w="1818" w:type="dxa"/>
            <w:gridSpan w:val="3"/>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Hours of Work:</w:t>
            </w:r>
          </w:p>
        </w:tc>
        <w:tc>
          <w:tcPr>
            <w:tcW w:w="6120" w:type="dxa"/>
            <w:gridSpan w:val="8"/>
            <w:shd w:val="clear" w:color="auto" w:fill="auto"/>
          </w:tcPr>
          <w:p w:rsidR="00214069" w:rsidRPr="00D473A0" w:rsidRDefault="00214069" w:rsidP="00390263">
            <w:pPr>
              <w:widowControl w:val="0"/>
              <w:spacing w:before="60" w:after="60"/>
              <w:rPr>
                <w:rFonts w:ascii="Corbel" w:hAnsi="Corbel" w:cs="Arial"/>
              </w:rPr>
            </w:pPr>
          </w:p>
        </w:tc>
        <w:tc>
          <w:tcPr>
            <w:tcW w:w="1890" w:type="dxa"/>
            <w:shd w:val="clear" w:color="auto" w:fill="auto"/>
          </w:tcPr>
          <w:p w:rsidR="00214069" w:rsidRPr="00D473A0" w:rsidRDefault="00214069" w:rsidP="00612AD1">
            <w:pPr>
              <w:widowControl w:val="0"/>
              <w:spacing w:before="60" w:after="60"/>
              <w:rPr>
                <w:rFonts w:ascii="Corbel" w:hAnsi="Corbel" w:cs="Arial"/>
              </w:rPr>
            </w:pPr>
          </w:p>
        </w:tc>
      </w:tr>
    </w:tbl>
    <w:tbl>
      <w:tblPr>
        <w:tblpPr w:leftFromText="180" w:rightFromText="180" w:vertAnchor="text" w:tblpY="15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14069" w:rsidRPr="00D473A0" w:rsidTr="00612AD1">
        <w:trPr>
          <w:trHeight w:val="6659"/>
        </w:trPr>
        <w:tc>
          <w:tcPr>
            <w:tcW w:w="9828" w:type="dxa"/>
            <w:shd w:val="clear" w:color="auto" w:fill="auto"/>
          </w:tcPr>
          <w:p w:rsidR="00214069" w:rsidRPr="00D473A0" w:rsidRDefault="00214069" w:rsidP="00612AD1">
            <w:pPr>
              <w:widowControl w:val="0"/>
              <w:spacing w:before="120"/>
              <w:rPr>
                <w:rFonts w:ascii="Corbel" w:hAnsi="Corbel" w:cs="Arial"/>
                <w:b/>
                <w:u w:val="single"/>
              </w:rPr>
            </w:pPr>
            <w:r w:rsidRPr="00D473A0">
              <w:rPr>
                <w:rFonts w:ascii="Corbel" w:hAnsi="Corbel" w:cs="Arial"/>
                <w:b/>
                <w:u w:val="single"/>
              </w:rPr>
              <w:t>The School</w:t>
            </w:r>
          </w:p>
          <w:p w:rsidR="00214069" w:rsidRPr="00D473A0" w:rsidRDefault="00214069" w:rsidP="00612AD1">
            <w:pPr>
              <w:spacing w:before="120"/>
              <w:rPr>
                <w:rFonts w:ascii="Corbel" w:hAnsi="Corbel"/>
              </w:rPr>
            </w:pPr>
            <w:r w:rsidRPr="00D473A0">
              <w:rPr>
                <w:rFonts w:ascii="Corbel" w:hAnsi="Corbel"/>
              </w:rPr>
              <w:t xml:space="preserve">Elms School is a day special school for pupils aged 6 </w:t>
            </w:r>
            <w:r w:rsidR="006C733A">
              <w:rPr>
                <w:rFonts w:ascii="Corbel" w:hAnsi="Corbel"/>
              </w:rPr>
              <w:t xml:space="preserve">to 16 years.  All pupils have an educational health care plan (EHCP). </w:t>
            </w:r>
            <w:r w:rsidRPr="00D473A0">
              <w:rPr>
                <w:rFonts w:ascii="Corbel" w:hAnsi="Corbel"/>
              </w:rPr>
              <w:t xml:space="preserve">Most have complex behavioural, social, emotional and mental health difficulties and additional learning difficulties, such as ADHD, adolescent psychiatric problems, attachment disorder issues along with challenging behaviours.  The BESD pupils have deep-seated and long-term emotional needs, but are functioning at a higher academic level.  A high percentage of pupils also have Autistic Spectrum Disorders. </w:t>
            </w:r>
          </w:p>
          <w:p w:rsidR="00816344" w:rsidRDefault="00816344" w:rsidP="00816344">
            <w:pPr>
              <w:spacing w:before="120"/>
              <w:rPr>
                <w:rFonts w:ascii="Corbel" w:hAnsi="Corbel"/>
                <w:sz w:val="20"/>
              </w:rPr>
            </w:pPr>
            <w:r>
              <w:rPr>
                <w:rFonts w:ascii="Corbel" w:hAnsi="Corbel"/>
                <w:sz w:val="20"/>
              </w:rPr>
              <w:t>Elms</w:t>
            </w:r>
            <w:r w:rsidRPr="00BF34DD">
              <w:rPr>
                <w:rFonts w:ascii="Corbel" w:hAnsi="Corbel"/>
                <w:sz w:val="20"/>
              </w:rPr>
              <w:t xml:space="preserve"> School has been recognised </w:t>
            </w:r>
            <w:r>
              <w:rPr>
                <w:rFonts w:ascii="Corbel" w:hAnsi="Corbel"/>
                <w:sz w:val="20"/>
              </w:rPr>
              <w:t xml:space="preserve">as Good, </w:t>
            </w:r>
            <w:r w:rsidRPr="00BF34DD">
              <w:rPr>
                <w:rFonts w:ascii="Corbel" w:hAnsi="Corbel"/>
                <w:sz w:val="20"/>
              </w:rPr>
              <w:t>following an O</w:t>
            </w:r>
            <w:r>
              <w:rPr>
                <w:rFonts w:ascii="Corbel" w:hAnsi="Corbel"/>
                <w:sz w:val="20"/>
              </w:rPr>
              <w:t>fsted</w:t>
            </w:r>
            <w:r w:rsidRPr="00BF34DD">
              <w:rPr>
                <w:rFonts w:ascii="Corbel" w:hAnsi="Corbel"/>
                <w:sz w:val="20"/>
              </w:rPr>
              <w:t xml:space="preserve"> Inspection in 201</w:t>
            </w:r>
            <w:r>
              <w:rPr>
                <w:rFonts w:ascii="Corbel" w:hAnsi="Corbel"/>
                <w:sz w:val="20"/>
              </w:rPr>
              <w:t>7</w:t>
            </w:r>
            <w:r w:rsidRPr="00BF34DD">
              <w:rPr>
                <w:rFonts w:ascii="Corbel" w:hAnsi="Corbel"/>
                <w:sz w:val="20"/>
              </w:rPr>
              <w:t xml:space="preserve">.  </w:t>
            </w:r>
          </w:p>
          <w:p w:rsidR="00214069" w:rsidRPr="00D473A0" w:rsidRDefault="00214069" w:rsidP="00612AD1">
            <w:pPr>
              <w:spacing w:before="120"/>
              <w:rPr>
                <w:rFonts w:ascii="Corbel" w:hAnsi="Corbel"/>
              </w:rPr>
            </w:pPr>
            <w:r w:rsidRPr="00D473A0">
              <w:rPr>
                <w:rFonts w:ascii="Corbel" w:hAnsi="Corbel"/>
              </w:rPr>
              <w:t>Many pupils travel from a wide area across Kent to attend Elms School.</w:t>
            </w:r>
          </w:p>
          <w:p w:rsidR="00214069" w:rsidRPr="00D473A0" w:rsidRDefault="00214069" w:rsidP="00612AD1">
            <w:pPr>
              <w:widowControl w:val="0"/>
              <w:spacing w:before="120"/>
              <w:rPr>
                <w:rFonts w:ascii="Corbel" w:hAnsi="Corbel" w:cs="Arial"/>
                <w:b/>
                <w:bCs/>
                <w:u w:val="single"/>
              </w:rPr>
            </w:pPr>
            <w:r w:rsidRPr="00D473A0">
              <w:rPr>
                <w:rFonts w:ascii="Corbel" w:hAnsi="Corbel" w:cs="Arial"/>
                <w:b/>
                <w:bCs/>
                <w:u w:val="single"/>
              </w:rPr>
              <w:t>Employment</w:t>
            </w:r>
          </w:p>
          <w:p w:rsidR="00214069" w:rsidRPr="00D473A0" w:rsidRDefault="00214069" w:rsidP="00612AD1">
            <w:pPr>
              <w:widowControl w:val="0"/>
              <w:spacing w:before="120"/>
              <w:rPr>
                <w:rFonts w:ascii="Corbel" w:hAnsi="Corbel" w:cs="Arial"/>
              </w:rPr>
            </w:pPr>
            <w:r w:rsidRPr="00D473A0">
              <w:rPr>
                <w:rFonts w:ascii="Corbel" w:hAnsi="Corbel" w:cs="Arial"/>
              </w:rPr>
              <w:t>The post holder is expected to work within the rules and regulations laid down in the current “Kent Scheme” manual. The Head Teacher will take notice of advice given by professional associations.</w:t>
            </w:r>
          </w:p>
          <w:p w:rsidR="00214069" w:rsidRPr="00D473A0" w:rsidRDefault="00214069" w:rsidP="00612AD1">
            <w:pPr>
              <w:widowControl w:val="0"/>
              <w:spacing w:before="120"/>
              <w:rPr>
                <w:rFonts w:ascii="Corbel" w:hAnsi="Corbel" w:cs="Arial"/>
              </w:rPr>
            </w:pPr>
            <w:r w:rsidRPr="00D473A0">
              <w:rPr>
                <w:rFonts w:ascii="Corbel" w:hAnsi="Corbel" w:cs="Arial"/>
              </w:rPr>
              <w:t>The post holder will demonstrate a commitment to the aims, vision, development plan and policies of the school. In return the management are committed to support in the training and development of all members of staff. We aim to provide staff with the skills they need to fulfil their duties so that we achieve the highest standards in all we do.</w:t>
            </w:r>
          </w:p>
          <w:p w:rsidR="00214069" w:rsidRPr="00D473A0" w:rsidRDefault="00214069" w:rsidP="00612AD1">
            <w:pPr>
              <w:widowControl w:val="0"/>
              <w:spacing w:before="120" w:after="120"/>
              <w:rPr>
                <w:rFonts w:ascii="Corbel" w:hAnsi="Corbel" w:cs="Arial"/>
              </w:rPr>
            </w:pPr>
            <w:r w:rsidRPr="00D473A0">
              <w:rPr>
                <w:rFonts w:ascii="Corbel" w:hAnsi="Corbel" w:cs="Arial"/>
              </w:rPr>
              <w:t>The post holder will share responsibility for identifying their own individual training needs and will demonstrate a commitment to work collaboratively and co-operatively to fulfil these.</w:t>
            </w:r>
          </w:p>
        </w:tc>
      </w:tr>
    </w:tbl>
    <w:p w:rsid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A75039" w:rsidRPr="00D473A0" w:rsidTr="00A75039">
        <w:trPr>
          <w:trHeight w:val="1410"/>
        </w:trPr>
        <w:tc>
          <w:tcPr>
            <w:tcW w:w="9933" w:type="dxa"/>
            <w:shd w:val="clear" w:color="auto" w:fill="auto"/>
          </w:tcPr>
          <w:p w:rsidR="00A75039" w:rsidRPr="00D473A0" w:rsidRDefault="00A75039" w:rsidP="00612AD1">
            <w:pPr>
              <w:widowControl w:val="0"/>
              <w:rPr>
                <w:rFonts w:ascii="Corbel" w:hAnsi="Corbel" w:cs="Arial"/>
              </w:rPr>
            </w:pPr>
            <w:r>
              <w:rPr>
                <w:rFonts w:ascii="Corbel" w:hAnsi="Corbel" w:cs="Arial"/>
              </w:rPr>
              <w:t>Deployed by:                    Office Manager</w:t>
            </w:r>
          </w:p>
          <w:p w:rsidR="00A75039" w:rsidRPr="00D473A0" w:rsidRDefault="00A75039" w:rsidP="00612AD1">
            <w:pPr>
              <w:widowControl w:val="0"/>
              <w:tabs>
                <w:tab w:val="left" w:pos="2070"/>
              </w:tabs>
              <w:spacing w:before="120" w:after="120"/>
              <w:rPr>
                <w:rFonts w:ascii="Corbel" w:hAnsi="Corbel" w:cs="Arial"/>
              </w:rPr>
            </w:pPr>
            <w:r w:rsidRPr="00D473A0">
              <w:rPr>
                <w:rFonts w:ascii="Corbel" w:hAnsi="Corbel" w:cs="Arial"/>
              </w:rPr>
              <w:t>Accountable to:</w:t>
            </w:r>
            <w:r w:rsidRPr="00D473A0">
              <w:rPr>
                <w:rFonts w:ascii="Corbel" w:hAnsi="Corbel" w:cs="Arial"/>
              </w:rPr>
              <w:tab/>
            </w:r>
            <w:r>
              <w:rPr>
                <w:rFonts w:ascii="Corbel" w:hAnsi="Corbel" w:cs="Arial"/>
              </w:rPr>
              <w:t>Head of Business and Premises</w:t>
            </w:r>
          </w:p>
          <w:p w:rsidR="00A75039" w:rsidRPr="00D473A0" w:rsidRDefault="00A75039" w:rsidP="002E33EB">
            <w:pPr>
              <w:widowControl w:val="0"/>
              <w:tabs>
                <w:tab w:val="left" w:pos="2070"/>
              </w:tabs>
              <w:spacing w:before="120" w:after="120"/>
              <w:rPr>
                <w:rFonts w:ascii="Corbel" w:hAnsi="Corbel"/>
              </w:rPr>
            </w:pPr>
            <w:r w:rsidRPr="00D473A0">
              <w:rPr>
                <w:rFonts w:ascii="Corbel" w:hAnsi="Corbel" w:cs="Arial"/>
              </w:rPr>
              <w:t xml:space="preserve">Appraiser:    </w:t>
            </w:r>
            <w:r w:rsidRPr="00D473A0">
              <w:rPr>
                <w:rFonts w:ascii="Corbel" w:hAnsi="Corbel" w:cs="Arial"/>
              </w:rPr>
              <w:tab/>
            </w:r>
            <w:r>
              <w:rPr>
                <w:rFonts w:ascii="Corbel" w:hAnsi="Corbel" w:cs="Arial"/>
              </w:rPr>
              <w:t xml:space="preserve"> Head of Business and Premises</w:t>
            </w:r>
          </w:p>
        </w:tc>
      </w:tr>
    </w:tbl>
    <w:p w:rsidR="00214069" w:rsidRDefault="00214069" w:rsidP="00214069">
      <w:pPr>
        <w:rPr>
          <w:sz w:val="32"/>
          <w:szCs w:val="32"/>
        </w:rPr>
      </w:pPr>
    </w:p>
    <w:p w:rsidR="00214069" w:rsidRDefault="00214069" w:rsidP="00214069">
      <w:pPr>
        <w:tabs>
          <w:tab w:val="left" w:pos="3675"/>
        </w:tabs>
        <w:rPr>
          <w:sz w:val="32"/>
          <w:szCs w:val="32"/>
        </w:rPr>
      </w:pPr>
    </w:p>
    <w:p w:rsidR="00214069" w:rsidRDefault="00214069" w:rsidP="00214069">
      <w:pPr>
        <w:tabs>
          <w:tab w:val="left" w:pos="3675"/>
        </w:tabs>
        <w:rPr>
          <w:sz w:val="32"/>
          <w:szCs w:val="32"/>
        </w:rPr>
      </w:pPr>
    </w:p>
    <w:p w:rsidR="00E932C6" w:rsidRDefault="00E932C6" w:rsidP="00214069">
      <w:pPr>
        <w:widowControl w:val="0"/>
        <w:spacing w:before="120"/>
        <w:rPr>
          <w:rFonts w:ascii="Corbel" w:hAnsi="Corbel" w:cs="Arial"/>
        </w:rPr>
      </w:pPr>
    </w:p>
    <w:p w:rsidR="00214069" w:rsidRPr="00D473A0" w:rsidRDefault="00214069" w:rsidP="00214069">
      <w:pPr>
        <w:widowControl w:val="0"/>
        <w:spacing w:before="120"/>
        <w:rPr>
          <w:rFonts w:ascii="Corbel" w:hAnsi="Corbel" w:cs="Arial"/>
        </w:rPr>
      </w:pPr>
      <w:r w:rsidRPr="00D473A0">
        <w:rPr>
          <w:rFonts w:ascii="Corbel" w:hAnsi="Corbel" w:cs="Arial"/>
        </w:rPr>
        <w:t>This job profile encompasses in general terms the normal duties which the post h</w:t>
      </w:r>
      <w:r>
        <w:rPr>
          <w:rFonts w:ascii="Corbel" w:hAnsi="Corbel" w:cs="Arial"/>
        </w:rPr>
        <w:t>older will be expected to under</w:t>
      </w:r>
      <w:r w:rsidRPr="00D473A0">
        <w:rPr>
          <w:rFonts w:ascii="Corbel" w:hAnsi="Corbel" w:cs="Arial"/>
        </w:rPr>
        <w:t>take. However, the job profile or the duties contained therein may vary or be amended from time to time without changing the level of responsibility associated with this post or grade.</w:t>
      </w:r>
    </w:p>
    <w:p w:rsidR="00214069" w:rsidRPr="00D473A0" w:rsidRDefault="00214069" w:rsidP="00214069">
      <w:pPr>
        <w:rPr>
          <w:rFonts w:ascii="Corbel" w:hAnsi="Corbel"/>
          <w:b/>
        </w:rPr>
      </w:pPr>
      <w:r w:rsidRPr="00D473A0">
        <w:rPr>
          <w:rFonts w:ascii="Corbel" w:hAnsi="Corbel"/>
          <w:b/>
        </w:rPr>
        <w:t>Purpose of job</w:t>
      </w:r>
    </w:p>
    <w:p w:rsidR="00214069" w:rsidRDefault="005D62CA" w:rsidP="00214069">
      <w:pPr>
        <w:numPr>
          <w:ilvl w:val="0"/>
          <w:numId w:val="1"/>
        </w:numPr>
        <w:spacing w:after="0" w:line="240" w:lineRule="auto"/>
        <w:rPr>
          <w:rFonts w:ascii="Corbel" w:hAnsi="Corbel"/>
        </w:rPr>
      </w:pPr>
      <w:r>
        <w:rPr>
          <w:rFonts w:ascii="Corbel" w:hAnsi="Corbel"/>
        </w:rPr>
        <w:t xml:space="preserve">To provide an efficient </w:t>
      </w:r>
      <w:r w:rsidR="00816344">
        <w:rPr>
          <w:rFonts w:ascii="Corbel" w:hAnsi="Corbel"/>
        </w:rPr>
        <w:t xml:space="preserve">and welcoming </w:t>
      </w:r>
      <w:r>
        <w:rPr>
          <w:rFonts w:ascii="Corbel" w:hAnsi="Corbel"/>
        </w:rPr>
        <w:t>reception service to support the smooth operation of the school.</w:t>
      </w:r>
    </w:p>
    <w:p w:rsidR="00816344" w:rsidRPr="00AF1C55" w:rsidRDefault="00816344" w:rsidP="00816344">
      <w:pPr>
        <w:widowControl w:val="0"/>
        <w:numPr>
          <w:ilvl w:val="0"/>
          <w:numId w:val="1"/>
        </w:numPr>
        <w:spacing w:before="120" w:after="0" w:line="240" w:lineRule="auto"/>
        <w:rPr>
          <w:rFonts w:ascii="Verdana" w:hAnsi="Verdana" w:cs="Arial"/>
          <w:sz w:val="20"/>
        </w:rPr>
      </w:pPr>
      <w:r>
        <w:rPr>
          <w:rFonts w:ascii="Verdana" w:hAnsi="Verdana" w:cs="Arial"/>
          <w:sz w:val="20"/>
        </w:rPr>
        <w:t>To provide support to the Office Manager</w:t>
      </w:r>
      <w:r w:rsidRPr="00AF1C55">
        <w:rPr>
          <w:rFonts w:ascii="Verdana" w:hAnsi="Verdana" w:cs="Arial"/>
          <w:sz w:val="20"/>
        </w:rPr>
        <w:t xml:space="preserve"> in </w:t>
      </w:r>
      <w:r>
        <w:rPr>
          <w:rFonts w:ascii="Verdana" w:hAnsi="Verdana" w:cs="Arial"/>
          <w:sz w:val="20"/>
        </w:rPr>
        <w:t>providing a comprehensive range of general office services</w:t>
      </w:r>
      <w:r w:rsidRPr="00AF1C55">
        <w:rPr>
          <w:rFonts w:ascii="Verdana" w:hAnsi="Verdana" w:cs="Arial"/>
          <w:sz w:val="20"/>
        </w:rPr>
        <w:t xml:space="preserve"> to ensure the smooth running of the school</w:t>
      </w:r>
      <w:r>
        <w:rPr>
          <w:rFonts w:ascii="Verdana" w:hAnsi="Verdana" w:cs="Arial"/>
          <w:sz w:val="20"/>
        </w:rPr>
        <w:t>.</w:t>
      </w:r>
    </w:p>
    <w:p w:rsidR="00214069" w:rsidRPr="00816344" w:rsidRDefault="00214069" w:rsidP="00816344">
      <w:pPr>
        <w:spacing w:after="0" w:line="240" w:lineRule="auto"/>
        <w:ind w:left="720"/>
        <w:rPr>
          <w:rFonts w:ascii="Corbel" w:hAnsi="Corbel"/>
        </w:rPr>
      </w:pPr>
    </w:p>
    <w:p w:rsidR="00214069" w:rsidRPr="00D473A0" w:rsidRDefault="005D62CA" w:rsidP="00214069">
      <w:pPr>
        <w:rPr>
          <w:rFonts w:ascii="Corbel" w:hAnsi="Corbel" w:cs="Arial"/>
          <w:b/>
        </w:rPr>
      </w:pPr>
      <w:r>
        <w:rPr>
          <w:rFonts w:ascii="Corbel" w:hAnsi="Corbel" w:cs="Arial"/>
          <w:b/>
        </w:rPr>
        <w:t>Key Duties and Responsibilities</w:t>
      </w:r>
    </w:p>
    <w:p w:rsidR="007C1D60" w:rsidRDefault="007C1D60" w:rsidP="007C1D60">
      <w:pPr>
        <w:pStyle w:val="Default"/>
      </w:pPr>
    </w:p>
    <w:p w:rsidR="001B63A5" w:rsidRDefault="001B63A5" w:rsidP="007C1D60">
      <w:pPr>
        <w:pStyle w:val="Default"/>
        <w:numPr>
          <w:ilvl w:val="0"/>
          <w:numId w:val="1"/>
        </w:numPr>
        <w:rPr>
          <w:sz w:val="20"/>
          <w:szCs w:val="20"/>
        </w:rPr>
      </w:pPr>
      <w:r>
        <w:rPr>
          <w:sz w:val="20"/>
          <w:szCs w:val="20"/>
        </w:rPr>
        <w:t>Prepare exclusion paperwork, advising parents, governors, transport and Local Authority. Arranging re-integration meetings with either Headteacher or another member of the SLT</w:t>
      </w:r>
    </w:p>
    <w:p w:rsidR="001B63A5" w:rsidRDefault="001B63A5" w:rsidP="007C1D60">
      <w:pPr>
        <w:pStyle w:val="Default"/>
        <w:numPr>
          <w:ilvl w:val="0"/>
          <w:numId w:val="1"/>
        </w:numPr>
        <w:rPr>
          <w:sz w:val="20"/>
          <w:szCs w:val="20"/>
        </w:rPr>
      </w:pPr>
      <w:r>
        <w:rPr>
          <w:sz w:val="20"/>
          <w:szCs w:val="20"/>
        </w:rPr>
        <w:t>Monitor vacant seat spreadsheet, liaising with parents and transport manager. Chase outstanding monies and arrange payment plans.</w:t>
      </w:r>
    </w:p>
    <w:p w:rsidR="001B63A5" w:rsidRDefault="001B63A5" w:rsidP="007C1D60">
      <w:pPr>
        <w:pStyle w:val="Default"/>
        <w:numPr>
          <w:ilvl w:val="0"/>
          <w:numId w:val="1"/>
        </w:numPr>
        <w:rPr>
          <w:sz w:val="20"/>
          <w:szCs w:val="20"/>
        </w:rPr>
      </w:pPr>
      <w:r>
        <w:rPr>
          <w:sz w:val="20"/>
          <w:szCs w:val="20"/>
        </w:rPr>
        <w:t>Provide day to day cover for office manager in her absence.</w:t>
      </w:r>
    </w:p>
    <w:p w:rsidR="0092521D" w:rsidRDefault="001B63A5" w:rsidP="007C1D60">
      <w:pPr>
        <w:pStyle w:val="Default"/>
        <w:numPr>
          <w:ilvl w:val="0"/>
          <w:numId w:val="1"/>
        </w:numPr>
        <w:rPr>
          <w:sz w:val="20"/>
          <w:szCs w:val="20"/>
        </w:rPr>
      </w:pPr>
      <w:r>
        <w:rPr>
          <w:sz w:val="20"/>
          <w:szCs w:val="20"/>
        </w:rPr>
        <w:t>Collates surveys and questionnaires into a suitable report format.</w:t>
      </w:r>
    </w:p>
    <w:p w:rsidR="001B63A5" w:rsidRDefault="0092521D" w:rsidP="007C1D60">
      <w:pPr>
        <w:pStyle w:val="Default"/>
        <w:numPr>
          <w:ilvl w:val="0"/>
          <w:numId w:val="1"/>
        </w:numPr>
        <w:rPr>
          <w:sz w:val="20"/>
          <w:szCs w:val="20"/>
        </w:rPr>
      </w:pPr>
      <w:r>
        <w:rPr>
          <w:sz w:val="20"/>
          <w:szCs w:val="20"/>
        </w:rPr>
        <w:t>Prepare minutes for personnel meetings as required.</w:t>
      </w:r>
      <w:r w:rsidR="001B63A5">
        <w:rPr>
          <w:sz w:val="20"/>
          <w:szCs w:val="20"/>
        </w:rPr>
        <w:t xml:space="preserve"> </w:t>
      </w:r>
    </w:p>
    <w:p w:rsidR="002B3934" w:rsidRDefault="002B3934" w:rsidP="007C1D60">
      <w:pPr>
        <w:pStyle w:val="Default"/>
        <w:numPr>
          <w:ilvl w:val="0"/>
          <w:numId w:val="1"/>
        </w:numPr>
        <w:rPr>
          <w:sz w:val="20"/>
          <w:szCs w:val="20"/>
        </w:rPr>
      </w:pPr>
      <w:r>
        <w:rPr>
          <w:sz w:val="20"/>
          <w:szCs w:val="20"/>
        </w:rPr>
        <w:t>Update signing in sheets for staff, pupils, visitors and governors. Print as required. Maintain Staff list.</w:t>
      </w:r>
    </w:p>
    <w:p w:rsidR="00C247A5" w:rsidRPr="007C1D60" w:rsidRDefault="00F643B0" w:rsidP="007C1D60">
      <w:pPr>
        <w:pStyle w:val="Default"/>
        <w:numPr>
          <w:ilvl w:val="0"/>
          <w:numId w:val="1"/>
        </w:numPr>
        <w:rPr>
          <w:sz w:val="20"/>
          <w:szCs w:val="20"/>
        </w:rPr>
      </w:pPr>
      <w:r>
        <w:rPr>
          <w:sz w:val="20"/>
          <w:szCs w:val="20"/>
        </w:rPr>
        <w:t>Enter purchase requisitions onto FMS, preparing orders and placing orders for staff.</w:t>
      </w:r>
    </w:p>
    <w:p w:rsidR="007C1D60" w:rsidRDefault="007C1D60" w:rsidP="007C1D60">
      <w:pPr>
        <w:pStyle w:val="Default"/>
        <w:numPr>
          <w:ilvl w:val="0"/>
          <w:numId w:val="1"/>
        </w:numPr>
        <w:rPr>
          <w:sz w:val="20"/>
          <w:szCs w:val="20"/>
        </w:rPr>
      </w:pPr>
      <w:r>
        <w:rPr>
          <w:sz w:val="20"/>
          <w:szCs w:val="20"/>
        </w:rPr>
        <w:t xml:space="preserve">Answer enquiries received in person / by phone or via emails – responding to queries / relaying messages. </w:t>
      </w:r>
      <w:proofErr w:type="gramStart"/>
      <w:r>
        <w:rPr>
          <w:sz w:val="20"/>
          <w:szCs w:val="20"/>
        </w:rPr>
        <w:t>and</w:t>
      </w:r>
      <w:proofErr w:type="gramEnd"/>
      <w:r>
        <w:rPr>
          <w:sz w:val="20"/>
          <w:szCs w:val="20"/>
        </w:rPr>
        <w:t xml:space="preserve"> acting on instructions as needed and referring on where appropriate. </w:t>
      </w:r>
    </w:p>
    <w:p w:rsidR="00F643B0" w:rsidRDefault="00F643B0" w:rsidP="007C1D60">
      <w:pPr>
        <w:pStyle w:val="Default"/>
        <w:numPr>
          <w:ilvl w:val="0"/>
          <w:numId w:val="1"/>
        </w:numPr>
        <w:rPr>
          <w:sz w:val="20"/>
          <w:szCs w:val="20"/>
        </w:rPr>
      </w:pPr>
      <w:r>
        <w:rPr>
          <w:sz w:val="20"/>
          <w:szCs w:val="20"/>
        </w:rPr>
        <w:t>Record staff absences on SIMS. Prepare return to work paperwork in a timely manner. Update staff records.</w:t>
      </w:r>
    </w:p>
    <w:p w:rsidR="009C13B5" w:rsidRDefault="007C1D60" w:rsidP="009C13B5">
      <w:pPr>
        <w:pStyle w:val="Default"/>
        <w:numPr>
          <w:ilvl w:val="0"/>
          <w:numId w:val="1"/>
        </w:numPr>
        <w:rPr>
          <w:sz w:val="20"/>
          <w:szCs w:val="20"/>
        </w:rPr>
      </w:pPr>
      <w:r>
        <w:rPr>
          <w:sz w:val="20"/>
          <w:szCs w:val="20"/>
        </w:rPr>
        <w:t>Assist as necessary with recording monies received and pass on to the relevant person.</w:t>
      </w:r>
    </w:p>
    <w:p w:rsidR="009C13B5" w:rsidRPr="009C13B5" w:rsidRDefault="009C13B5" w:rsidP="009C13B5">
      <w:pPr>
        <w:pStyle w:val="Default"/>
        <w:numPr>
          <w:ilvl w:val="0"/>
          <w:numId w:val="1"/>
        </w:numPr>
        <w:rPr>
          <w:sz w:val="20"/>
          <w:szCs w:val="20"/>
        </w:rPr>
      </w:pPr>
      <w:r>
        <w:rPr>
          <w:sz w:val="20"/>
          <w:szCs w:val="20"/>
        </w:rPr>
        <w:t>Update</w:t>
      </w:r>
      <w:r w:rsidR="007C1D60" w:rsidRPr="009C13B5">
        <w:rPr>
          <w:sz w:val="20"/>
          <w:szCs w:val="20"/>
        </w:rPr>
        <w:t xml:space="preserve"> dinner registers</w:t>
      </w:r>
      <w:r>
        <w:rPr>
          <w:sz w:val="20"/>
          <w:szCs w:val="20"/>
        </w:rPr>
        <w:t xml:space="preserve"> and prepare figures for the kitchen</w:t>
      </w:r>
      <w:r w:rsidR="00850A8F">
        <w:rPr>
          <w:sz w:val="20"/>
          <w:szCs w:val="20"/>
        </w:rPr>
        <w:t>. Enter dinner money onto SIMS, monitor dinner debts, produce statements and prepare letters under direction of Head of Business &amp; Premises.</w:t>
      </w:r>
    </w:p>
    <w:p w:rsidR="007C1D60" w:rsidRDefault="0092521D" w:rsidP="007C1D60">
      <w:pPr>
        <w:pStyle w:val="Default"/>
        <w:numPr>
          <w:ilvl w:val="0"/>
          <w:numId w:val="1"/>
        </w:numPr>
        <w:rPr>
          <w:sz w:val="20"/>
          <w:szCs w:val="20"/>
        </w:rPr>
      </w:pPr>
      <w:r>
        <w:rPr>
          <w:sz w:val="20"/>
          <w:szCs w:val="20"/>
        </w:rPr>
        <w:t>Record</w:t>
      </w:r>
      <w:r w:rsidR="00877EC6">
        <w:rPr>
          <w:sz w:val="20"/>
          <w:szCs w:val="20"/>
        </w:rPr>
        <w:t xml:space="preserve"> late children on to SIMS</w:t>
      </w:r>
      <w:r w:rsidR="00850A8F">
        <w:rPr>
          <w:sz w:val="20"/>
          <w:szCs w:val="20"/>
        </w:rPr>
        <w:t>, produce</w:t>
      </w:r>
      <w:r w:rsidR="007C1D60">
        <w:rPr>
          <w:sz w:val="20"/>
          <w:szCs w:val="20"/>
        </w:rPr>
        <w:t xml:space="preserve"> attendance registers </w:t>
      </w:r>
      <w:r w:rsidR="00850A8F">
        <w:rPr>
          <w:sz w:val="20"/>
          <w:szCs w:val="20"/>
        </w:rPr>
        <w:t>and monthly register updates.</w:t>
      </w:r>
    </w:p>
    <w:p w:rsidR="00BF2AE8" w:rsidRDefault="00BF2AE8" w:rsidP="007C1D60">
      <w:pPr>
        <w:pStyle w:val="Default"/>
        <w:numPr>
          <w:ilvl w:val="0"/>
          <w:numId w:val="1"/>
        </w:numPr>
        <w:rPr>
          <w:sz w:val="20"/>
          <w:szCs w:val="20"/>
        </w:rPr>
      </w:pPr>
      <w:r>
        <w:rPr>
          <w:sz w:val="20"/>
          <w:szCs w:val="20"/>
        </w:rPr>
        <w:t>Undertake administration surrounding the interview process including placing advertisements, preparing interview packs and arranging interviews.</w:t>
      </w:r>
    </w:p>
    <w:p w:rsidR="0092521D" w:rsidRDefault="0092521D" w:rsidP="007C1D60">
      <w:pPr>
        <w:pStyle w:val="Default"/>
        <w:numPr>
          <w:ilvl w:val="0"/>
          <w:numId w:val="1"/>
        </w:numPr>
        <w:rPr>
          <w:sz w:val="20"/>
          <w:szCs w:val="20"/>
        </w:rPr>
      </w:pPr>
      <w:r>
        <w:rPr>
          <w:sz w:val="20"/>
          <w:szCs w:val="20"/>
        </w:rPr>
        <w:t xml:space="preserve">Book staff training, update relevant records including SIMS, FMS, </w:t>
      </w:r>
      <w:proofErr w:type="gramStart"/>
      <w:r>
        <w:rPr>
          <w:sz w:val="20"/>
          <w:szCs w:val="20"/>
        </w:rPr>
        <w:t>staff</w:t>
      </w:r>
      <w:proofErr w:type="gramEnd"/>
      <w:r>
        <w:rPr>
          <w:sz w:val="20"/>
          <w:szCs w:val="20"/>
        </w:rPr>
        <w:t xml:space="preserve"> file</w:t>
      </w:r>
      <w:r w:rsidR="00FB7643">
        <w:rPr>
          <w:sz w:val="20"/>
          <w:szCs w:val="20"/>
        </w:rPr>
        <w:t>. Maintain CPD database.</w:t>
      </w:r>
    </w:p>
    <w:p w:rsidR="0092521D" w:rsidRDefault="0092521D" w:rsidP="0092521D">
      <w:pPr>
        <w:pStyle w:val="Default"/>
        <w:numPr>
          <w:ilvl w:val="0"/>
          <w:numId w:val="1"/>
        </w:numPr>
        <w:rPr>
          <w:sz w:val="20"/>
          <w:szCs w:val="20"/>
        </w:rPr>
      </w:pPr>
      <w:r>
        <w:rPr>
          <w:sz w:val="20"/>
          <w:szCs w:val="20"/>
        </w:rPr>
        <w:t>Assist with the organisation of school trips as necessary to include maintaining trip consents and preparing trip packs.</w:t>
      </w:r>
    </w:p>
    <w:p w:rsidR="0092521D" w:rsidRDefault="00CA604D" w:rsidP="007C1D60">
      <w:pPr>
        <w:pStyle w:val="Default"/>
        <w:numPr>
          <w:ilvl w:val="0"/>
          <w:numId w:val="1"/>
        </w:numPr>
        <w:rPr>
          <w:sz w:val="20"/>
          <w:szCs w:val="20"/>
        </w:rPr>
      </w:pPr>
      <w:r>
        <w:rPr>
          <w:sz w:val="20"/>
          <w:szCs w:val="20"/>
        </w:rPr>
        <w:t>Updating and maintaining the school diary as required</w:t>
      </w:r>
    </w:p>
    <w:p w:rsidR="00CA604D" w:rsidRPr="006F7F6C" w:rsidRDefault="00CA604D" w:rsidP="00CA604D">
      <w:pPr>
        <w:pStyle w:val="Default"/>
        <w:numPr>
          <w:ilvl w:val="0"/>
          <w:numId w:val="1"/>
        </w:numPr>
        <w:rPr>
          <w:sz w:val="20"/>
          <w:szCs w:val="20"/>
        </w:rPr>
      </w:pPr>
      <w:r>
        <w:rPr>
          <w:sz w:val="20"/>
          <w:szCs w:val="20"/>
        </w:rPr>
        <w:t>Maintain Headteacher diary as necessary</w:t>
      </w:r>
    </w:p>
    <w:p w:rsidR="00C77072" w:rsidRDefault="00C77072" w:rsidP="00C77072">
      <w:pPr>
        <w:pStyle w:val="Default"/>
        <w:numPr>
          <w:ilvl w:val="0"/>
          <w:numId w:val="1"/>
        </w:numPr>
        <w:rPr>
          <w:sz w:val="20"/>
          <w:szCs w:val="20"/>
        </w:rPr>
      </w:pPr>
      <w:r w:rsidRPr="00BE6D67">
        <w:rPr>
          <w:sz w:val="20"/>
          <w:szCs w:val="20"/>
        </w:rPr>
        <w:t>Add new Pupils to SIMS</w:t>
      </w:r>
      <w:r>
        <w:rPr>
          <w:sz w:val="20"/>
          <w:szCs w:val="20"/>
        </w:rPr>
        <w:t xml:space="preserve"> &amp; PMX. Prepare Portfolio and pupil files.</w:t>
      </w:r>
      <w:r w:rsidRPr="00BE6D67">
        <w:rPr>
          <w:sz w:val="20"/>
          <w:szCs w:val="20"/>
        </w:rPr>
        <w:t xml:space="preserve"> Update Pupil/S</w:t>
      </w:r>
      <w:r>
        <w:rPr>
          <w:sz w:val="20"/>
          <w:szCs w:val="20"/>
        </w:rPr>
        <w:t xml:space="preserve">taff details on SIMS. </w:t>
      </w:r>
      <w:r w:rsidR="00F54847">
        <w:rPr>
          <w:sz w:val="20"/>
          <w:szCs w:val="20"/>
        </w:rPr>
        <w:t>Update staff details on PMX</w:t>
      </w:r>
    </w:p>
    <w:p w:rsidR="00C77072" w:rsidRPr="00BE6D67" w:rsidRDefault="00C77072" w:rsidP="00C77072">
      <w:pPr>
        <w:pStyle w:val="Default"/>
        <w:numPr>
          <w:ilvl w:val="0"/>
          <w:numId w:val="1"/>
        </w:numPr>
        <w:rPr>
          <w:sz w:val="20"/>
          <w:szCs w:val="20"/>
        </w:rPr>
      </w:pPr>
      <w:r w:rsidRPr="00BE6D67">
        <w:rPr>
          <w:sz w:val="20"/>
          <w:szCs w:val="20"/>
        </w:rPr>
        <w:t xml:space="preserve">Comply with policies and procedures relating to child protection, health, safety and security, confidentiality and GDPR, reporting all concerns to an appropriate person. </w:t>
      </w:r>
    </w:p>
    <w:p w:rsidR="00CA604D" w:rsidRDefault="00C77072" w:rsidP="00C77072">
      <w:pPr>
        <w:pStyle w:val="Default"/>
        <w:numPr>
          <w:ilvl w:val="0"/>
          <w:numId w:val="1"/>
        </w:numPr>
        <w:rPr>
          <w:sz w:val="20"/>
          <w:szCs w:val="20"/>
        </w:rPr>
      </w:pPr>
      <w:r>
        <w:rPr>
          <w:sz w:val="20"/>
          <w:szCs w:val="20"/>
        </w:rPr>
        <w:t>Any other duties commensurate with the post or grade</w:t>
      </w:r>
    </w:p>
    <w:p w:rsidR="0092521D" w:rsidRDefault="0092521D" w:rsidP="0092521D">
      <w:pPr>
        <w:pStyle w:val="Default"/>
        <w:rPr>
          <w:sz w:val="20"/>
          <w:szCs w:val="20"/>
        </w:rPr>
      </w:pPr>
    </w:p>
    <w:p w:rsidR="0092521D" w:rsidRDefault="0092521D" w:rsidP="0092521D">
      <w:pPr>
        <w:pStyle w:val="Default"/>
        <w:rPr>
          <w:sz w:val="20"/>
          <w:szCs w:val="20"/>
        </w:rPr>
      </w:pPr>
      <w:r>
        <w:rPr>
          <w:sz w:val="20"/>
          <w:szCs w:val="20"/>
        </w:rPr>
        <w:t>Th</w:t>
      </w:r>
      <w:r w:rsidR="00CA604D">
        <w:rPr>
          <w:sz w:val="20"/>
          <w:szCs w:val="20"/>
        </w:rPr>
        <w:t xml:space="preserve">e </w:t>
      </w:r>
      <w:proofErr w:type="spellStart"/>
      <w:r w:rsidR="00CA604D">
        <w:rPr>
          <w:sz w:val="20"/>
          <w:szCs w:val="20"/>
        </w:rPr>
        <w:t>postholder</w:t>
      </w:r>
      <w:proofErr w:type="spellEnd"/>
      <w:r w:rsidR="00CA604D">
        <w:rPr>
          <w:sz w:val="20"/>
          <w:szCs w:val="20"/>
        </w:rPr>
        <w:t xml:space="preserve"> will be required t</w:t>
      </w:r>
      <w:r>
        <w:rPr>
          <w:sz w:val="20"/>
          <w:szCs w:val="20"/>
        </w:rPr>
        <w:t xml:space="preserve">o cover these duties in the absence of the </w:t>
      </w:r>
      <w:proofErr w:type="spellStart"/>
      <w:r>
        <w:rPr>
          <w:sz w:val="20"/>
          <w:szCs w:val="20"/>
        </w:rPr>
        <w:t>postholder</w:t>
      </w:r>
      <w:proofErr w:type="spellEnd"/>
    </w:p>
    <w:p w:rsidR="0092521D" w:rsidRDefault="0092521D" w:rsidP="0092521D">
      <w:pPr>
        <w:pStyle w:val="Default"/>
        <w:rPr>
          <w:sz w:val="20"/>
          <w:szCs w:val="20"/>
        </w:rPr>
      </w:pPr>
    </w:p>
    <w:p w:rsidR="00057240" w:rsidRDefault="00057240" w:rsidP="00057240">
      <w:pPr>
        <w:pStyle w:val="Default"/>
        <w:numPr>
          <w:ilvl w:val="0"/>
          <w:numId w:val="1"/>
        </w:numPr>
        <w:rPr>
          <w:sz w:val="20"/>
          <w:szCs w:val="20"/>
        </w:rPr>
      </w:pPr>
      <w:r>
        <w:rPr>
          <w:sz w:val="20"/>
          <w:szCs w:val="20"/>
        </w:rPr>
        <w:t>Provide an efficient and professional reception service - greeting visitors, staff and pupils and ensure they sign in / out in accordance with school procedures as and when required. Maintain a welcoming, tidy environment.</w:t>
      </w:r>
    </w:p>
    <w:p w:rsidR="00057240" w:rsidRDefault="00057240" w:rsidP="00057240">
      <w:pPr>
        <w:pStyle w:val="Default"/>
        <w:numPr>
          <w:ilvl w:val="0"/>
          <w:numId w:val="1"/>
        </w:numPr>
        <w:rPr>
          <w:sz w:val="20"/>
          <w:szCs w:val="20"/>
        </w:rPr>
      </w:pPr>
      <w:r>
        <w:rPr>
          <w:sz w:val="20"/>
          <w:szCs w:val="20"/>
        </w:rPr>
        <w:t>Prepare visitor badges</w:t>
      </w:r>
    </w:p>
    <w:p w:rsidR="00057240" w:rsidRDefault="00057240" w:rsidP="00057240">
      <w:pPr>
        <w:pStyle w:val="Default"/>
        <w:numPr>
          <w:ilvl w:val="0"/>
          <w:numId w:val="1"/>
        </w:numPr>
        <w:rPr>
          <w:sz w:val="20"/>
          <w:szCs w:val="20"/>
        </w:rPr>
      </w:pPr>
      <w:r>
        <w:rPr>
          <w:sz w:val="20"/>
          <w:szCs w:val="20"/>
        </w:rPr>
        <w:t xml:space="preserve">Offer and make refreshments for appropriate visitors as required. </w:t>
      </w:r>
    </w:p>
    <w:p w:rsidR="00057240" w:rsidRDefault="00057240" w:rsidP="00057240">
      <w:pPr>
        <w:pStyle w:val="Default"/>
        <w:numPr>
          <w:ilvl w:val="0"/>
          <w:numId w:val="1"/>
        </w:numPr>
        <w:rPr>
          <w:sz w:val="20"/>
          <w:szCs w:val="20"/>
        </w:rPr>
      </w:pPr>
      <w:r>
        <w:rPr>
          <w:sz w:val="20"/>
          <w:szCs w:val="20"/>
        </w:rPr>
        <w:t>Monitor supplies of refreshments, uniform, paper and stationery stocks. Prepare and place orders as required.</w:t>
      </w:r>
    </w:p>
    <w:p w:rsidR="00057240" w:rsidRPr="00CA604D" w:rsidRDefault="00CA604D" w:rsidP="00CA604D">
      <w:pPr>
        <w:pStyle w:val="Default"/>
        <w:numPr>
          <w:ilvl w:val="0"/>
          <w:numId w:val="1"/>
        </w:numPr>
        <w:rPr>
          <w:sz w:val="20"/>
          <w:szCs w:val="20"/>
        </w:rPr>
      </w:pPr>
      <w:r>
        <w:rPr>
          <w:sz w:val="20"/>
          <w:szCs w:val="20"/>
        </w:rPr>
        <w:t>Take receipt of deliveries, check and copy delivery notes. Ensure deliveries reach appropriate person.</w:t>
      </w:r>
    </w:p>
    <w:p w:rsidR="00BE6D67" w:rsidRPr="0092521D" w:rsidRDefault="00BF2AE8" w:rsidP="0092521D">
      <w:pPr>
        <w:pStyle w:val="Default"/>
        <w:numPr>
          <w:ilvl w:val="0"/>
          <w:numId w:val="1"/>
        </w:numPr>
        <w:rPr>
          <w:sz w:val="20"/>
          <w:szCs w:val="20"/>
        </w:rPr>
      </w:pPr>
      <w:r>
        <w:rPr>
          <w:sz w:val="20"/>
          <w:szCs w:val="20"/>
        </w:rPr>
        <w:t>Assist with sending out offers of employment and associated paperwork as required.</w:t>
      </w:r>
    </w:p>
    <w:p w:rsidR="007C1D60" w:rsidRPr="007C1D60" w:rsidRDefault="007C1D60" w:rsidP="007C1D60">
      <w:pPr>
        <w:pStyle w:val="Default"/>
        <w:numPr>
          <w:ilvl w:val="0"/>
          <w:numId w:val="1"/>
        </w:numPr>
        <w:rPr>
          <w:sz w:val="20"/>
          <w:szCs w:val="20"/>
        </w:rPr>
      </w:pPr>
      <w:r w:rsidRPr="007C1D60">
        <w:rPr>
          <w:sz w:val="20"/>
          <w:szCs w:val="20"/>
        </w:rPr>
        <w:t>Photocopy and distribute routi</w:t>
      </w:r>
      <w:r w:rsidR="004F0A84">
        <w:rPr>
          <w:sz w:val="20"/>
          <w:szCs w:val="20"/>
        </w:rPr>
        <w:t xml:space="preserve">ne home &amp; </w:t>
      </w:r>
      <w:r>
        <w:rPr>
          <w:sz w:val="20"/>
          <w:szCs w:val="20"/>
        </w:rPr>
        <w:t>school correspondence.</w:t>
      </w:r>
      <w:r w:rsidR="004F0A84">
        <w:rPr>
          <w:sz w:val="20"/>
          <w:szCs w:val="20"/>
        </w:rPr>
        <w:t xml:space="preserve"> </w:t>
      </w:r>
    </w:p>
    <w:p w:rsidR="006F7F6C" w:rsidRPr="00CA604D" w:rsidRDefault="007C1D60" w:rsidP="00CA604D">
      <w:pPr>
        <w:pStyle w:val="Default"/>
        <w:numPr>
          <w:ilvl w:val="0"/>
          <w:numId w:val="1"/>
        </w:numPr>
        <w:rPr>
          <w:sz w:val="20"/>
          <w:szCs w:val="20"/>
        </w:rPr>
      </w:pPr>
      <w:r>
        <w:rPr>
          <w:sz w:val="20"/>
          <w:szCs w:val="20"/>
        </w:rPr>
        <w:t>Open</w:t>
      </w:r>
      <w:r w:rsidR="006F7F6C">
        <w:rPr>
          <w:sz w:val="20"/>
          <w:szCs w:val="20"/>
        </w:rPr>
        <w:t>, stamp</w:t>
      </w:r>
      <w:r>
        <w:rPr>
          <w:sz w:val="20"/>
          <w:szCs w:val="20"/>
        </w:rPr>
        <w:t xml:space="preserve"> and distribute</w:t>
      </w:r>
      <w:r w:rsidR="006F7F6C">
        <w:rPr>
          <w:sz w:val="20"/>
          <w:szCs w:val="20"/>
        </w:rPr>
        <w:t xml:space="preserve"> all incoming mail. Frank/stamp all outgoing mail and post.</w:t>
      </w:r>
    </w:p>
    <w:p w:rsidR="006F7F6C" w:rsidRDefault="006F7F6C" w:rsidP="006F7F6C">
      <w:pPr>
        <w:pStyle w:val="Default"/>
        <w:numPr>
          <w:ilvl w:val="0"/>
          <w:numId w:val="1"/>
        </w:numPr>
        <w:rPr>
          <w:sz w:val="20"/>
          <w:szCs w:val="20"/>
        </w:rPr>
      </w:pPr>
      <w:r>
        <w:rPr>
          <w:sz w:val="20"/>
          <w:szCs w:val="20"/>
        </w:rPr>
        <w:lastRenderedPageBreak/>
        <w:t>Undertake a range of administrative tasks to support the efficient operation of the school – including pho</w:t>
      </w:r>
      <w:r w:rsidR="004F0A84">
        <w:rPr>
          <w:sz w:val="20"/>
          <w:szCs w:val="20"/>
        </w:rPr>
        <w:t xml:space="preserve">tocopying, filing, shredding, </w:t>
      </w:r>
      <w:r w:rsidR="0071673F">
        <w:rPr>
          <w:sz w:val="20"/>
          <w:szCs w:val="20"/>
        </w:rPr>
        <w:t>ad-hoc typing</w:t>
      </w:r>
      <w:r w:rsidR="004F0A84">
        <w:rPr>
          <w:sz w:val="20"/>
          <w:szCs w:val="20"/>
        </w:rPr>
        <w:t>, topping up photocopiers &amp; blank forms daily,</w:t>
      </w:r>
      <w:r w:rsidR="00ED6A54">
        <w:rPr>
          <w:sz w:val="20"/>
          <w:szCs w:val="20"/>
        </w:rPr>
        <w:t xml:space="preserve"> </w:t>
      </w:r>
      <w:r w:rsidR="00C247A5">
        <w:rPr>
          <w:sz w:val="20"/>
          <w:szCs w:val="20"/>
        </w:rPr>
        <w:t>laminating,</w:t>
      </w:r>
      <w:r w:rsidR="004F0A84">
        <w:rPr>
          <w:sz w:val="20"/>
          <w:szCs w:val="20"/>
        </w:rPr>
        <w:t xml:space="preserve"> emptying shredder etc.</w:t>
      </w:r>
    </w:p>
    <w:p w:rsidR="00BE6D67" w:rsidRDefault="00BE6D67" w:rsidP="006F7F6C">
      <w:pPr>
        <w:pStyle w:val="Default"/>
        <w:numPr>
          <w:ilvl w:val="0"/>
          <w:numId w:val="1"/>
        </w:numPr>
        <w:rPr>
          <w:sz w:val="20"/>
          <w:szCs w:val="20"/>
        </w:rPr>
      </w:pPr>
      <w:r>
        <w:rPr>
          <w:sz w:val="20"/>
          <w:szCs w:val="20"/>
        </w:rPr>
        <w:t>Update tracking and roof logs when required.</w:t>
      </w:r>
    </w:p>
    <w:p w:rsidR="006F7F6C" w:rsidRDefault="006F7F6C" w:rsidP="00C77072">
      <w:pPr>
        <w:pStyle w:val="Default"/>
        <w:rPr>
          <w:sz w:val="20"/>
          <w:szCs w:val="20"/>
        </w:rPr>
      </w:pPr>
    </w:p>
    <w:p w:rsidR="00214069" w:rsidRPr="00D473A0" w:rsidRDefault="00214069" w:rsidP="00214069">
      <w:pPr>
        <w:spacing w:before="120"/>
        <w:rPr>
          <w:rFonts w:ascii="Corbel" w:hAnsi="Corbel"/>
          <w:b/>
        </w:rPr>
      </w:pPr>
    </w:p>
    <w:p w:rsidR="00214069" w:rsidRPr="00D473A0" w:rsidRDefault="00214069" w:rsidP="00214069">
      <w:pPr>
        <w:spacing w:before="120"/>
        <w:rPr>
          <w:rFonts w:ascii="Corbel" w:hAnsi="Corbe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2"/>
      </w:tblGrid>
      <w:tr w:rsidR="00214069" w:rsidRPr="00D473A0" w:rsidTr="00612AD1">
        <w:tc>
          <w:tcPr>
            <w:tcW w:w="4981" w:type="dxa"/>
            <w:shd w:val="clear" w:color="auto" w:fill="auto"/>
          </w:tcPr>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r w:rsidRPr="00D473A0">
              <w:rPr>
                <w:rFonts w:ascii="Corbel" w:hAnsi="Corbel"/>
                <w:sz w:val="22"/>
                <w:szCs w:val="22"/>
              </w:rPr>
              <w:t>Agreed By ……………………………….</w:t>
            </w:r>
          </w:p>
          <w:p w:rsidR="00214069" w:rsidRPr="00D473A0" w:rsidRDefault="00214069" w:rsidP="00612AD1">
            <w:pPr>
              <w:pStyle w:val="Footer"/>
              <w:tabs>
                <w:tab w:val="left" w:pos="1620"/>
              </w:tabs>
              <w:rPr>
                <w:rFonts w:ascii="Corbel" w:hAnsi="Corbel"/>
                <w:sz w:val="22"/>
                <w:szCs w:val="22"/>
              </w:rPr>
            </w:pPr>
            <w:r w:rsidRPr="00D473A0">
              <w:rPr>
                <w:rFonts w:ascii="Corbel" w:hAnsi="Corbel"/>
                <w:sz w:val="22"/>
                <w:szCs w:val="22"/>
              </w:rPr>
              <w:tab/>
              <w:t>Job Holder</w:t>
            </w:r>
            <w:r w:rsidRPr="00D473A0">
              <w:rPr>
                <w:rFonts w:ascii="Corbel" w:hAnsi="Corbel"/>
                <w:sz w:val="22"/>
                <w:szCs w:val="22"/>
              </w:rPr>
              <w:tab/>
              <w:t xml:space="preserve">                                                       </w:t>
            </w:r>
          </w:p>
        </w:tc>
        <w:tc>
          <w:tcPr>
            <w:tcW w:w="4982" w:type="dxa"/>
            <w:shd w:val="clear" w:color="auto" w:fill="auto"/>
          </w:tcPr>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r w:rsidRPr="00D473A0">
              <w:rPr>
                <w:rFonts w:ascii="Corbel" w:hAnsi="Corbel"/>
                <w:sz w:val="22"/>
                <w:szCs w:val="22"/>
              </w:rPr>
              <w:t>Approved By ………………………………………..</w:t>
            </w:r>
          </w:p>
          <w:p w:rsidR="00214069" w:rsidRPr="00D473A0" w:rsidRDefault="00214069" w:rsidP="00612AD1">
            <w:pPr>
              <w:pStyle w:val="Footer"/>
              <w:tabs>
                <w:tab w:val="left" w:pos="2219"/>
              </w:tabs>
              <w:rPr>
                <w:rFonts w:ascii="Corbel" w:hAnsi="Corbel"/>
                <w:sz w:val="22"/>
                <w:szCs w:val="22"/>
              </w:rPr>
            </w:pPr>
            <w:r w:rsidRPr="00D473A0">
              <w:rPr>
                <w:rFonts w:ascii="Corbel" w:hAnsi="Corbel"/>
                <w:sz w:val="22"/>
                <w:szCs w:val="22"/>
              </w:rPr>
              <w:tab/>
              <w:t>Manager</w:t>
            </w:r>
          </w:p>
          <w:p w:rsidR="00214069" w:rsidRPr="00D473A0" w:rsidRDefault="00214069" w:rsidP="00612AD1">
            <w:pPr>
              <w:pStyle w:val="Footer"/>
              <w:tabs>
                <w:tab w:val="left" w:pos="2219"/>
              </w:tabs>
              <w:rPr>
                <w:rFonts w:ascii="Corbel" w:hAnsi="Corbel"/>
                <w:sz w:val="22"/>
                <w:szCs w:val="22"/>
              </w:rPr>
            </w:pPr>
          </w:p>
        </w:tc>
      </w:tr>
    </w:tbl>
    <w:p w:rsidR="00214069" w:rsidRPr="00D473A0" w:rsidRDefault="00214069" w:rsidP="00214069">
      <w:pPr>
        <w:ind w:left="360"/>
        <w:rPr>
          <w:rFonts w:ascii="Corbel" w:hAnsi="Corbel"/>
        </w:rPr>
      </w:pPr>
    </w:p>
    <w:p w:rsidR="00214069" w:rsidRPr="00D473A0" w:rsidRDefault="00214069" w:rsidP="00214069">
      <w:pPr>
        <w:rPr>
          <w:rFonts w:ascii="Corbel" w:hAnsi="Corbel"/>
        </w:rPr>
      </w:pPr>
    </w:p>
    <w:p w:rsidR="00214069" w:rsidRPr="00D473A0" w:rsidRDefault="00214069" w:rsidP="00214069">
      <w:pPr>
        <w:rPr>
          <w:rFonts w:ascii="Corbel" w:hAnsi="Corbel"/>
        </w:rPr>
      </w:pPr>
    </w:p>
    <w:p w:rsidR="00214069" w:rsidRDefault="00214069" w:rsidP="00214069">
      <w:pPr>
        <w:rPr>
          <w:rFonts w:ascii="Corbel" w:hAnsi="Corbel"/>
        </w:rPr>
      </w:pPr>
    </w:p>
    <w:p w:rsidR="00214069" w:rsidRDefault="00214069" w:rsidP="00214069">
      <w:pPr>
        <w:rPr>
          <w:rFonts w:ascii="Corbel" w:hAnsi="Corbel"/>
        </w:rPr>
      </w:pPr>
    </w:p>
    <w:p w:rsidR="00937E4A" w:rsidRDefault="00937E4A" w:rsidP="00214069">
      <w:pPr>
        <w:rPr>
          <w:rFonts w:ascii="Corbel" w:hAnsi="Corbel"/>
        </w:rPr>
      </w:pPr>
    </w:p>
    <w:p w:rsidR="00214069" w:rsidRPr="0044363F" w:rsidRDefault="00214069" w:rsidP="00214069">
      <w:pPr>
        <w:jc w:val="center"/>
        <w:rPr>
          <w:rFonts w:ascii="Corbel" w:hAnsi="Corbel" w:cs="Tahoma"/>
          <w:b/>
          <w:sz w:val="20"/>
          <w:szCs w:val="20"/>
        </w:rPr>
      </w:pPr>
      <w:r w:rsidRPr="0044363F">
        <w:rPr>
          <w:rFonts w:ascii="Corbel" w:hAnsi="Corbel" w:cs="Tahoma"/>
          <w:b/>
          <w:sz w:val="20"/>
        </w:rPr>
        <w:t xml:space="preserve">Person Specification:  </w:t>
      </w:r>
      <w:r w:rsidR="002835FA">
        <w:rPr>
          <w:rFonts w:ascii="Corbel" w:hAnsi="Corbel" w:cs="Arial"/>
          <w:b/>
          <w:sz w:val="20"/>
        </w:rPr>
        <w:t>Administrator</w:t>
      </w:r>
    </w:p>
    <w:p w:rsidR="00214069" w:rsidRPr="00214069" w:rsidRDefault="00214069" w:rsidP="00214069">
      <w:pPr>
        <w:rPr>
          <w:rFonts w:ascii="Corbel" w:hAnsi="Corbel"/>
        </w:rPr>
      </w:pPr>
      <w:r w:rsidRPr="00214069">
        <w:rPr>
          <w:rFonts w:ascii="Corbel" w:hAnsi="Corbel"/>
        </w:rPr>
        <w:t xml:space="preserve">The following outlines the criteria for this post. Applicants who have a disability and who meet the criteria will be shortlisted.   </w:t>
      </w:r>
    </w:p>
    <w:p w:rsidR="00214069" w:rsidRPr="00214069" w:rsidRDefault="00214069" w:rsidP="00214069">
      <w:pPr>
        <w:rPr>
          <w:rFonts w:ascii="Corbel" w:hAnsi="Corbel"/>
        </w:rPr>
      </w:pPr>
      <w:r w:rsidRPr="00214069">
        <w:rPr>
          <w:rFonts w:ascii="Corbel" w:hAnsi="Corbel"/>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214069" w:rsidRPr="0044363F" w:rsidTr="00612AD1">
        <w:tc>
          <w:tcPr>
            <w:tcW w:w="2802" w:type="dxa"/>
          </w:tcPr>
          <w:p w:rsidR="00214069" w:rsidRPr="0044363F" w:rsidRDefault="00214069" w:rsidP="00612AD1">
            <w:pPr>
              <w:rPr>
                <w:rFonts w:ascii="Corbel" w:hAnsi="Corbel"/>
                <w:b/>
                <w:sz w:val="20"/>
              </w:rPr>
            </w:pPr>
          </w:p>
        </w:tc>
        <w:tc>
          <w:tcPr>
            <w:tcW w:w="6662" w:type="dxa"/>
          </w:tcPr>
          <w:p w:rsidR="00214069" w:rsidRPr="0044363F" w:rsidRDefault="00214069" w:rsidP="00612AD1">
            <w:pPr>
              <w:rPr>
                <w:rFonts w:ascii="Corbel" w:hAnsi="Corbel"/>
                <w:b/>
                <w:sz w:val="20"/>
              </w:rPr>
            </w:pPr>
            <w:r w:rsidRPr="0044363F">
              <w:rPr>
                <w:rFonts w:ascii="Corbel" w:hAnsi="Corbel"/>
                <w:b/>
                <w:sz w:val="20"/>
              </w:rPr>
              <w:t xml:space="preserve">CRITERIA </w:t>
            </w: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1. SKILLS, KNOWLEDGE &amp; APTITUDES</w:t>
            </w:r>
          </w:p>
        </w:tc>
        <w:tc>
          <w:tcPr>
            <w:tcW w:w="6662" w:type="dxa"/>
          </w:tcPr>
          <w:p w:rsidR="00937E4A" w:rsidRPr="00E17758" w:rsidRDefault="00937E4A" w:rsidP="006A0C09">
            <w:pPr>
              <w:pStyle w:val="Default"/>
              <w:ind w:left="720"/>
              <w:rPr>
                <w:color w:val="auto"/>
                <w:sz w:val="20"/>
                <w:szCs w:val="20"/>
              </w:rPr>
            </w:pPr>
          </w:p>
          <w:p w:rsidR="00937E4A" w:rsidRPr="00E17758" w:rsidRDefault="00937E4A" w:rsidP="00E17758">
            <w:pPr>
              <w:pStyle w:val="Default"/>
              <w:numPr>
                <w:ilvl w:val="0"/>
                <w:numId w:val="8"/>
              </w:numPr>
              <w:rPr>
                <w:sz w:val="20"/>
                <w:szCs w:val="20"/>
              </w:rPr>
            </w:pPr>
            <w:r w:rsidRPr="00E17758">
              <w:rPr>
                <w:sz w:val="20"/>
                <w:szCs w:val="20"/>
              </w:rPr>
              <w:t xml:space="preserve">Demonstrate a basic understanding of the work of a school. </w:t>
            </w:r>
          </w:p>
          <w:p w:rsidR="00F26DB2" w:rsidRPr="00E17758" w:rsidRDefault="00937E4A" w:rsidP="00E17758">
            <w:pPr>
              <w:pStyle w:val="Default"/>
              <w:numPr>
                <w:ilvl w:val="0"/>
                <w:numId w:val="8"/>
              </w:numPr>
              <w:rPr>
                <w:sz w:val="20"/>
                <w:szCs w:val="20"/>
              </w:rPr>
            </w:pPr>
            <w:r w:rsidRPr="00E17758">
              <w:rPr>
                <w:sz w:val="20"/>
                <w:szCs w:val="20"/>
              </w:rPr>
              <w:t>Knowledge of a range of compute</w:t>
            </w:r>
            <w:r w:rsidR="00F26DB2" w:rsidRPr="00E17758">
              <w:rPr>
                <w:sz w:val="20"/>
                <w:szCs w:val="20"/>
              </w:rPr>
              <w:t xml:space="preserve">r applications – including </w:t>
            </w:r>
            <w:r w:rsidRPr="00E17758">
              <w:rPr>
                <w:sz w:val="20"/>
                <w:szCs w:val="20"/>
              </w:rPr>
              <w:t xml:space="preserve">Word / Excel / Powerpoint / Outlook. </w:t>
            </w:r>
          </w:p>
          <w:p w:rsidR="00937E4A" w:rsidRPr="00E17758" w:rsidRDefault="00F26DB2" w:rsidP="00E17758">
            <w:pPr>
              <w:pStyle w:val="Default"/>
              <w:numPr>
                <w:ilvl w:val="0"/>
                <w:numId w:val="8"/>
              </w:numPr>
              <w:rPr>
                <w:sz w:val="20"/>
                <w:szCs w:val="20"/>
              </w:rPr>
            </w:pPr>
            <w:r w:rsidRPr="00E17758">
              <w:rPr>
                <w:sz w:val="20"/>
                <w:szCs w:val="20"/>
              </w:rPr>
              <w:t>Knowledge of SIMS would be an advantage</w:t>
            </w:r>
          </w:p>
          <w:p w:rsidR="00937E4A" w:rsidRPr="00E17758" w:rsidRDefault="00937E4A" w:rsidP="00E17758">
            <w:pPr>
              <w:pStyle w:val="Default"/>
              <w:numPr>
                <w:ilvl w:val="0"/>
                <w:numId w:val="8"/>
              </w:numPr>
              <w:rPr>
                <w:color w:val="auto"/>
                <w:sz w:val="20"/>
                <w:szCs w:val="20"/>
              </w:rPr>
            </w:pPr>
            <w:r w:rsidRPr="00E17758">
              <w:rPr>
                <w:sz w:val="20"/>
                <w:szCs w:val="20"/>
              </w:rPr>
              <w:t>Demonstrate an understanding of confidentiality and child protection issues in a school setting.</w:t>
            </w:r>
          </w:p>
          <w:p w:rsidR="00937E4A" w:rsidRPr="00E17758" w:rsidRDefault="00937E4A" w:rsidP="00E17758">
            <w:pPr>
              <w:pStyle w:val="Default"/>
              <w:numPr>
                <w:ilvl w:val="0"/>
                <w:numId w:val="8"/>
              </w:numPr>
              <w:rPr>
                <w:sz w:val="20"/>
                <w:szCs w:val="20"/>
              </w:rPr>
            </w:pPr>
            <w:r w:rsidRPr="00E17758">
              <w:rPr>
                <w:sz w:val="20"/>
                <w:szCs w:val="20"/>
              </w:rPr>
              <w:t xml:space="preserve">Ability to provide a high level of customer service. </w:t>
            </w:r>
          </w:p>
          <w:p w:rsidR="00937E4A" w:rsidRPr="00E17758" w:rsidRDefault="00937E4A" w:rsidP="00E17758">
            <w:pPr>
              <w:pStyle w:val="Default"/>
              <w:numPr>
                <w:ilvl w:val="0"/>
                <w:numId w:val="8"/>
              </w:numPr>
              <w:rPr>
                <w:sz w:val="20"/>
                <w:szCs w:val="20"/>
              </w:rPr>
            </w:pPr>
            <w:r w:rsidRPr="00E17758">
              <w:rPr>
                <w:sz w:val="20"/>
                <w:szCs w:val="20"/>
              </w:rPr>
              <w:t>Ability to deal calmly, tactfully and effectively</w:t>
            </w:r>
            <w:r w:rsidR="002B3903">
              <w:rPr>
                <w:sz w:val="20"/>
                <w:szCs w:val="20"/>
              </w:rPr>
              <w:t xml:space="preserve"> with</w:t>
            </w:r>
            <w:r w:rsidRPr="00E17758">
              <w:rPr>
                <w:sz w:val="20"/>
                <w:szCs w:val="20"/>
              </w:rPr>
              <w:t xml:space="preserve"> a range of people. </w:t>
            </w:r>
          </w:p>
          <w:p w:rsidR="00937E4A" w:rsidRPr="00E17758" w:rsidRDefault="00937E4A" w:rsidP="00E17758">
            <w:pPr>
              <w:pStyle w:val="Default"/>
              <w:numPr>
                <w:ilvl w:val="0"/>
                <w:numId w:val="8"/>
              </w:numPr>
              <w:rPr>
                <w:sz w:val="20"/>
                <w:szCs w:val="20"/>
              </w:rPr>
            </w:pPr>
            <w:r w:rsidRPr="00E17758">
              <w:rPr>
                <w:sz w:val="20"/>
                <w:szCs w:val="20"/>
              </w:rPr>
              <w:t xml:space="preserve">Ability to convey information clearly and accurately orally and in writing to a range of people. </w:t>
            </w:r>
          </w:p>
          <w:p w:rsidR="00937E4A" w:rsidRPr="00E17758" w:rsidRDefault="00937E4A" w:rsidP="00E17758">
            <w:pPr>
              <w:pStyle w:val="Default"/>
              <w:numPr>
                <w:ilvl w:val="0"/>
                <w:numId w:val="8"/>
              </w:numPr>
              <w:rPr>
                <w:sz w:val="20"/>
                <w:szCs w:val="20"/>
              </w:rPr>
            </w:pPr>
            <w:r w:rsidRPr="00E17758">
              <w:rPr>
                <w:sz w:val="20"/>
                <w:szCs w:val="20"/>
              </w:rPr>
              <w:t xml:space="preserve">Ability to work in an organised and methodical manner. </w:t>
            </w:r>
          </w:p>
          <w:p w:rsidR="00937E4A" w:rsidRPr="00E17758" w:rsidRDefault="00937E4A" w:rsidP="00E17758">
            <w:pPr>
              <w:pStyle w:val="Default"/>
              <w:numPr>
                <w:ilvl w:val="0"/>
                <w:numId w:val="8"/>
              </w:numPr>
              <w:rPr>
                <w:sz w:val="20"/>
                <w:szCs w:val="20"/>
              </w:rPr>
            </w:pPr>
            <w:r w:rsidRPr="00E17758">
              <w:rPr>
                <w:sz w:val="20"/>
                <w:szCs w:val="20"/>
              </w:rPr>
              <w:t xml:space="preserve">Ability to take personal responsibility for organising day to day workload. </w:t>
            </w:r>
          </w:p>
          <w:p w:rsidR="00937E4A" w:rsidRPr="00E17758" w:rsidRDefault="00937E4A" w:rsidP="00E17758">
            <w:pPr>
              <w:pStyle w:val="Default"/>
              <w:numPr>
                <w:ilvl w:val="0"/>
                <w:numId w:val="8"/>
              </w:numPr>
              <w:rPr>
                <w:sz w:val="20"/>
                <w:szCs w:val="20"/>
              </w:rPr>
            </w:pPr>
            <w:r w:rsidRPr="00E17758">
              <w:rPr>
                <w:sz w:val="20"/>
                <w:szCs w:val="20"/>
              </w:rPr>
              <w:t xml:space="preserve">Ability to work effectively and supportively as a member of the school team. </w:t>
            </w:r>
          </w:p>
          <w:p w:rsidR="00937E4A" w:rsidRPr="00E17758" w:rsidRDefault="00937E4A" w:rsidP="00E17758">
            <w:pPr>
              <w:pStyle w:val="Default"/>
              <w:numPr>
                <w:ilvl w:val="0"/>
                <w:numId w:val="8"/>
              </w:numPr>
              <w:rPr>
                <w:sz w:val="20"/>
                <w:szCs w:val="20"/>
              </w:rPr>
            </w:pPr>
            <w:r w:rsidRPr="00E17758">
              <w:rPr>
                <w:sz w:val="20"/>
                <w:szCs w:val="20"/>
              </w:rPr>
              <w:t xml:space="preserve">Able to use own initiative to solve problems and respond proactively to unexpected situations </w:t>
            </w:r>
          </w:p>
          <w:p w:rsidR="00214069" w:rsidRPr="00E17758" w:rsidRDefault="00214069" w:rsidP="00612AD1">
            <w:pPr>
              <w:spacing w:after="0" w:line="240" w:lineRule="auto"/>
              <w:rPr>
                <w:rFonts w:ascii="Arial" w:hAnsi="Arial" w:cs="Arial"/>
                <w:sz w:val="20"/>
                <w:szCs w:val="20"/>
              </w:rPr>
            </w:pPr>
          </w:p>
        </w:tc>
      </w:tr>
      <w:tr w:rsidR="00214069" w:rsidRPr="0044363F" w:rsidTr="00E17758">
        <w:trPr>
          <w:trHeight w:val="622"/>
        </w:trPr>
        <w:tc>
          <w:tcPr>
            <w:tcW w:w="2802" w:type="dxa"/>
          </w:tcPr>
          <w:p w:rsidR="00214069" w:rsidRPr="0044363F" w:rsidRDefault="00214069" w:rsidP="00E17758">
            <w:pPr>
              <w:spacing w:after="0"/>
              <w:rPr>
                <w:rFonts w:ascii="Corbel" w:hAnsi="Corbel" w:cs="Arial"/>
                <w:b/>
              </w:rPr>
            </w:pPr>
            <w:r w:rsidRPr="0044363F">
              <w:rPr>
                <w:rFonts w:ascii="Corbel" w:hAnsi="Corbel" w:cs="Arial"/>
                <w:b/>
              </w:rPr>
              <w:t>2. QUALIFICATIONS &amp; TRAINING</w:t>
            </w:r>
          </w:p>
        </w:tc>
        <w:tc>
          <w:tcPr>
            <w:tcW w:w="6662" w:type="dxa"/>
          </w:tcPr>
          <w:p w:rsidR="00214069" w:rsidRDefault="00937E4A" w:rsidP="00E17758">
            <w:pPr>
              <w:numPr>
                <w:ilvl w:val="0"/>
                <w:numId w:val="3"/>
              </w:numPr>
              <w:spacing w:after="0" w:line="240" w:lineRule="auto"/>
              <w:rPr>
                <w:rFonts w:ascii="Arial" w:hAnsi="Arial" w:cs="Arial"/>
                <w:sz w:val="20"/>
                <w:szCs w:val="20"/>
              </w:rPr>
            </w:pPr>
            <w:r w:rsidRPr="00E17758">
              <w:rPr>
                <w:rFonts w:ascii="Arial" w:hAnsi="Arial" w:cs="Arial"/>
                <w:sz w:val="20"/>
                <w:szCs w:val="20"/>
              </w:rPr>
              <w:t xml:space="preserve">GCSE Grade C or equivalent in English and Maths </w:t>
            </w:r>
          </w:p>
          <w:p w:rsidR="002B3903" w:rsidRPr="00E17758" w:rsidRDefault="002B3903" w:rsidP="00E17758">
            <w:pPr>
              <w:numPr>
                <w:ilvl w:val="0"/>
                <w:numId w:val="3"/>
              </w:numPr>
              <w:spacing w:after="0" w:line="240" w:lineRule="auto"/>
              <w:rPr>
                <w:rFonts w:ascii="Arial" w:hAnsi="Arial" w:cs="Arial"/>
                <w:sz w:val="20"/>
                <w:szCs w:val="20"/>
              </w:rPr>
            </w:pPr>
            <w:r>
              <w:rPr>
                <w:rFonts w:ascii="Arial" w:hAnsi="Arial" w:cs="Arial"/>
                <w:sz w:val="20"/>
                <w:szCs w:val="20"/>
              </w:rPr>
              <w:t>Willing to undertake training</w:t>
            </w: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lastRenderedPageBreak/>
              <w:t>3. EXPERIENCE</w:t>
            </w:r>
          </w:p>
        </w:tc>
        <w:tc>
          <w:tcPr>
            <w:tcW w:w="6662" w:type="dxa"/>
          </w:tcPr>
          <w:p w:rsidR="00214069" w:rsidRPr="00E17758" w:rsidRDefault="00937E4A" w:rsidP="00F26DB2">
            <w:pPr>
              <w:numPr>
                <w:ilvl w:val="0"/>
                <w:numId w:val="5"/>
              </w:numPr>
              <w:spacing w:after="0" w:line="240" w:lineRule="auto"/>
              <w:rPr>
                <w:rFonts w:ascii="Arial" w:hAnsi="Arial" w:cs="Arial"/>
                <w:sz w:val="20"/>
                <w:szCs w:val="20"/>
              </w:rPr>
            </w:pPr>
            <w:r w:rsidRPr="00E17758">
              <w:rPr>
                <w:rFonts w:ascii="Arial" w:hAnsi="Arial" w:cs="Arial"/>
                <w:sz w:val="20"/>
                <w:szCs w:val="20"/>
              </w:rPr>
              <w:t xml:space="preserve">Previous administrative </w:t>
            </w:r>
            <w:r w:rsidR="00F26DB2" w:rsidRPr="00E17758">
              <w:rPr>
                <w:rFonts w:ascii="Arial" w:hAnsi="Arial" w:cs="Arial"/>
                <w:sz w:val="20"/>
                <w:szCs w:val="20"/>
              </w:rPr>
              <w:t>experience is e</w:t>
            </w:r>
            <w:r w:rsidR="00E17758">
              <w:rPr>
                <w:rFonts w:ascii="Arial" w:hAnsi="Arial" w:cs="Arial"/>
                <w:sz w:val="20"/>
                <w:szCs w:val="20"/>
              </w:rPr>
              <w:t>s</w:t>
            </w:r>
            <w:r w:rsidR="00F26DB2" w:rsidRPr="00E17758">
              <w:rPr>
                <w:rFonts w:ascii="Arial" w:hAnsi="Arial" w:cs="Arial"/>
                <w:sz w:val="20"/>
                <w:szCs w:val="20"/>
              </w:rPr>
              <w:t>sential</w:t>
            </w: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4.  PROFESSIONAL             CONDUCT</w:t>
            </w:r>
          </w:p>
        </w:tc>
        <w:tc>
          <w:tcPr>
            <w:tcW w:w="6662" w:type="dxa"/>
          </w:tcPr>
          <w:p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 xml:space="preserve">A flexibility of approach to a variety of issues </w:t>
            </w:r>
          </w:p>
          <w:p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Willingness and ability to listen and inspire confidence in colleagues</w:t>
            </w:r>
          </w:p>
          <w:p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Ability to motivate and support colleagues</w:t>
            </w:r>
          </w:p>
          <w:p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Professional integrity</w:t>
            </w:r>
          </w:p>
          <w:p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A passion for making a difference to children and willingness to go the extra mile</w:t>
            </w:r>
          </w:p>
          <w:p w:rsidR="00214069"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Emotional resilience and a good sense of humour.</w:t>
            </w:r>
          </w:p>
        </w:tc>
      </w:tr>
      <w:tr w:rsidR="00214069" w:rsidRPr="0044363F" w:rsidTr="00612AD1">
        <w:tc>
          <w:tcPr>
            <w:tcW w:w="2802" w:type="dxa"/>
          </w:tcPr>
          <w:p w:rsidR="00214069" w:rsidRPr="0044363F" w:rsidRDefault="00214069" w:rsidP="00612AD1">
            <w:pPr>
              <w:rPr>
                <w:rFonts w:ascii="Corbel" w:hAnsi="Corbel" w:cs="Arial"/>
                <w:b/>
              </w:rPr>
            </w:pPr>
          </w:p>
        </w:tc>
        <w:tc>
          <w:tcPr>
            <w:tcW w:w="6662" w:type="dxa"/>
          </w:tcPr>
          <w:p w:rsidR="00214069" w:rsidRPr="0044363F" w:rsidRDefault="00214069" w:rsidP="00612AD1">
            <w:pPr>
              <w:ind w:left="360"/>
              <w:rPr>
                <w:rFonts w:ascii="Corbel" w:hAnsi="Corbel" w:cs="Arial"/>
              </w:rPr>
            </w:pPr>
          </w:p>
        </w:tc>
      </w:tr>
    </w:tbl>
    <w:p w:rsidR="00214069" w:rsidRPr="00214069" w:rsidRDefault="00214069" w:rsidP="00214069">
      <w:pPr>
        <w:tabs>
          <w:tab w:val="left" w:pos="3675"/>
        </w:tabs>
        <w:rPr>
          <w:sz w:val="32"/>
          <w:szCs w:val="32"/>
        </w:rPr>
      </w:pPr>
      <w:r>
        <w:rPr>
          <w:sz w:val="32"/>
          <w:szCs w:val="32"/>
        </w:rPr>
        <w:tab/>
      </w:r>
    </w:p>
    <w:sectPr w:rsidR="00214069" w:rsidRPr="00214069" w:rsidSect="0021406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5B" w:rsidRDefault="00B65F5B" w:rsidP="00B65F5B">
      <w:pPr>
        <w:spacing w:after="0" w:line="240" w:lineRule="auto"/>
      </w:pPr>
      <w:r>
        <w:separator/>
      </w:r>
    </w:p>
  </w:endnote>
  <w:endnote w:type="continuationSeparator" w:id="0">
    <w:p w:rsidR="00B65F5B" w:rsidRDefault="00B65F5B" w:rsidP="00B6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5B" w:rsidRDefault="00260C43">
    <w:pPr>
      <w:pStyle w:val="Footer"/>
    </w:pPr>
    <w:r>
      <w:rPr>
        <w:noProof/>
      </w:rPr>
      <w:t>Administrator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5B" w:rsidRDefault="00B65F5B" w:rsidP="00B65F5B">
      <w:pPr>
        <w:spacing w:after="0" w:line="240" w:lineRule="auto"/>
      </w:pPr>
      <w:r>
        <w:separator/>
      </w:r>
    </w:p>
  </w:footnote>
  <w:footnote w:type="continuationSeparator" w:id="0">
    <w:p w:rsidR="00B65F5B" w:rsidRDefault="00B65F5B" w:rsidP="00B6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9CA"/>
    <w:multiLevelType w:val="hybridMultilevel"/>
    <w:tmpl w:val="281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746AA"/>
    <w:multiLevelType w:val="hybridMultilevel"/>
    <w:tmpl w:val="96B6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32F8A"/>
    <w:multiLevelType w:val="hybridMultilevel"/>
    <w:tmpl w:val="1C6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94E31"/>
    <w:multiLevelType w:val="hybridMultilevel"/>
    <w:tmpl w:val="D9682404"/>
    <w:lvl w:ilvl="0" w:tplc="5C70BBA4">
      <w:start w:val="1"/>
      <w:numFmt w:val="lowerLetter"/>
      <w:lvlText w:val="%1)"/>
      <w:lvlJc w:val="left"/>
      <w:pPr>
        <w:tabs>
          <w:tab w:val="num" w:pos="720"/>
        </w:tabs>
        <w:ind w:left="720" w:hanging="360"/>
      </w:pPr>
      <w:rPr>
        <w:rFonts w:hint="default"/>
        <w:b/>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E695E"/>
    <w:multiLevelType w:val="hybridMultilevel"/>
    <w:tmpl w:val="2158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60749"/>
    <w:multiLevelType w:val="hybridMultilevel"/>
    <w:tmpl w:val="7DC0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F7774E"/>
    <w:multiLevelType w:val="hybridMultilevel"/>
    <w:tmpl w:val="5CF8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92474"/>
    <w:multiLevelType w:val="hybridMultilevel"/>
    <w:tmpl w:val="D7F6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2E179D"/>
    <w:multiLevelType w:val="hybridMultilevel"/>
    <w:tmpl w:val="2C8A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7"/>
  </w:num>
  <w:num w:numId="7">
    <w:abstractNumId w:val="6"/>
  </w:num>
  <w:num w:numId="8">
    <w:abstractNumId w:val="8"/>
  </w:num>
  <w:num w:numId="9">
    <w:abstractNumId w:val="7"/>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 TIMONEY">
    <w15:presenceInfo w15:providerId="None" w15:userId="Juli TIMO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69"/>
    <w:rsid w:val="00035770"/>
    <w:rsid w:val="00057240"/>
    <w:rsid w:val="001B63A5"/>
    <w:rsid w:val="00214069"/>
    <w:rsid w:val="0022623E"/>
    <w:rsid w:val="00260C43"/>
    <w:rsid w:val="002835FA"/>
    <w:rsid w:val="002B3903"/>
    <w:rsid w:val="002B3934"/>
    <w:rsid w:val="002D099C"/>
    <w:rsid w:val="002E33EB"/>
    <w:rsid w:val="003553C4"/>
    <w:rsid w:val="00390263"/>
    <w:rsid w:val="003A378B"/>
    <w:rsid w:val="003C54E2"/>
    <w:rsid w:val="003F5E01"/>
    <w:rsid w:val="00442FB8"/>
    <w:rsid w:val="004B784A"/>
    <w:rsid w:val="004F0A84"/>
    <w:rsid w:val="005C1D43"/>
    <w:rsid w:val="005D62CA"/>
    <w:rsid w:val="0065061D"/>
    <w:rsid w:val="00690DB4"/>
    <w:rsid w:val="006A0C09"/>
    <w:rsid w:val="006B592B"/>
    <w:rsid w:val="006C733A"/>
    <w:rsid w:val="006F7F6C"/>
    <w:rsid w:val="0071673F"/>
    <w:rsid w:val="007C1D60"/>
    <w:rsid w:val="00816344"/>
    <w:rsid w:val="00850A8F"/>
    <w:rsid w:val="00853460"/>
    <w:rsid w:val="00877EC6"/>
    <w:rsid w:val="0092521D"/>
    <w:rsid w:val="00937E4A"/>
    <w:rsid w:val="0094435C"/>
    <w:rsid w:val="00956838"/>
    <w:rsid w:val="009C13B5"/>
    <w:rsid w:val="00A75039"/>
    <w:rsid w:val="00B43F05"/>
    <w:rsid w:val="00B65F5B"/>
    <w:rsid w:val="00BA330F"/>
    <w:rsid w:val="00BB52B4"/>
    <w:rsid w:val="00BE6D67"/>
    <w:rsid w:val="00BF2AE8"/>
    <w:rsid w:val="00C1274E"/>
    <w:rsid w:val="00C247A5"/>
    <w:rsid w:val="00C77072"/>
    <w:rsid w:val="00CA5386"/>
    <w:rsid w:val="00CA604D"/>
    <w:rsid w:val="00CE48CE"/>
    <w:rsid w:val="00DF2789"/>
    <w:rsid w:val="00E17758"/>
    <w:rsid w:val="00E932C6"/>
    <w:rsid w:val="00EA4306"/>
    <w:rsid w:val="00ED6A54"/>
    <w:rsid w:val="00F26DB2"/>
    <w:rsid w:val="00F54847"/>
    <w:rsid w:val="00F643B0"/>
    <w:rsid w:val="00F70657"/>
    <w:rsid w:val="00F8243E"/>
    <w:rsid w:val="00F9555F"/>
    <w:rsid w:val="00FA2F26"/>
    <w:rsid w:val="00FB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49D5"/>
  <w15:docId w15:val="{C379DF59-9028-4B03-8CCD-9069D4E9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4069"/>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214069"/>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B65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F5B"/>
  </w:style>
  <w:style w:type="paragraph" w:styleId="BalloonText">
    <w:name w:val="Balloon Text"/>
    <w:basedOn w:val="Normal"/>
    <w:link w:val="BalloonTextChar"/>
    <w:uiPriority w:val="99"/>
    <w:semiHidden/>
    <w:unhideWhenUsed/>
    <w:rsid w:val="002E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3EB"/>
    <w:rPr>
      <w:rFonts w:ascii="Segoe UI" w:hAnsi="Segoe UI" w:cs="Segoe UI"/>
      <w:sz w:val="18"/>
      <w:szCs w:val="18"/>
    </w:rPr>
  </w:style>
  <w:style w:type="paragraph" w:customStyle="1" w:styleId="Default">
    <w:name w:val="Default"/>
    <w:rsid w:val="007C1D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6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TIMONEY</dc:creator>
  <cp:keywords/>
  <dc:description/>
  <cp:lastModifiedBy>Clare Eldridge</cp:lastModifiedBy>
  <cp:revision>2</cp:revision>
  <cp:lastPrinted>2016-11-24T16:49:00Z</cp:lastPrinted>
  <dcterms:created xsi:type="dcterms:W3CDTF">2019-06-05T08:25:00Z</dcterms:created>
  <dcterms:modified xsi:type="dcterms:W3CDTF">2019-06-05T08:25:00Z</dcterms:modified>
</cp:coreProperties>
</file>