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22285694"/>
    <w:bookmarkStart w:id="1" w:name="_Toc243202932"/>
    <w:bookmarkStart w:id="2" w:name="_GoBack"/>
    <w:bookmarkEnd w:id="2"/>
    <w:p w14:paraId="39279527" w14:textId="453E54E0" w:rsidR="007D275E" w:rsidRPr="00ED0D95" w:rsidRDefault="00EF188E" w:rsidP="004E1931">
      <w:pPr>
        <w:pStyle w:val="NormalWeb"/>
        <w:jc w:val="center"/>
        <w:rPr>
          <w:rFonts w:ascii="Trebuchet MS" w:hAnsi="Trebuchet MS"/>
        </w:rPr>
      </w:pPr>
      <w:r>
        <w:rPr>
          <w:noProof/>
        </w:rPr>
        <mc:AlternateContent>
          <mc:Choice Requires="wps">
            <w:drawing>
              <wp:anchor distT="0" distB="0" distL="114300" distR="114300" simplePos="0" relativeHeight="251657216" behindDoc="0" locked="0" layoutInCell="1" allowOverlap="1" wp14:anchorId="52F35CA4" wp14:editId="75367549">
                <wp:simplePos x="0" y="0"/>
                <wp:positionH relativeFrom="column">
                  <wp:posOffset>1372870</wp:posOffset>
                </wp:positionH>
                <wp:positionV relativeFrom="paragraph">
                  <wp:posOffset>310515</wp:posOffset>
                </wp:positionV>
                <wp:extent cx="5139690" cy="1377315"/>
                <wp:effectExtent l="127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191B9" w14:textId="1B2A3491" w:rsidR="004F0213" w:rsidRPr="004F0213" w:rsidRDefault="004F0213" w:rsidP="004F0213">
                            <w:pPr>
                              <w:pStyle w:val="Title"/>
                              <w:jc w:val="left"/>
                              <w:rPr>
                                <w:color w:val="002060"/>
                                <w:sz w:val="40"/>
                              </w:rPr>
                            </w:pPr>
                            <w:r w:rsidRPr="004F0213">
                              <w:rPr>
                                <w:color w:val="002060"/>
                                <w:sz w:val="40"/>
                              </w:rPr>
                              <w:t>Chevening (St. Botolph’s)</w:t>
                            </w:r>
                            <w:del w:id="3" w:author="Nick Burrlock" w:date="2019-03-25T08:52:00Z">
                              <w:r w:rsidRPr="004F0213" w:rsidDel="00322EC6">
                                <w:rPr>
                                  <w:color w:val="002060"/>
                                  <w:sz w:val="40"/>
                                </w:rPr>
                                <w:delText xml:space="preserve"> </w:delText>
                              </w:r>
                            </w:del>
                            <w:r w:rsidRPr="004F0213">
                              <w:rPr>
                                <w:color w:val="002060"/>
                                <w:sz w:val="40"/>
                              </w:rPr>
                              <w:t xml:space="preserve"> Church of England (Aided) Primary School</w:t>
                            </w:r>
                          </w:p>
                          <w:p w14:paraId="42B67FD8" w14:textId="79D9E918" w:rsidR="004F0213" w:rsidRDefault="00322EC6">
                            <w:pPr>
                              <w:pStyle w:val="Title"/>
                              <w:jc w:val="left"/>
                              <w:pPrChange w:id="4" w:author="Nick Burrlock" w:date="2019-03-25T08:52:00Z">
                                <w:pPr/>
                              </w:pPrChange>
                            </w:pPr>
                            <w:r>
                              <w:rPr>
                                <w:color w:val="002060"/>
                                <w:sz w:val="40"/>
                              </w:rPr>
                              <w:t>Job Description:</w:t>
                            </w:r>
                            <w:ins w:id="5" w:author="Mrs K Minnis" w:date="2019-03-25T09:48:00Z">
                              <w:r w:rsidR="004839B0">
                                <w:rPr>
                                  <w:color w:val="002060"/>
                                  <w:sz w:val="40"/>
                                </w:rPr>
                                <w:t xml:space="preserve"> </w:t>
                              </w:r>
                            </w:ins>
                            <w:r w:rsidR="004F0213" w:rsidRPr="004F0213">
                              <w:rPr>
                                <w:color w:val="002060"/>
                                <w:sz w:val="40"/>
                              </w:rPr>
                              <w:t xml:space="preserve">Deputy Headteacher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F35CA4" id="_x0000_t202" coordsize="21600,21600" o:spt="202" path="m,l,21600r21600,l21600,xe">
                <v:stroke joinstyle="miter"/>
                <v:path gradientshapeok="t" o:connecttype="rect"/>
              </v:shapetype>
              <v:shape id="Text Box 2" o:spid="_x0000_s1026" type="#_x0000_t202" style="position:absolute;left:0;text-align:left;margin-left:108.1pt;margin-top:24.45pt;width:404.7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A5zy7LRQkmCrbscrm8zO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" stroked="f">
                <v:textbox>
                  <w:txbxContent>
                    <w:p w14:paraId="77B191B9" w14:textId="1B2A3491" w:rsidR="004F0213" w:rsidRPr="004F0213" w:rsidRDefault="004F0213" w:rsidP="004F0213">
                      <w:pPr>
                        <w:pStyle w:val="Title"/>
                        <w:jc w:val="left"/>
                        <w:rPr>
                          <w:color w:val="002060"/>
                          <w:sz w:val="40"/>
                        </w:rPr>
                      </w:pPr>
                      <w:proofErr w:type="spellStart"/>
                      <w:r w:rsidRPr="004F0213">
                        <w:rPr>
                          <w:color w:val="002060"/>
                          <w:sz w:val="40"/>
                        </w:rPr>
                        <w:t>Chevening</w:t>
                      </w:r>
                      <w:proofErr w:type="spellEnd"/>
                      <w:r w:rsidRPr="004F0213">
                        <w:rPr>
                          <w:color w:val="002060"/>
                          <w:sz w:val="40"/>
                        </w:rPr>
                        <w:t xml:space="preserve"> (St. </w:t>
                      </w:r>
                      <w:proofErr w:type="spellStart"/>
                      <w:r w:rsidRPr="004F0213">
                        <w:rPr>
                          <w:color w:val="002060"/>
                          <w:sz w:val="40"/>
                        </w:rPr>
                        <w:t>Botolph’s</w:t>
                      </w:r>
                      <w:proofErr w:type="spellEnd"/>
                      <w:r w:rsidRPr="004F0213">
                        <w:rPr>
                          <w:color w:val="002060"/>
                          <w:sz w:val="40"/>
                        </w:rPr>
                        <w:t>)</w:t>
                      </w:r>
                      <w:del w:id="6" w:author="Nick Burrlock" w:date="2019-03-25T08:52:00Z">
                        <w:r w:rsidRPr="004F0213" w:rsidDel="00322EC6">
                          <w:rPr>
                            <w:color w:val="002060"/>
                            <w:sz w:val="40"/>
                          </w:rPr>
                          <w:delText xml:space="preserve"> </w:delText>
                        </w:r>
                      </w:del>
                      <w:r w:rsidRPr="004F0213">
                        <w:rPr>
                          <w:color w:val="002060"/>
                          <w:sz w:val="40"/>
                        </w:rPr>
                        <w:t xml:space="preserve"> Church of England (Aided) Primary School</w:t>
                      </w:r>
                    </w:p>
                    <w:p w14:paraId="42B67FD8" w14:textId="79D9E918" w:rsidR="004F0213" w:rsidRDefault="00322EC6">
                      <w:pPr>
                        <w:pStyle w:val="Title"/>
                        <w:jc w:val="left"/>
                        <w:pPrChange w:id="7" w:author="Nick Burrlock" w:date="2019-03-25T08:52:00Z">
                          <w:pPr/>
                        </w:pPrChange>
                      </w:pPr>
                      <w:r>
                        <w:rPr>
                          <w:color w:val="002060"/>
                          <w:sz w:val="40"/>
                        </w:rPr>
                        <w:t>Job Description:</w:t>
                      </w:r>
                      <w:ins w:id="8" w:author="Mrs K Minnis" w:date="2019-03-25T09:48:00Z">
                        <w:r w:rsidR="004839B0">
                          <w:rPr>
                            <w:color w:val="002060"/>
                            <w:sz w:val="40"/>
                          </w:rPr>
                          <w:t xml:space="preserve"> </w:t>
                        </w:r>
                      </w:ins>
                      <w:bookmarkStart w:id="9" w:name="_GoBack"/>
                      <w:bookmarkEnd w:id="9"/>
                      <w:r w:rsidR="004F0213" w:rsidRPr="004F0213">
                        <w:rPr>
                          <w:color w:val="002060"/>
                          <w:sz w:val="40"/>
                        </w:rPr>
                        <w:t xml:space="preserve">Deputy </w:t>
                      </w:r>
                      <w:proofErr w:type="spellStart"/>
                      <w:r w:rsidR="004F0213" w:rsidRPr="004F0213">
                        <w:rPr>
                          <w:color w:val="002060"/>
                          <w:sz w:val="40"/>
                        </w:rPr>
                        <w:t>Headteacher</w:t>
                      </w:r>
                      <w:proofErr w:type="spellEnd"/>
                      <w:r w:rsidR="004F0213" w:rsidRPr="004F0213">
                        <w:rPr>
                          <w:color w:val="002060"/>
                          <w:sz w:val="40"/>
                        </w:rPr>
                        <w:t xml:space="preserve"> </w:t>
                      </w:r>
                    </w:p>
                  </w:txbxContent>
                </v:textbox>
              </v:shape>
            </w:pict>
          </mc:Fallback>
        </mc:AlternateContent>
      </w:r>
      <w:r>
        <w:rPr>
          <w:noProof/>
        </w:rPr>
        <w:drawing>
          <wp:anchor distT="0" distB="0" distL="114300" distR="114300" simplePos="0" relativeHeight="251658240" behindDoc="1" locked="0" layoutInCell="1" allowOverlap="1" wp14:anchorId="5D35E57B" wp14:editId="1FC8AD81">
            <wp:simplePos x="0" y="0"/>
            <wp:positionH relativeFrom="column">
              <wp:posOffset>8255</wp:posOffset>
            </wp:positionH>
            <wp:positionV relativeFrom="paragraph">
              <wp:posOffset>325755</wp:posOffset>
            </wp:positionV>
            <wp:extent cx="1125220" cy="1362075"/>
            <wp:effectExtent l="0" t="0" r="0" b="0"/>
            <wp:wrapTight wrapText="bothSides">
              <wp:wrapPolygon edited="0">
                <wp:start x="9508" y="0"/>
                <wp:lineTo x="0" y="2115"/>
                <wp:lineTo x="0" y="4531"/>
                <wp:lineTo x="2926" y="9667"/>
                <wp:lineTo x="3657" y="14501"/>
                <wp:lineTo x="0" y="16011"/>
                <wp:lineTo x="0" y="16917"/>
                <wp:lineTo x="3657" y="19334"/>
                <wp:lineTo x="8411" y="21449"/>
                <wp:lineTo x="10605" y="21449"/>
                <wp:lineTo x="12799" y="21147"/>
                <wp:lineTo x="18650" y="19938"/>
                <wp:lineTo x="18284" y="19334"/>
                <wp:lineTo x="21210" y="17220"/>
                <wp:lineTo x="21210" y="16313"/>
                <wp:lineTo x="17919" y="14501"/>
                <wp:lineTo x="17919" y="9667"/>
                <wp:lineTo x="20844" y="4834"/>
                <wp:lineTo x="21210" y="3625"/>
                <wp:lineTo x="21210" y="1510"/>
                <wp:lineTo x="11336" y="0"/>
                <wp:lineTo x="9508" y="0"/>
              </wp:wrapPolygon>
            </wp:wrapTight>
            <wp:docPr id="2" name="Picture 2" descr="Chevening CEP Logo Blu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ening CEP Logo Blue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220" cy="1362075"/>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E91BD5A" w14:textId="77777777" w:rsidR="002E7C06" w:rsidRDefault="002E7C06" w:rsidP="002E7C06">
      <w:pPr>
        <w:rPr>
          <w:i/>
        </w:rPr>
      </w:pPr>
    </w:p>
    <w:p w14:paraId="781A0AC5" w14:textId="77777777" w:rsidR="004E1931" w:rsidRDefault="004E1931" w:rsidP="002E7C06">
      <w:pPr>
        <w:rPr>
          <w:i/>
        </w:rPr>
      </w:pPr>
    </w:p>
    <w:p w14:paraId="1A1C290C" w14:textId="77777777" w:rsidR="004F0213" w:rsidRDefault="004F0213" w:rsidP="002E7C06">
      <w:pPr>
        <w:rPr>
          <w:rFonts w:ascii="Calibri" w:hAnsi="Calibri"/>
          <w:i/>
        </w:rPr>
      </w:pPr>
    </w:p>
    <w:p w14:paraId="455F600A" w14:textId="77777777" w:rsidR="004F0213" w:rsidRDefault="004F0213" w:rsidP="002E7C06">
      <w:pPr>
        <w:rPr>
          <w:rFonts w:ascii="Calibri" w:hAnsi="Calibri"/>
          <w:i/>
        </w:rPr>
      </w:pPr>
    </w:p>
    <w:p w14:paraId="76F43FB0" w14:textId="77777777" w:rsidR="004F0213" w:rsidRDefault="004F0213" w:rsidP="002E7C06">
      <w:pPr>
        <w:rPr>
          <w:rFonts w:ascii="Calibri" w:hAnsi="Calibri"/>
          <w:i/>
        </w:rPr>
      </w:pPr>
    </w:p>
    <w:p w14:paraId="133C3DE6" w14:textId="77777777" w:rsidR="004F0213" w:rsidRDefault="004F0213" w:rsidP="002E7C06">
      <w:pPr>
        <w:rPr>
          <w:rFonts w:ascii="Calibri" w:hAnsi="Calibri"/>
          <w:i/>
        </w:rPr>
      </w:pPr>
    </w:p>
    <w:p w14:paraId="091F56E2" w14:textId="77777777" w:rsidR="004F0213" w:rsidRDefault="004F0213" w:rsidP="002E7C06">
      <w:pPr>
        <w:rPr>
          <w:rFonts w:ascii="Calibri" w:hAnsi="Calibri"/>
          <w:i/>
        </w:rPr>
      </w:pPr>
    </w:p>
    <w:p w14:paraId="1254C3AB" w14:textId="77777777" w:rsidR="004F0213" w:rsidRDefault="004F0213" w:rsidP="002E7C06">
      <w:pPr>
        <w:rPr>
          <w:rFonts w:ascii="Calibri" w:hAnsi="Calibri"/>
          <w:i/>
        </w:rPr>
      </w:pPr>
    </w:p>
    <w:p w14:paraId="1D5C0777" w14:textId="77777777" w:rsidR="002E7C06" w:rsidRPr="004E1931" w:rsidRDefault="002E7C06" w:rsidP="002E7C06">
      <w:pPr>
        <w:rPr>
          <w:rFonts w:ascii="Calibri" w:hAnsi="Calibri"/>
        </w:rPr>
      </w:pPr>
    </w:p>
    <w:p w14:paraId="6E971940" w14:textId="0E175CA2" w:rsidR="002E7C06" w:rsidRPr="004E1931" w:rsidRDefault="002E7C06" w:rsidP="004E1931">
      <w:pPr>
        <w:jc w:val="both"/>
        <w:rPr>
          <w:rFonts w:ascii="Calibri" w:hAnsi="Calibri"/>
          <w:sz w:val="22"/>
          <w:szCs w:val="22"/>
        </w:rPr>
      </w:pPr>
      <w:r w:rsidRPr="004E1931">
        <w:rPr>
          <w:rFonts w:ascii="Calibri" w:hAnsi="Calibri"/>
          <w:sz w:val="22"/>
          <w:szCs w:val="22"/>
        </w:rPr>
        <w:t xml:space="preserve">This appointment is with the </w:t>
      </w:r>
      <w:ins w:id="6" w:author="Nick Burrlock" w:date="2019-03-25T08:52:00Z">
        <w:r w:rsidR="00322EC6">
          <w:rPr>
            <w:rFonts w:ascii="Calibri" w:hAnsi="Calibri"/>
            <w:sz w:val="22"/>
            <w:szCs w:val="22"/>
          </w:rPr>
          <w:t>G</w:t>
        </w:r>
      </w:ins>
      <w:del w:id="7" w:author="Nick Burrlock" w:date="2019-03-25T08:52:00Z">
        <w:r w:rsidRPr="004E1931" w:rsidDel="00322EC6">
          <w:rPr>
            <w:rFonts w:ascii="Calibri" w:hAnsi="Calibri"/>
            <w:sz w:val="22"/>
            <w:szCs w:val="22"/>
          </w:rPr>
          <w:delText>g</w:delText>
        </w:r>
      </w:del>
      <w:r w:rsidRPr="004E1931">
        <w:rPr>
          <w:rFonts w:ascii="Calibri" w:hAnsi="Calibri"/>
          <w:sz w:val="22"/>
          <w:szCs w:val="22"/>
        </w:rPr>
        <w:t xml:space="preserve">overning </w:t>
      </w:r>
      <w:ins w:id="8" w:author="Nick Burrlock" w:date="2019-03-25T08:52:00Z">
        <w:r w:rsidR="00322EC6">
          <w:rPr>
            <w:rFonts w:ascii="Calibri" w:hAnsi="Calibri"/>
            <w:sz w:val="22"/>
            <w:szCs w:val="22"/>
          </w:rPr>
          <w:t>B</w:t>
        </w:r>
      </w:ins>
      <w:del w:id="9" w:author="Nick Burrlock" w:date="2019-03-25T08:52:00Z">
        <w:r w:rsidRPr="004E1931" w:rsidDel="00322EC6">
          <w:rPr>
            <w:rFonts w:ascii="Calibri" w:hAnsi="Calibri"/>
            <w:sz w:val="22"/>
            <w:szCs w:val="22"/>
          </w:rPr>
          <w:delText>b</w:delText>
        </w:r>
      </w:del>
      <w:r w:rsidRPr="004E1931">
        <w:rPr>
          <w:rFonts w:ascii="Calibri" w:hAnsi="Calibri"/>
          <w:sz w:val="22"/>
          <w:szCs w:val="22"/>
        </w:rPr>
        <w:t xml:space="preserve">ody of the </w:t>
      </w:r>
      <w:ins w:id="10" w:author="Nick Burrlock" w:date="2019-03-25T08:52:00Z">
        <w:r w:rsidR="00322EC6">
          <w:rPr>
            <w:rFonts w:ascii="Calibri" w:hAnsi="Calibri"/>
            <w:sz w:val="22"/>
            <w:szCs w:val="22"/>
          </w:rPr>
          <w:t>S</w:t>
        </w:r>
      </w:ins>
      <w:del w:id="11" w:author="Nick Burrlock" w:date="2019-03-25T08:52:00Z">
        <w:r w:rsidRPr="004E1931" w:rsidDel="00322EC6">
          <w:rPr>
            <w:rFonts w:ascii="Calibri" w:hAnsi="Calibri"/>
            <w:sz w:val="22"/>
            <w:szCs w:val="22"/>
          </w:rPr>
          <w:delText>s</w:delText>
        </w:r>
      </w:del>
      <w:r w:rsidRPr="004E1931">
        <w:rPr>
          <w:rFonts w:ascii="Calibri" w:hAnsi="Calibri"/>
          <w:sz w:val="22"/>
          <w:szCs w:val="22"/>
        </w:rPr>
        <w:t>chool under the terms of t</w:t>
      </w:r>
      <w:r w:rsidR="007D275E" w:rsidRPr="004E1931">
        <w:rPr>
          <w:rFonts w:ascii="Calibri" w:hAnsi="Calibri"/>
          <w:sz w:val="22"/>
          <w:szCs w:val="22"/>
        </w:rPr>
        <w:t xml:space="preserve">he National Society </w:t>
      </w:r>
      <w:r w:rsidRPr="004E1931">
        <w:rPr>
          <w:rFonts w:ascii="Calibri" w:hAnsi="Calibri"/>
          <w:sz w:val="22"/>
          <w:szCs w:val="22"/>
        </w:rPr>
        <w:t xml:space="preserve">contract signed with the </w:t>
      </w:r>
      <w:ins w:id="12" w:author="Nick Burrlock" w:date="2019-03-25T08:53:00Z">
        <w:r w:rsidR="00322EC6">
          <w:rPr>
            <w:rFonts w:ascii="Calibri" w:hAnsi="Calibri"/>
            <w:sz w:val="22"/>
            <w:szCs w:val="22"/>
          </w:rPr>
          <w:t>G</w:t>
        </w:r>
      </w:ins>
      <w:del w:id="13" w:author="Nick Burrlock" w:date="2019-03-25T08:53:00Z">
        <w:r w:rsidRPr="004E1931" w:rsidDel="00322EC6">
          <w:rPr>
            <w:rFonts w:ascii="Calibri" w:hAnsi="Calibri"/>
            <w:sz w:val="22"/>
            <w:szCs w:val="22"/>
          </w:rPr>
          <w:delText>g</w:delText>
        </w:r>
      </w:del>
      <w:r w:rsidRPr="004E1931">
        <w:rPr>
          <w:rFonts w:ascii="Calibri" w:hAnsi="Calibri"/>
          <w:sz w:val="22"/>
          <w:szCs w:val="22"/>
        </w:rPr>
        <w:t xml:space="preserve">overnors as employers.  It is subject to the current conditions of employment of </w:t>
      </w:r>
      <w:ins w:id="14" w:author="Nick Burrlock" w:date="2019-03-25T08:53:00Z">
        <w:r w:rsidR="00322EC6">
          <w:rPr>
            <w:rFonts w:ascii="Calibri" w:hAnsi="Calibri"/>
            <w:sz w:val="22"/>
            <w:szCs w:val="22"/>
          </w:rPr>
          <w:t>D</w:t>
        </w:r>
      </w:ins>
      <w:del w:id="15" w:author="Nick Burrlock" w:date="2019-03-25T08:53:00Z">
        <w:r w:rsidRPr="004E1931" w:rsidDel="00322EC6">
          <w:rPr>
            <w:rFonts w:ascii="Calibri" w:hAnsi="Calibri"/>
            <w:sz w:val="22"/>
            <w:szCs w:val="22"/>
          </w:rPr>
          <w:delText>d</w:delText>
        </w:r>
      </w:del>
      <w:r w:rsidRPr="004E1931">
        <w:rPr>
          <w:rFonts w:ascii="Calibri" w:hAnsi="Calibri"/>
          <w:sz w:val="22"/>
          <w:szCs w:val="22"/>
        </w:rPr>
        <w:t xml:space="preserve">eputy </w:t>
      </w:r>
      <w:ins w:id="16" w:author="Nick Burrlock" w:date="2019-03-25T08:53:00Z">
        <w:r w:rsidR="00322EC6">
          <w:rPr>
            <w:rFonts w:ascii="Calibri" w:hAnsi="Calibri"/>
            <w:sz w:val="22"/>
            <w:szCs w:val="22"/>
          </w:rPr>
          <w:t>H</w:t>
        </w:r>
      </w:ins>
      <w:del w:id="17" w:author="Nick Burrlock" w:date="2019-03-25T08:53:00Z">
        <w:r w:rsidRPr="004E1931" w:rsidDel="00322EC6">
          <w:rPr>
            <w:rFonts w:ascii="Calibri" w:hAnsi="Calibri"/>
            <w:sz w:val="22"/>
            <w:szCs w:val="22"/>
          </w:rPr>
          <w:delText>h</w:delText>
        </w:r>
      </w:del>
      <w:r w:rsidRPr="004E1931">
        <w:rPr>
          <w:rFonts w:ascii="Calibri" w:hAnsi="Calibri"/>
          <w:sz w:val="22"/>
          <w:szCs w:val="22"/>
        </w:rPr>
        <w:t xml:space="preserve">eadteachers, contained in the School Teachers’ Pay and Conditions document, other current educational and employment legislation, relevant teacher and </w:t>
      </w:r>
      <w:ins w:id="18" w:author="Nick Burrlock" w:date="2019-03-25T08:53:00Z">
        <w:r w:rsidR="00322EC6">
          <w:rPr>
            <w:rFonts w:ascii="Calibri" w:hAnsi="Calibri"/>
            <w:sz w:val="22"/>
            <w:szCs w:val="22"/>
          </w:rPr>
          <w:t>H</w:t>
        </w:r>
      </w:ins>
      <w:del w:id="19" w:author="Nick Burrlock" w:date="2019-03-25T08:53:00Z">
        <w:r w:rsidRPr="004E1931" w:rsidDel="00322EC6">
          <w:rPr>
            <w:rFonts w:ascii="Calibri" w:hAnsi="Calibri"/>
            <w:sz w:val="22"/>
            <w:szCs w:val="22"/>
          </w:rPr>
          <w:delText>h</w:delText>
        </w:r>
      </w:del>
      <w:r w:rsidRPr="004E1931">
        <w:rPr>
          <w:rFonts w:ascii="Calibri" w:hAnsi="Calibri"/>
          <w:sz w:val="22"/>
          <w:szCs w:val="22"/>
        </w:rPr>
        <w:t xml:space="preserve">eadteacher standards and the </w:t>
      </w:r>
      <w:ins w:id="20" w:author="Nick Burrlock" w:date="2019-03-25T08:53:00Z">
        <w:r w:rsidR="00322EC6">
          <w:rPr>
            <w:rFonts w:ascii="Calibri" w:hAnsi="Calibri"/>
            <w:sz w:val="22"/>
            <w:szCs w:val="22"/>
          </w:rPr>
          <w:t>S</w:t>
        </w:r>
      </w:ins>
      <w:del w:id="21" w:author="Nick Burrlock" w:date="2019-03-25T08:53:00Z">
        <w:r w:rsidRPr="004E1931" w:rsidDel="00322EC6">
          <w:rPr>
            <w:rFonts w:ascii="Calibri" w:hAnsi="Calibri"/>
            <w:sz w:val="22"/>
            <w:szCs w:val="22"/>
          </w:rPr>
          <w:delText>s</w:delText>
        </w:r>
      </w:del>
      <w:r w:rsidRPr="004E1931">
        <w:rPr>
          <w:rFonts w:ascii="Calibri" w:hAnsi="Calibri"/>
          <w:sz w:val="22"/>
          <w:szCs w:val="22"/>
        </w:rPr>
        <w:t>chool’s mission statement.</w:t>
      </w:r>
    </w:p>
    <w:p w14:paraId="35B08EDB" w14:textId="77777777" w:rsidR="002E7C06" w:rsidRPr="004E1931" w:rsidRDefault="002E7C06" w:rsidP="002E7C06">
      <w:pPr>
        <w:rPr>
          <w:rFonts w:ascii="Calibri" w:hAnsi="Calibri"/>
        </w:rPr>
      </w:pPr>
    </w:p>
    <w:p w14:paraId="516542E5" w14:textId="77777777" w:rsidR="002E7C06" w:rsidRPr="004E1931" w:rsidRDefault="002E7C06" w:rsidP="002E7C06">
      <w:pPr>
        <w:jc w:val="both"/>
        <w:rPr>
          <w:rFonts w:ascii="Calibri" w:hAnsi="Calibri"/>
          <w:b/>
          <w:szCs w:val="24"/>
        </w:rPr>
      </w:pPr>
      <w:r w:rsidRPr="004E1931">
        <w:rPr>
          <w:rFonts w:ascii="Calibri" w:hAnsi="Calibri"/>
          <w:szCs w:val="24"/>
        </w:rPr>
        <w:t>JOB TITLE:</w:t>
      </w:r>
      <w:r w:rsidR="0060264B">
        <w:rPr>
          <w:rFonts w:ascii="Calibri" w:hAnsi="Calibri"/>
          <w:b/>
          <w:szCs w:val="24"/>
        </w:rPr>
        <w:tab/>
      </w:r>
      <w:r w:rsidR="0060264B">
        <w:rPr>
          <w:rFonts w:ascii="Calibri" w:hAnsi="Calibri"/>
          <w:b/>
          <w:szCs w:val="24"/>
        </w:rPr>
        <w:tab/>
      </w:r>
      <w:r w:rsidR="0060264B">
        <w:rPr>
          <w:rFonts w:ascii="Calibri" w:hAnsi="Calibri"/>
          <w:b/>
          <w:szCs w:val="24"/>
        </w:rPr>
        <w:tab/>
      </w:r>
      <w:r w:rsidRPr="004E1931">
        <w:rPr>
          <w:rFonts w:ascii="Calibri" w:hAnsi="Calibri"/>
          <w:b/>
          <w:szCs w:val="24"/>
        </w:rPr>
        <w:t>Depu</w:t>
      </w:r>
      <w:r w:rsidR="005B6648" w:rsidRPr="004E1931">
        <w:rPr>
          <w:rFonts w:ascii="Calibri" w:hAnsi="Calibri"/>
          <w:b/>
          <w:szCs w:val="24"/>
        </w:rPr>
        <w:t>ty H</w:t>
      </w:r>
      <w:r w:rsidRPr="004E1931">
        <w:rPr>
          <w:rFonts w:ascii="Calibri" w:hAnsi="Calibri"/>
          <w:b/>
          <w:szCs w:val="24"/>
        </w:rPr>
        <w:t>eadteacher</w:t>
      </w:r>
    </w:p>
    <w:p w14:paraId="34C43524" w14:textId="77777777" w:rsidR="002E7C06" w:rsidRPr="004E1931" w:rsidRDefault="002E7C06" w:rsidP="002E7C06">
      <w:pPr>
        <w:jc w:val="both"/>
        <w:rPr>
          <w:rFonts w:ascii="Calibri" w:hAnsi="Calibri"/>
          <w:b/>
          <w:szCs w:val="24"/>
        </w:rPr>
      </w:pPr>
    </w:p>
    <w:p w14:paraId="663779C5" w14:textId="77777777" w:rsidR="002E7C06" w:rsidRPr="004E1931" w:rsidRDefault="002E7C06" w:rsidP="002E7C06">
      <w:pPr>
        <w:jc w:val="both"/>
        <w:rPr>
          <w:rFonts w:ascii="Calibri" w:hAnsi="Calibri"/>
          <w:b/>
          <w:szCs w:val="24"/>
        </w:rPr>
      </w:pPr>
      <w:r w:rsidRPr="004E1931">
        <w:rPr>
          <w:rFonts w:ascii="Calibri" w:hAnsi="Calibri"/>
          <w:szCs w:val="24"/>
        </w:rPr>
        <w:t>ACCOUNTABLE TO:</w:t>
      </w:r>
      <w:r w:rsidRPr="004E1931">
        <w:rPr>
          <w:rFonts w:ascii="Calibri" w:hAnsi="Calibri"/>
          <w:szCs w:val="24"/>
        </w:rPr>
        <w:tab/>
      </w:r>
      <w:r w:rsidRPr="004E1931">
        <w:rPr>
          <w:rFonts w:ascii="Calibri" w:hAnsi="Calibri"/>
          <w:szCs w:val="24"/>
        </w:rPr>
        <w:tab/>
      </w:r>
      <w:r w:rsidR="00ED0D95" w:rsidRPr="004E1931">
        <w:rPr>
          <w:rFonts w:ascii="Calibri" w:hAnsi="Calibri"/>
          <w:b/>
          <w:szCs w:val="24"/>
        </w:rPr>
        <w:t>The H</w:t>
      </w:r>
      <w:r w:rsidRPr="004E1931">
        <w:rPr>
          <w:rFonts w:ascii="Calibri" w:hAnsi="Calibri"/>
          <w:b/>
          <w:szCs w:val="24"/>
        </w:rPr>
        <w:t>eadteacher</w:t>
      </w:r>
    </w:p>
    <w:p w14:paraId="794776A5" w14:textId="77777777" w:rsidR="002E7C06" w:rsidRPr="004E1931" w:rsidRDefault="002E7C06" w:rsidP="002E7C06">
      <w:pPr>
        <w:jc w:val="both"/>
        <w:rPr>
          <w:rFonts w:ascii="Calibri" w:hAnsi="Calibri"/>
          <w:b/>
          <w:sz w:val="18"/>
          <w:szCs w:val="18"/>
        </w:rPr>
      </w:pPr>
    </w:p>
    <w:p w14:paraId="459F905A" w14:textId="77777777" w:rsidR="002E7C06" w:rsidRPr="004E1931" w:rsidRDefault="002E7C06" w:rsidP="002E7C06">
      <w:pPr>
        <w:jc w:val="both"/>
        <w:rPr>
          <w:rFonts w:ascii="Calibri" w:hAnsi="Calibri"/>
          <w:b/>
          <w:sz w:val="18"/>
          <w:szCs w:val="18"/>
        </w:rPr>
      </w:pPr>
    </w:p>
    <w:p w14:paraId="1571A2A4" w14:textId="3C3B1601" w:rsidR="002E7C06" w:rsidRPr="004E1931" w:rsidRDefault="002E7C06" w:rsidP="002E7C06">
      <w:pPr>
        <w:ind w:left="2127" w:hanging="2127"/>
        <w:jc w:val="both"/>
        <w:rPr>
          <w:rFonts w:ascii="Calibri" w:hAnsi="Calibri"/>
          <w:b/>
          <w:sz w:val="22"/>
        </w:rPr>
      </w:pPr>
      <w:r w:rsidRPr="004E1931">
        <w:rPr>
          <w:rFonts w:ascii="Calibri" w:hAnsi="Calibri"/>
          <w:sz w:val="22"/>
        </w:rPr>
        <w:t>MAIN PURPOSE:</w:t>
      </w:r>
      <w:r w:rsidRPr="004E1931">
        <w:rPr>
          <w:rFonts w:ascii="Calibri" w:hAnsi="Calibri"/>
          <w:sz w:val="22"/>
        </w:rPr>
        <w:tab/>
      </w:r>
      <w:r w:rsidR="00864DCD" w:rsidRPr="004E1931">
        <w:rPr>
          <w:rFonts w:ascii="Calibri" w:hAnsi="Calibri"/>
          <w:sz w:val="22"/>
        </w:rPr>
        <w:t>To work with the H</w:t>
      </w:r>
      <w:r w:rsidRPr="004E1931">
        <w:rPr>
          <w:rFonts w:ascii="Calibri" w:hAnsi="Calibri"/>
          <w:sz w:val="22"/>
        </w:rPr>
        <w:t xml:space="preserve">eadteacher in creating, inspiring and embodying the Christian ethos and culture of this Church </w:t>
      </w:r>
      <w:ins w:id="22" w:author="Nick Burrlock" w:date="2019-03-25T09:02:00Z">
        <w:r w:rsidR="009575F9">
          <w:rPr>
            <w:rFonts w:ascii="Calibri" w:hAnsi="Calibri"/>
            <w:sz w:val="22"/>
          </w:rPr>
          <w:t>S</w:t>
        </w:r>
      </w:ins>
      <w:del w:id="23" w:author="Nick Burrlock" w:date="2019-03-25T09:02:00Z">
        <w:r w:rsidRPr="004E1931" w:rsidDel="009575F9">
          <w:rPr>
            <w:rFonts w:ascii="Calibri" w:hAnsi="Calibri"/>
            <w:sz w:val="22"/>
          </w:rPr>
          <w:delText>s</w:delText>
        </w:r>
      </w:del>
      <w:r w:rsidRPr="004E1931">
        <w:rPr>
          <w:rFonts w:ascii="Calibri" w:hAnsi="Calibri"/>
          <w:sz w:val="22"/>
        </w:rPr>
        <w:t xml:space="preserve">chool, securing its Mission Statement with all members of the </w:t>
      </w:r>
      <w:ins w:id="24" w:author="Nick Burrlock" w:date="2019-03-25T09:02:00Z">
        <w:r w:rsidR="009575F9">
          <w:rPr>
            <w:rFonts w:ascii="Calibri" w:hAnsi="Calibri"/>
            <w:sz w:val="22"/>
          </w:rPr>
          <w:t>S</w:t>
        </w:r>
      </w:ins>
      <w:del w:id="25" w:author="Nick Burrlock" w:date="2019-03-25T09:02:00Z">
        <w:r w:rsidRPr="004E1931" w:rsidDel="009575F9">
          <w:rPr>
            <w:rFonts w:ascii="Calibri" w:hAnsi="Calibri"/>
            <w:sz w:val="22"/>
          </w:rPr>
          <w:delText>s</w:delText>
        </w:r>
      </w:del>
      <w:r w:rsidRPr="004E1931">
        <w:rPr>
          <w:rFonts w:ascii="Calibri" w:hAnsi="Calibri"/>
          <w:sz w:val="22"/>
        </w:rPr>
        <w:t>chool community and ensuring an environment for teaching and learning that empowers both staff and students to achieve their highest potential.</w:t>
      </w:r>
    </w:p>
    <w:p w14:paraId="43792E2B" w14:textId="77777777" w:rsidR="002E7C06" w:rsidRPr="004E1931" w:rsidRDefault="002E7C06" w:rsidP="002E7C06">
      <w:pPr>
        <w:ind w:left="2880" w:hanging="2880"/>
        <w:jc w:val="both"/>
        <w:rPr>
          <w:rFonts w:ascii="Calibri" w:hAnsi="Calibri"/>
          <w:b/>
          <w:sz w:val="22"/>
        </w:rPr>
      </w:pPr>
    </w:p>
    <w:p w14:paraId="1AECF121" w14:textId="6A265C52" w:rsidR="002E7C06" w:rsidRPr="004E1931" w:rsidRDefault="002E7C06" w:rsidP="002E7C06">
      <w:pPr>
        <w:spacing w:after="60"/>
        <w:ind w:left="2880" w:hanging="2880"/>
        <w:jc w:val="both"/>
        <w:rPr>
          <w:rFonts w:ascii="Calibri" w:hAnsi="Calibri"/>
          <w:b/>
          <w:sz w:val="22"/>
        </w:rPr>
      </w:pPr>
      <w:r w:rsidRPr="004E1931">
        <w:rPr>
          <w:rFonts w:ascii="Calibri" w:hAnsi="Calibri"/>
          <w:b/>
          <w:sz w:val="22"/>
        </w:rPr>
        <w:t xml:space="preserve">To this end, the </w:t>
      </w:r>
      <w:ins w:id="26" w:author="Nick Burrlock" w:date="2019-03-25T08:53:00Z">
        <w:r w:rsidR="00322EC6">
          <w:rPr>
            <w:rFonts w:ascii="Calibri" w:hAnsi="Calibri"/>
            <w:b/>
            <w:sz w:val="22"/>
          </w:rPr>
          <w:t>D</w:t>
        </w:r>
      </w:ins>
      <w:del w:id="27" w:author="Nick Burrlock" w:date="2019-03-25T08:53:00Z">
        <w:r w:rsidRPr="004E1931" w:rsidDel="00322EC6">
          <w:rPr>
            <w:rFonts w:ascii="Calibri" w:hAnsi="Calibri"/>
            <w:b/>
            <w:sz w:val="22"/>
          </w:rPr>
          <w:delText>d</w:delText>
        </w:r>
      </w:del>
      <w:r w:rsidRPr="004E1931">
        <w:rPr>
          <w:rFonts w:ascii="Calibri" w:hAnsi="Calibri"/>
          <w:b/>
          <w:sz w:val="22"/>
        </w:rPr>
        <w:t xml:space="preserve">eputy </w:t>
      </w:r>
      <w:ins w:id="28" w:author="Nick Burrlock" w:date="2019-03-25T08:53:00Z">
        <w:r w:rsidR="00322EC6">
          <w:rPr>
            <w:rFonts w:ascii="Calibri" w:hAnsi="Calibri"/>
            <w:b/>
            <w:sz w:val="22"/>
          </w:rPr>
          <w:t>H</w:t>
        </w:r>
      </w:ins>
      <w:del w:id="29" w:author="Nick Burrlock" w:date="2019-03-25T08:53:00Z">
        <w:r w:rsidRPr="004E1931" w:rsidDel="00322EC6">
          <w:rPr>
            <w:rFonts w:ascii="Calibri" w:hAnsi="Calibri"/>
            <w:b/>
            <w:sz w:val="22"/>
          </w:rPr>
          <w:delText>h</w:delText>
        </w:r>
      </w:del>
      <w:r w:rsidRPr="004E1931">
        <w:rPr>
          <w:rFonts w:ascii="Calibri" w:hAnsi="Calibri"/>
          <w:b/>
          <w:sz w:val="22"/>
        </w:rPr>
        <w:t>eadteacher will:</w:t>
      </w:r>
    </w:p>
    <w:p w14:paraId="0EEB39BC" w14:textId="77777777" w:rsidR="004C3875" w:rsidRPr="004E1931" w:rsidRDefault="004C3875" w:rsidP="002E7C06">
      <w:pPr>
        <w:spacing w:after="60"/>
        <w:ind w:left="2880" w:hanging="2880"/>
        <w:jc w:val="both"/>
        <w:rPr>
          <w:rFonts w:ascii="Calibri" w:hAnsi="Calibri"/>
          <w:b/>
          <w:sz w:val="22"/>
        </w:rPr>
      </w:pPr>
    </w:p>
    <w:p w14:paraId="7112A45B" w14:textId="77777777" w:rsidR="004C3875" w:rsidRPr="004E1931" w:rsidRDefault="005B6648" w:rsidP="002E7C06">
      <w:pPr>
        <w:numPr>
          <w:ilvl w:val="0"/>
          <w:numId w:val="4"/>
        </w:numPr>
        <w:rPr>
          <w:rFonts w:ascii="Calibri" w:hAnsi="Calibri"/>
          <w:sz w:val="22"/>
          <w:szCs w:val="22"/>
        </w:rPr>
      </w:pPr>
      <w:r w:rsidRPr="004E1931">
        <w:rPr>
          <w:rFonts w:ascii="Calibri" w:hAnsi="Calibri"/>
          <w:sz w:val="22"/>
          <w:szCs w:val="22"/>
        </w:rPr>
        <w:t>Maintain the Christian</w:t>
      </w:r>
      <w:r w:rsidR="004C3875" w:rsidRPr="004E1931">
        <w:rPr>
          <w:rFonts w:ascii="Calibri" w:hAnsi="Calibri"/>
          <w:sz w:val="22"/>
          <w:szCs w:val="22"/>
        </w:rPr>
        <w:t xml:space="preserve"> ethos</w:t>
      </w:r>
    </w:p>
    <w:p w14:paraId="733826B3" w14:textId="24CB6775" w:rsidR="004C3875" w:rsidRPr="004E1931" w:rsidRDefault="002E7C06" w:rsidP="004C3875">
      <w:pPr>
        <w:numPr>
          <w:ilvl w:val="0"/>
          <w:numId w:val="4"/>
        </w:numPr>
        <w:rPr>
          <w:rFonts w:ascii="Calibri" w:hAnsi="Calibri"/>
          <w:sz w:val="22"/>
          <w:szCs w:val="22"/>
        </w:rPr>
      </w:pPr>
      <w:r w:rsidRPr="004E1931">
        <w:rPr>
          <w:rFonts w:ascii="Calibri" w:hAnsi="Calibri"/>
          <w:sz w:val="22"/>
          <w:szCs w:val="22"/>
        </w:rPr>
        <w:t xml:space="preserve">Undertake the normal responsibilities of </w:t>
      </w:r>
      <w:ins w:id="30" w:author="Nick Burrlock" w:date="2019-03-25T08:57:00Z">
        <w:r w:rsidR="007060FE">
          <w:rPr>
            <w:rFonts w:ascii="Calibri" w:hAnsi="Calibri"/>
            <w:sz w:val="22"/>
            <w:szCs w:val="22"/>
          </w:rPr>
          <w:t xml:space="preserve">a </w:t>
        </w:r>
      </w:ins>
      <w:del w:id="31" w:author="Nick Burrlock" w:date="2019-03-25T08:57:00Z">
        <w:r w:rsidRPr="004E1931" w:rsidDel="007060FE">
          <w:rPr>
            <w:rFonts w:ascii="Calibri" w:hAnsi="Calibri"/>
            <w:sz w:val="22"/>
            <w:szCs w:val="22"/>
          </w:rPr>
          <w:delText xml:space="preserve">the </w:delText>
        </w:r>
      </w:del>
      <w:r w:rsidRPr="004E1931">
        <w:rPr>
          <w:rFonts w:ascii="Calibri" w:hAnsi="Calibri"/>
          <w:sz w:val="22"/>
          <w:szCs w:val="22"/>
        </w:rPr>
        <w:t>class teacher</w:t>
      </w:r>
    </w:p>
    <w:p w14:paraId="4C3193BE" w14:textId="49C54097" w:rsidR="002E7C06" w:rsidRPr="004E1931" w:rsidRDefault="002E7C06" w:rsidP="002E7C06">
      <w:pPr>
        <w:numPr>
          <w:ilvl w:val="0"/>
          <w:numId w:val="4"/>
        </w:numPr>
        <w:rPr>
          <w:rFonts w:ascii="Calibri" w:hAnsi="Calibri"/>
          <w:sz w:val="22"/>
          <w:szCs w:val="22"/>
        </w:rPr>
      </w:pPr>
      <w:r w:rsidRPr="004E1931">
        <w:rPr>
          <w:rFonts w:ascii="Calibri" w:hAnsi="Calibri"/>
          <w:sz w:val="22"/>
          <w:szCs w:val="22"/>
        </w:rPr>
        <w:t xml:space="preserve">Be a member of the </w:t>
      </w:r>
      <w:ins w:id="32" w:author="Nick Burrlock" w:date="2019-03-25T08:57:00Z">
        <w:r w:rsidR="006B4094">
          <w:rPr>
            <w:rFonts w:ascii="Calibri" w:hAnsi="Calibri"/>
            <w:sz w:val="22"/>
            <w:szCs w:val="22"/>
          </w:rPr>
          <w:t>S</w:t>
        </w:r>
      </w:ins>
      <w:del w:id="33" w:author="Nick Burrlock" w:date="2019-03-25T08:57:00Z">
        <w:r w:rsidRPr="004E1931" w:rsidDel="006B4094">
          <w:rPr>
            <w:rFonts w:ascii="Calibri" w:hAnsi="Calibri"/>
            <w:sz w:val="22"/>
            <w:szCs w:val="22"/>
          </w:rPr>
          <w:delText>s</w:delText>
        </w:r>
      </w:del>
      <w:r w:rsidRPr="004E1931">
        <w:rPr>
          <w:rFonts w:ascii="Calibri" w:hAnsi="Calibri"/>
          <w:sz w:val="22"/>
          <w:szCs w:val="22"/>
        </w:rPr>
        <w:t xml:space="preserve">enior </w:t>
      </w:r>
      <w:del w:id="34" w:author="Nick Burrlock" w:date="2019-03-25T08:57:00Z">
        <w:r w:rsidR="004D3E4D" w:rsidRPr="004E1931" w:rsidDel="006B4094">
          <w:rPr>
            <w:rFonts w:ascii="Calibri" w:hAnsi="Calibri"/>
            <w:sz w:val="22"/>
            <w:szCs w:val="22"/>
          </w:rPr>
          <w:delText>l</w:delText>
        </w:r>
      </w:del>
      <w:ins w:id="35" w:author="Nick Burrlock" w:date="2019-03-25T08:57:00Z">
        <w:r w:rsidR="006B4094">
          <w:rPr>
            <w:rFonts w:ascii="Calibri" w:hAnsi="Calibri"/>
            <w:sz w:val="22"/>
            <w:szCs w:val="22"/>
          </w:rPr>
          <w:t>L</w:t>
        </w:r>
      </w:ins>
      <w:r w:rsidR="004D3E4D" w:rsidRPr="004E1931">
        <w:rPr>
          <w:rFonts w:ascii="Calibri" w:hAnsi="Calibri"/>
          <w:sz w:val="22"/>
          <w:szCs w:val="22"/>
        </w:rPr>
        <w:t xml:space="preserve">eadership </w:t>
      </w:r>
      <w:ins w:id="36" w:author="Nick Burrlock" w:date="2019-03-25T08:58:00Z">
        <w:r w:rsidR="006B4094">
          <w:rPr>
            <w:rFonts w:ascii="Calibri" w:hAnsi="Calibri"/>
            <w:sz w:val="22"/>
            <w:szCs w:val="22"/>
          </w:rPr>
          <w:t>T</w:t>
        </w:r>
      </w:ins>
      <w:del w:id="37" w:author="Nick Burrlock" w:date="2019-03-25T08:58:00Z">
        <w:r w:rsidRPr="004E1931" w:rsidDel="006B4094">
          <w:rPr>
            <w:rFonts w:ascii="Calibri" w:hAnsi="Calibri"/>
            <w:sz w:val="22"/>
            <w:szCs w:val="22"/>
          </w:rPr>
          <w:delText>t</w:delText>
        </w:r>
      </w:del>
      <w:r w:rsidRPr="004E1931">
        <w:rPr>
          <w:rFonts w:ascii="Calibri" w:hAnsi="Calibri"/>
          <w:sz w:val="22"/>
          <w:szCs w:val="22"/>
        </w:rPr>
        <w:t>eam</w:t>
      </w:r>
    </w:p>
    <w:p w14:paraId="24FDBD76" w14:textId="41C80924" w:rsidR="004C3875" w:rsidRPr="004E1931" w:rsidRDefault="004C3875" w:rsidP="004C3875">
      <w:pPr>
        <w:numPr>
          <w:ilvl w:val="0"/>
          <w:numId w:val="4"/>
        </w:numPr>
        <w:rPr>
          <w:rFonts w:ascii="Calibri" w:hAnsi="Calibri"/>
          <w:sz w:val="22"/>
          <w:szCs w:val="22"/>
        </w:rPr>
      </w:pPr>
      <w:r w:rsidRPr="004E1931">
        <w:rPr>
          <w:rFonts w:ascii="Calibri" w:hAnsi="Calibri"/>
          <w:sz w:val="22"/>
          <w:szCs w:val="22"/>
        </w:rPr>
        <w:t xml:space="preserve">Assist the </w:t>
      </w:r>
      <w:r w:rsidR="005B6648" w:rsidRPr="004E1931">
        <w:rPr>
          <w:rFonts w:ascii="Calibri" w:hAnsi="Calibri"/>
          <w:sz w:val="22"/>
          <w:szCs w:val="22"/>
        </w:rPr>
        <w:t>H</w:t>
      </w:r>
      <w:r w:rsidRPr="004E1931">
        <w:rPr>
          <w:rFonts w:ascii="Calibri" w:hAnsi="Calibri"/>
          <w:sz w:val="22"/>
          <w:szCs w:val="22"/>
        </w:rPr>
        <w:t xml:space="preserve">eadteacher in leading and managing the </w:t>
      </w:r>
      <w:ins w:id="38" w:author="Nick Burrlock" w:date="2019-03-25T09:03:00Z">
        <w:r w:rsidR="009575F9">
          <w:rPr>
            <w:rFonts w:ascii="Calibri" w:hAnsi="Calibri"/>
            <w:sz w:val="22"/>
            <w:szCs w:val="22"/>
          </w:rPr>
          <w:t>S</w:t>
        </w:r>
      </w:ins>
      <w:del w:id="39" w:author="Nick Burrlock" w:date="2019-03-25T09:03:00Z">
        <w:r w:rsidRPr="004E1931" w:rsidDel="009575F9">
          <w:rPr>
            <w:rFonts w:ascii="Calibri" w:hAnsi="Calibri"/>
            <w:sz w:val="22"/>
            <w:szCs w:val="22"/>
          </w:rPr>
          <w:delText>s</w:delText>
        </w:r>
      </w:del>
      <w:r w:rsidRPr="004E1931">
        <w:rPr>
          <w:rFonts w:ascii="Calibri" w:hAnsi="Calibri"/>
          <w:sz w:val="22"/>
          <w:szCs w:val="22"/>
        </w:rPr>
        <w:t>chool</w:t>
      </w:r>
    </w:p>
    <w:p w14:paraId="355A1EC0" w14:textId="32138FAF" w:rsidR="004C3875" w:rsidRPr="004E1931" w:rsidRDefault="004C3875" w:rsidP="002E7C06">
      <w:pPr>
        <w:numPr>
          <w:ilvl w:val="0"/>
          <w:numId w:val="4"/>
        </w:numPr>
        <w:rPr>
          <w:rFonts w:ascii="Calibri" w:hAnsi="Calibri"/>
          <w:sz w:val="22"/>
          <w:szCs w:val="22"/>
        </w:rPr>
      </w:pPr>
      <w:r w:rsidRPr="004E1931">
        <w:rPr>
          <w:rFonts w:ascii="Calibri" w:hAnsi="Calibri"/>
          <w:sz w:val="22"/>
        </w:rPr>
        <w:t>Ensure the efficient organisation, management an</w:t>
      </w:r>
      <w:r w:rsidR="00AB4147" w:rsidRPr="004E1931">
        <w:rPr>
          <w:rFonts w:ascii="Calibri" w:hAnsi="Calibri"/>
          <w:sz w:val="22"/>
        </w:rPr>
        <w:t xml:space="preserve">d supervision of </w:t>
      </w:r>
      <w:ins w:id="40" w:author="Nick Burrlock" w:date="2019-03-25T09:03:00Z">
        <w:r w:rsidR="009575F9">
          <w:rPr>
            <w:rFonts w:ascii="Calibri" w:hAnsi="Calibri"/>
            <w:sz w:val="22"/>
          </w:rPr>
          <w:t>S</w:t>
        </w:r>
      </w:ins>
      <w:del w:id="41" w:author="Nick Burrlock" w:date="2019-03-25T09:03:00Z">
        <w:r w:rsidR="00AB4147" w:rsidRPr="004E1931" w:rsidDel="009575F9">
          <w:rPr>
            <w:rFonts w:ascii="Calibri" w:hAnsi="Calibri"/>
            <w:sz w:val="22"/>
          </w:rPr>
          <w:delText>s</w:delText>
        </w:r>
      </w:del>
      <w:r w:rsidR="00AB4147" w:rsidRPr="004E1931">
        <w:rPr>
          <w:rFonts w:ascii="Calibri" w:hAnsi="Calibri"/>
          <w:sz w:val="22"/>
        </w:rPr>
        <w:t>chool routines</w:t>
      </w:r>
    </w:p>
    <w:p w14:paraId="5D5A7F25" w14:textId="337BEBBD" w:rsidR="00AB4147" w:rsidRPr="004E1931" w:rsidRDefault="0065081C" w:rsidP="00AB4147">
      <w:pPr>
        <w:numPr>
          <w:ilvl w:val="0"/>
          <w:numId w:val="4"/>
        </w:numPr>
        <w:jc w:val="both"/>
        <w:rPr>
          <w:rFonts w:ascii="Calibri" w:hAnsi="Calibri"/>
          <w:sz w:val="22"/>
        </w:rPr>
      </w:pPr>
      <w:r w:rsidRPr="004E1931">
        <w:rPr>
          <w:rFonts w:ascii="Calibri" w:hAnsi="Calibri"/>
          <w:sz w:val="22"/>
        </w:rPr>
        <w:t>P</w:t>
      </w:r>
      <w:r w:rsidR="00AB4147" w:rsidRPr="004E1931">
        <w:rPr>
          <w:rFonts w:ascii="Calibri" w:hAnsi="Calibri"/>
          <w:sz w:val="22"/>
        </w:rPr>
        <w:t xml:space="preserve">romote </w:t>
      </w:r>
      <w:r w:rsidR="00AB4147" w:rsidRPr="004E1931">
        <w:rPr>
          <w:rFonts w:ascii="Calibri" w:hAnsi="Calibri"/>
          <w:sz w:val="22"/>
          <w:szCs w:val="22"/>
        </w:rPr>
        <w:t xml:space="preserve">an attractive environment </w:t>
      </w:r>
      <w:r w:rsidR="00AB4147" w:rsidRPr="00EF188E">
        <w:rPr>
          <w:rFonts w:ascii="Calibri" w:hAnsi="Calibri"/>
          <w:sz w:val="22"/>
          <w:szCs w:val="22"/>
        </w:rPr>
        <w:t xml:space="preserve">which </w:t>
      </w:r>
      <w:r w:rsidR="0060264B" w:rsidRPr="00EF188E">
        <w:rPr>
          <w:rFonts w:ascii="Calibri" w:hAnsi="Calibri"/>
          <w:sz w:val="22"/>
          <w:szCs w:val="22"/>
          <w:rPrChange w:id="42" w:author="Mrs K Minnis" w:date="2019-03-25T09:42:00Z">
            <w:rPr>
              <w:rFonts w:ascii="Calibri" w:hAnsi="Calibri"/>
              <w:color w:val="FF0000"/>
              <w:sz w:val="22"/>
              <w:szCs w:val="22"/>
            </w:rPr>
          </w:rPrChange>
        </w:rPr>
        <w:t>celebrates and</w:t>
      </w:r>
      <w:r w:rsidR="0060264B" w:rsidRPr="00EF188E">
        <w:rPr>
          <w:rFonts w:ascii="Calibri" w:hAnsi="Calibri"/>
          <w:sz w:val="22"/>
          <w:szCs w:val="22"/>
        </w:rPr>
        <w:t xml:space="preserve"> </w:t>
      </w:r>
      <w:r w:rsidR="0060264B" w:rsidRPr="00EF188E">
        <w:rPr>
          <w:rFonts w:ascii="Calibri" w:hAnsi="Calibri"/>
          <w:sz w:val="22"/>
          <w:szCs w:val="22"/>
          <w:rPrChange w:id="43" w:author="Mrs K Minnis" w:date="2019-03-25T09:42:00Z">
            <w:rPr>
              <w:rFonts w:ascii="Calibri" w:hAnsi="Calibri"/>
              <w:color w:val="FF0000"/>
              <w:sz w:val="22"/>
              <w:szCs w:val="22"/>
            </w:rPr>
          </w:rPrChange>
        </w:rPr>
        <w:t>stimulates learning, enhancing</w:t>
      </w:r>
      <w:r w:rsidR="00AB4147" w:rsidRPr="004E1931">
        <w:rPr>
          <w:rFonts w:ascii="Calibri" w:hAnsi="Calibri"/>
          <w:sz w:val="22"/>
          <w:szCs w:val="22"/>
        </w:rPr>
        <w:t xml:space="preserve"> the appearance of the </w:t>
      </w:r>
      <w:ins w:id="44" w:author="Nick Burrlock" w:date="2019-03-25T09:03:00Z">
        <w:r w:rsidR="009575F9">
          <w:rPr>
            <w:rFonts w:ascii="Calibri" w:hAnsi="Calibri"/>
            <w:sz w:val="22"/>
            <w:szCs w:val="22"/>
          </w:rPr>
          <w:t>S</w:t>
        </w:r>
      </w:ins>
      <w:del w:id="45" w:author="Nick Burrlock" w:date="2019-03-25T09:03:00Z">
        <w:r w:rsidR="00AB4147" w:rsidRPr="004E1931" w:rsidDel="009575F9">
          <w:rPr>
            <w:rFonts w:ascii="Calibri" w:hAnsi="Calibri"/>
            <w:sz w:val="22"/>
            <w:szCs w:val="22"/>
          </w:rPr>
          <w:delText>s</w:delText>
        </w:r>
      </w:del>
      <w:r w:rsidR="00AB4147" w:rsidRPr="004E1931">
        <w:rPr>
          <w:rFonts w:ascii="Calibri" w:hAnsi="Calibri"/>
          <w:sz w:val="22"/>
          <w:szCs w:val="22"/>
        </w:rPr>
        <w:t>chool.</w:t>
      </w:r>
    </w:p>
    <w:p w14:paraId="73CC8EA6" w14:textId="77777777" w:rsidR="002E7C06" w:rsidRPr="004E1931" w:rsidRDefault="002E7C06" w:rsidP="002E7C06">
      <w:pPr>
        <w:numPr>
          <w:ilvl w:val="0"/>
          <w:numId w:val="4"/>
        </w:numPr>
        <w:rPr>
          <w:rFonts w:ascii="Calibri" w:hAnsi="Calibri"/>
          <w:sz w:val="22"/>
          <w:szCs w:val="22"/>
        </w:rPr>
      </w:pPr>
      <w:r w:rsidRPr="004E1931">
        <w:rPr>
          <w:rFonts w:ascii="Calibri" w:hAnsi="Calibri"/>
          <w:sz w:val="22"/>
          <w:szCs w:val="22"/>
        </w:rPr>
        <w:t xml:space="preserve">Support and represent the </w:t>
      </w:r>
      <w:r w:rsidR="005B6648" w:rsidRPr="004E1931">
        <w:rPr>
          <w:rFonts w:ascii="Calibri" w:hAnsi="Calibri"/>
          <w:sz w:val="22"/>
          <w:szCs w:val="22"/>
        </w:rPr>
        <w:t>H</w:t>
      </w:r>
      <w:r w:rsidRPr="004E1931">
        <w:rPr>
          <w:rFonts w:ascii="Calibri" w:hAnsi="Calibri"/>
          <w:sz w:val="22"/>
          <w:szCs w:val="22"/>
        </w:rPr>
        <w:t>eadteacher at meetings as and when required</w:t>
      </w:r>
    </w:p>
    <w:p w14:paraId="098958D7" w14:textId="77818D7B" w:rsidR="002E7C06" w:rsidRPr="004E1931" w:rsidRDefault="002E7C06" w:rsidP="002E7C06">
      <w:pPr>
        <w:numPr>
          <w:ilvl w:val="0"/>
          <w:numId w:val="4"/>
        </w:numPr>
        <w:rPr>
          <w:rFonts w:ascii="Calibri" w:hAnsi="Calibri"/>
          <w:sz w:val="22"/>
          <w:szCs w:val="22"/>
        </w:rPr>
      </w:pPr>
      <w:r w:rsidRPr="004E1931">
        <w:rPr>
          <w:rFonts w:ascii="Calibri" w:hAnsi="Calibri"/>
          <w:sz w:val="22"/>
          <w:szCs w:val="22"/>
        </w:rPr>
        <w:t xml:space="preserve">Undertake </w:t>
      </w:r>
      <w:r w:rsidR="005B6648" w:rsidRPr="004E1931">
        <w:rPr>
          <w:rFonts w:ascii="Calibri" w:hAnsi="Calibri"/>
          <w:sz w:val="22"/>
          <w:szCs w:val="22"/>
        </w:rPr>
        <w:t>the professional duties of the H</w:t>
      </w:r>
      <w:r w:rsidRPr="004E1931">
        <w:rPr>
          <w:rFonts w:ascii="Calibri" w:hAnsi="Calibri"/>
          <w:sz w:val="22"/>
          <w:szCs w:val="22"/>
        </w:rPr>
        <w:t xml:space="preserve">eadteacher during </w:t>
      </w:r>
      <w:del w:id="46" w:author="Nick Burrlock" w:date="2019-03-25T08:58:00Z">
        <w:r w:rsidRPr="004E1931" w:rsidDel="006B4094">
          <w:rPr>
            <w:rFonts w:ascii="Calibri" w:hAnsi="Calibri"/>
            <w:sz w:val="22"/>
            <w:szCs w:val="22"/>
          </w:rPr>
          <w:delText>his/</w:delText>
        </w:r>
      </w:del>
      <w:r w:rsidRPr="004E1931">
        <w:rPr>
          <w:rFonts w:ascii="Calibri" w:hAnsi="Calibri"/>
          <w:sz w:val="22"/>
          <w:szCs w:val="22"/>
        </w:rPr>
        <w:t>her absence</w:t>
      </w:r>
    </w:p>
    <w:p w14:paraId="7521DE2F" w14:textId="77777777" w:rsidR="002E7C06" w:rsidRPr="004E1931" w:rsidRDefault="002E7C06" w:rsidP="002E7C06">
      <w:pPr>
        <w:numPr>
          <w:ilvl w:val="0"/>
          <w:numId w:val="4"/>
        </w:numPr>
        <w:rPr>
          <w:rFonts w:ascii="Calibri" w:hAnsi="Calibri"/>
          <w:sz w:val="22"/>
          <w:szCs w:val="22"/>
        </w:rPr>
      </w:pPr>
      <w:r w:rsidRPr="004E1931">
        <w:rPr>
          <w:rFonts w:ascii="Calibri" w:hAnsi="Calibri"/>
          <w:sz w:val="22"/>
          <w:szCs w:val="22"/>
        </w:rPr>
        <w:t>Undertake such duties as a</w:t>
      </w:r>
      <w:r w:rsidR="005B6648" w:rsidRPr="004E1931">
        <w:rPr>
          <w:rFonts w:ascii="Calibri" w:hAnsi="Calibri"/>
          <w:sz w:val="22"/>
          <w:szCs w:val="22"/>
        </w:rPr>
        <w:t>re delegated by the H</w:t>
      </w:r>
      <w:r w:rsidRPr="004E1931">
        <w:rPr>
          <w:rFonts w:ascii="Calibri" w:hAnsi="Calibri"/>
          <w:sz w:val="22"/>
          <w:szCs w:val="22"/>
        </w:rPr>
        <w:t>eadteacher</w:t>
      </w:r>
    </w:p>
    <w:p w14:paraId="2F55A61D" w14:textId="340F9039" w:rsidR="00486EB7" w:rsidRPr="004E1931" w:rsidRDefault="002E7C06" w:rsidP="00486EB7">
      <w:pPr>
        <w:numPr>
          <w:ilvl w:val="0"/>
          <w:numId w:val="4"/>
        </w:numPr>
        <w:rPr>
          <w:rFonts w:ascii="Calibri" w:hAnsi="Calibri"/>
          <w:sz w:val="22"/>
          <w:szCs w:val="22"/>
        </w:rPr>
      </w:pPr>
      <w:r w:rsidRPr="004E1931">
        <w:rPr>
          <w:rFonts w:ascii="Calibri" w:hAnsi="Calibri"/>
          <w:sz w:val="22"/>
          <w:szCs w:val="22"/>
        </w:rPr>
        <w:t xml:space="preserve">Play a major role under the overall </w:t>
      </w:r>
      <w:r w:rsidR="00C77A6B" w:rsidRPr="004E1931">
        <w:rPr>
          <w:rFonts w:ascii="Calibri" w:hAnsi="Calibri"/>
          <w:sz w:val="22"/>
          <w:szCs w:val="22"/>
        </w:rPr>
        <w:t xml:space="preserve">vision and </w:t>
      </w:r>
      <w:r w:rsidRPr="004E1931">
        <w:rPr>
          <w:rFonts w:ascii="Calibri" w:hAnsi="Calibri"/>
          <w:sz w:val="22"/>
          <w:szCs w:val="22"/>
        </w:rPr>
        <w:t xml:space="preserve">direction of the </w:t>
      </w:r>
      <w:r w:rsidR="005B6648" w:rsidRPr="004E1931">
        <w:rPr>
          <w:rFonts w:ascii="Calibri" w:hAnsi="Calibri"/>
          <w:sz w:val="22"/>
          <w:szCs w:val="22"/>
        </w:rPr>
        <w:t>H</w:t>
      </w:r>
      <w:r w:rsidRPr="004E1931">
        <w:rPr>
          <w:rFonts w:ascii="Calibri" w:hAnsi="Calibri"/>
          <w:sz w:val="22"/>
          <w:szCs w:val="22"/>
        </w:rPr>
        <w:t xml:space="preserve">eadteacher in formulating and reviewing the Mission Statement,  </w:t>
      </w:r>
      <w:r w:rsidR="004D3E4D" w:rsidRPr="004E1931">
        <w:rPr>
          <w:rFonts w:ascii="Calibri" w:hAnsi="Calibri"/>
          <w:sz w:val="22"/>
          <w:szCs w:val="22"/>
        </w:rPr>
        <w:t>School Improvement</w:t>
      </w:r>
      <w:r w:rsidRPr="004E1931">
        <w:rPr>
          <w:rFonts w:ascii="Calibri" w:hAnsi="Calibri"/>
          <w:sz w:val="22"/>
          <w:szCs w:val="22"/>
        </w:rPr>
        <w:t xml:space="preserve"> Plan, aims and objectives of the </w:t>
      </w:r>
      <w:ins w:id="47" w:author="Nick Burrlock" w:date="2019-03-25T09:03:00Z">
        <w:r w:rsidR="009575F9">
          <w:rPr>
            <w:rFonts w:ascii="Calibri" w:hAnsi="Calibri"/>
            <w:sz w:val="22"/>
            <w:szCs w:val="22"/>
          </w:rPr>
          <w:t>S</w:t>
        </w:r>
      </w:ins>
      <w:del w:id="48" w:author="Nick Burrlock" w:date="2019-03-25T09:03:00Z">
        <w:r w:rsidRPr="004E1931" w:rsidDel="009575F9">
          <w:rPr>
            <w:rFonts w:ascii="Calibri" w:hAnsi="Calibri"/>
            <w:sz w:val="22"/>
            <w:szCs w:val="22"/>
          </w:rPr>
          <w:delText>s</w:delText>
        </w:r>
      </w:del>
      <w:r w:rsidRPr="004E1931">
        <w:rPr>
          <w:rFonts w:ascii="Calibri" w:hAnsi="Calibri"/>
          <w:sz w:val="22"/>
          <w:szCs w:val="22"/>
        </w:rPr>
        <w:t>chool by:</w:t>
      </w:r>
    </w:p>
    <w:p w14:paraId="03D275E3" w14:textId="77777777" w:rsidR="002E7C06" w:rsidRPr="004E1931" w:rsidRDefault="002E7C06" w:rsidP="002E7C06">
      <w:pPr>
        <w:numPr>
          <w:ilvl w:val="0"/>
          <w:numId w:val="3"/>
        </w:numPr>
        <w:tabs>
          <w:tab w:val="clear" w:pos="1440"/>
          <w:tab w:val="num" w:pos="720"/>
        </w:tabs>
        <w:spacing w:before="60"/>
        <w:ind w:left="714" w:hanging="357"/>
        <w:rPr>
          <w:rFonts w:ascii="Calibri" w:hAnsi="Calibri"/>
          <w:sz w:val="22"/>
          <w:szCs w:val="22"/>
        </w:rPr>
      </w:pPr>
      <w:r w:rsidRPr="004E1931">
        <w:rPr>
          <w:rFonts w:ascii="Calibri" w:hAnsi="Calibri"/>
          <w:sz w:val="22"/>
          <w:szCs w:val="22"/>
        </w:rPr>
        <w:t>Establishing the policies through which they shall be achieved</w:t>
      </w:r>
    </w:p>
    <w:p w14:paraId="3C0146A7" w14:textId="541C9706" w:rsidR="00486EB7" w:rsidRPr="004E1931" w:rsidRDefault="005B6648" w:rsidP="002E7C06">
      <w:pPr>
        <w:numPr>
          <w:ilvl w:val="0"/>
          <w:numId w:val="3"/>
        </w:numPr>
        <w:tabs>
          <w:tab w:val="clear" w:pos="1440"/>
          <w:tab w:val="num" w:pos="720"/>
        </w:tabs>
        <w:spacing w:before="60"/>
        <w:ind w:left="714" w:hanging="357"/>
        <w:rPr>
          <w:rFonts w:ascii="Calibri" w:hAnsi="Calibri"/>
          <w:sz w:val="22"/>
          <w:szCs w:val="22"/>
        </w:rPr>
      </w:pPr>
      <w:r w:rsidRPr="004E1931">
        <w:rPr>
          <w:rFonts w:ascii="Calibri" w:hAnsi="Calibri"/>
          <w:sz w:val="22"/>
          <w:szCs w:val="22"/>
        </w:rPr>
        <w:t>Assisting the H</w:t>
      </w:r>
      <w:r w:rsidR="00486EB7" w:rsidRPr="004E1931">
        <w:rPr>
          <w:rFonts w:ascii="Calibri" w:hAnsi="Calibri"/>
          <w:sz w:val="22"/>
          <w:szCs w:val="22"/>
        </w:rPr>
        <w:t xml:space="preserve">eadteacher in maintaining and developing further the caring ethos of the </w:t>
      </w:r>
      <w:ins w:id="49" w:author="Nick Burrlock" w:date="2019-03-25T09:04:00Z">
        <w:r w:rsidR="009575F9">
          <w:rPr>
            <w:rFonts w:ascii="Calibri" w:hAnsi="Calibri"/>
            <w:sz w:val="22"/>
            <w:szCs w:val="22"/>
          </w:rPr>
          <w:t>S</w:t>
        </w:r>
      </w:ins>
      <w:del w:id="50" w:author="Nick Burrlock" w:date="2019-03-25T09:04:00Z">
        <w:r w:rsidR="00486EB7" w:rsidRPr="004E1931" w:rsidDel="009575F9">
          <w:rPr>
            <w:rFonts w:ascii="Calibri" w:hAnsi="Calibri"/>
            <w:sz w:val="22"/>
            <w:szCs w:val="22"/>
          </w:rPr>
          <w:delText>s</w:delText>
        </w:r>
      </w:del>
      <w:r w:rsidR="00486EB7" w:rsidRPr="004E1931">
        <w:rPr>
          <w:rFonts w:ascii="Calibri" w:hAnsi="Calibri"/>
          <w:sz w:val="22"/>
          <w:szCs w:val="22"/>
        </w:rPr>
        <w:t>chool and nurture the</w:t>
      </w:r>
      <w:r w:rsidRPr="004E1931">
        <w:rPr>
          <w:rFonts w:ascii="Calibri" w:hAnsi="Calibri"/>
          <w:sz w:val="22"/>
          <w:szCs w:val="22"/>
        </w:rPr>
        <w:t xml:space="preserve"> relationships between pupils, s</w:t>
      </w:r>
      <w:r w:rsidR="00486EB7" w:rsidRPr="004E1931">
        <w:rPr>
          <w:rFonts w:ascii="Calibri" w:hAnsi="Calibri"/>
          <w:sz w:val="22"/>
          <w:szCs w:val="22"/>
        </w:rPr>
        <w:t>taff, parents, governors, the parish and the wider community</w:t>
      </w:r>
    </w:p>
    <w:p w14:paraId="18004F8F" w14:textId="77777777" w:rsidR="002E7C06" w:rsidRPr="004E1931" w:rsidRDefault="002E7C06" w:rsidP="002E7C06">
      <w:pPr>
        <w:numPr>
          <w:ilvl w:val="0"/>
          <w:numId w:val="3"/>
        </w:numPr>
        <w:tabs>
          <w:tab w:val="clear" w:pos="1440"/>
          <w:tab w:val="num" w:pos="720"/>
        </w:tabs>
        <w:ind w:left="714" w:hanging="357"/>
        <w:rPr>
          <w:rFonts w:ascii="Calibri" w:hAnsi="Calibri"/>
          <w:sz w:val="22"/>
          <w:szCs w:val="22"/>
        </w:rPr>
      </w:pPr>
      <w:r w:rsidRPr="004E1931">
        <w:rPr>
          <w:rFonts w:ascii="Calibri" w:hAnsi="Calibri"/>
          <w:sz w:val="22"/>
          <w:szCs w:val="22"/>
        </w:rPr>
        <w:t>Ensuring that all policie</w:t>
      </w:r>
      <w:r w:rsidR="005B6648" w:rsidRPr="004E1931">
        <w:rPr>
          <w:rFonts w:ascii="Calibri" w:hAnsi="Calibri"/>
          <w:sz w:val="22"/>
          <w:szCs w:val="22"/>
        </w:rPr>
        <w:t xml:space="preserve">s contribute to the fulfilment </w:t>
      </w:r>
      <w:r w:rsidRPr="004E1931">
        <w:rPr>
          <w:rFonts w:ascii="Calibri" w:hAnsi="Calibri"/>
          <w:sz w:val="22"/>
          <w:szCs w:val="22"/>
        </w:rPr>
        <w:t>of the Mission Statement</w:t>
      </w:r>
    </w:p>
    <w:p w14:paraId="5EF8E116" w14:textId="77777777" w:rsidR="002E7C06" w:rsidRPr="004E1931" w:rsidRDefault="002E7C06" w:rsidP="002E7C06">
      <w:pPr>
        <w:numPr>
          <w:ilvl w:val="0"/>
          <w:numId w:val="3"/>
        </w:numPr>
        <w:tabs>
          <w:tab w:val="clear" w:pos="1440"/>
          <w:tab w:val="num" w:pos="720"/>
        </w:tabs>
        <w:ind w:left="720"/>
        <w:rPr>
          <w:rFonts w:ascii="Calibri" w:hAnsi="Calibri"/>
          <w:sz w:val="22"/>
          <w:szCs w:val="22"/>
        </w:rPr>
      </w:pPr>
      <w:r w:rsidRPr="004E1931">
        <w:rPr>
          <w:rFonts w:ascii="Calibri" w:hAnsi="Calibri"/>
          <w:sz w:val="22"/>
          <w:szCs w:val="22"/>
        </w:rPr>
        <w:t>Managing staff and resources to that end</w:t>
      </w:r>
    </w:p>
    <w:p w14:paraId="0CDFF56B" w14:textId="77777777" w:rsidR="00ED0D95" w:rsidRPr="004E1931" w:rsidRDefault="002E7C06" w:rsidP="00ED0D95">
      <w:pPr>
        <w:numPr>
          <w:ilvl w:val="0"/>
          <w:numId w:val="3"/>
        </w:numPr>
        <w:tabs>
          <w:tab w:val="clear" w:pos="1440"/>
          <w:tab w:val="num" w:pos="720"/>
        </w:tabs>
        <w:ind w:left="720"/>
        <w:rPr>
          <w:rFonts w:ascii="Calibri" w:hAnsi="Calibri"/>
          <w:sz w:val="22"/>
          <w:szCs w:val="22"/>
        </w:rPr>
      </w:pPr>
      <w:r w:rsidRPr="004E1931">
        <w:rPr>
          <w:rFonts w:ascii="Calibri" w:hAnsi="Calibri"/>
          <w:sz w:val="22"/>
          <w:szCs w:val="22"/>
        </w:rPr>
        <w:t>Monitoring progress towards their achievement.</w:t>
      </w:r>
    </w:p>
    <w:p w14:paraId="06D6B6FB" w14:textId="77777777" w:rsidR="004E1931" w:rsidRPr="004E1931" w:rsidRDefault="004E1931" w:rsidP="004E1931">
      <w:pPr>
        <w:rPr>
          <w:rFonts w:ascii="Calibri" w:hAnsi="Calibri"/>
          <w:sz w:val="22"/>
          <w:szCs w:val="22"/>
        </w:rPr>
      </w:pPr>
    </w:p>
    <w:p w14:paraId="76367BFE" w14:textId="77777777" w:rsidR="002E7C06" w:rsidRPr="004E1931" w:rsidRDefault="002E7C06" w:rsidP="00ED0D95">
      <w:pPr>
        <w:rPr>
          <w:rFonts w:ascii="Calibri" w:hAnsi="Calibri"/>
          <w:sz w:val="22"/>
          <w:szCs w:val="22"/>
        </w:rPr>
      </w:pPr>
      <w:r w:rsidRPr="004E1931">
        <w:rPr>
          <w:rFonts w:ascii="Calibri" w:hAnsi="Calibri"/>
          <w:b/>
          <w:sz w:val="22"/>
        </w:rPr>
        <w:lastRenderedPageBreak/>
        <w:t>M</w:t>
      </w:r>
      <w:r w:rsidR="00F556F1" w:rsidRPr="004E1931">
        <w:rPr>
          <w:rFonts w:ascii="Calibri" w:hAnsi="Calibri"/>
          <w:b/>
          <w:sz w:val="22"/>
        </w:rPr>
        <w:t>ain tasks:</w:t>
      </w:r>
    </w:p>
    <w:p w14:paraId="233FC40C" w14:textId="77777777" w:rsidR="002E7C06" w:rsidRPr="004E1931" w:rsidRDefault="002E7C06" w:rsidP="002E7C06">
      <w:pPr>
        <w:ind w:left="2160" w:hanging="2160"/>
        <w:jc w:val="both"/>
        <w:rPr>
          <w:rFonts w:ascii="Calibri" w:hAnsi="Calibri"/>
          <w:b/>
          <w:sz w:val="22"/>
        </w:rPr>
      </w:pPr>
    </w:p>
    <w:p w14:paraId="6050D51A" w14:textId="6769EFFE" w:rsidR="004C3875" w:rsidRPr="004E1931" w:rsidRDefault="002E7C06" w:rsidP="004D3E4D">
      <w:pPr>
        <w:tabs>
          <w:tab w:val="left" w:pos="0"/>
        </w:tabs>
        <w:rPr>
          <w:rFonts w:ascii="Calibri" w:hAnsi="Calibri" w:cs="Arial"/>
          <w:sz w:val="22"/>
          <w:szCs w:val="22"/>
        </w:rPr>
      </w:pPr>
      <w:r w:rsidRPr="004E1931">
        <w:rPr>
          <w:rFonts w:ascii="Calibri" w:hAnsi="Calibri"/>
          <w:sz w:val="22"/>
        </w:rPr>
        <w:t xml:space="preserve">The specific nature and balance of these responsibilities will vary according to the </w:t>
      </w:r>
      <w:r w:rsidR="001B3195" w:rsidRPr="004E1931">
        <w:rPr>
          <w:rFonts w:ascii="Calibri" w:hAnsi="Calibri"/>
          <w:sz w:val="22"/>
        </w:rPr>
        <w:t xml:space="preserve">developing </w:t>
      </w:r>
      <w:r w:rsidRPr="004E1931">
        <w:rPr>
          <w:rFonts w:ascii="Calibri" w:hAnsi="Calibri"/>
          <w:sz w:val="22"/>
        </w:rPr>
        <w:t xml:space="preserve">needs of the </w:t>
      </w:r>
      <w:ins w:id="51" w:author="Nick Burrlock" w:date="2019-03-25T09:04:00Z">
        <w:r w:rsidR="009575F9">
          <w:rPr>
            <w:rFonts w:ascii="Calibri" w:hAnsi="Calibri"/>
            <w:sz w:val="22"/>
          </w:rPr>
          <w:t>S</w:t>
        </w:r>
      </w:ins>
      <w:del w:id="52" w:author="Nick Burrlock" w:date="2019-03-25T09:04:00Z">
        <w:r w:rsidRPr="004E1931" w:rsidDel="009575F9">
          <w:rPr>
            <w:rFonts w:ascii="Calibri" w:hAnsi="Calibri"/>
            <w:sz w:val="22"/>
          </w:rPr>
          <w:delText>s</w:delText>
        </w:r>
      </w:del>
      <w:r w:rsidRPr="004E1931">
        <w:rPr>
          <w:rFonts w:ascii="Calibri" w:hAnsi="Calibri"/>
          <w:sz w:val="22"/>
        </w:rPr>
        <w:t>chool</w:t>
      </w:r>
      <w:r w:rsidR="00C77A6B" w:rsidRPr="004E1931">
        <w:rPr>
          <w:rFonts w:ascii="Calibri" w:hAnsi="Calibri"/>
          <w:sz w:val="22"/>
        </w:rPr>
        <w:t>.</w:t>
      </w:r>
      <w:r w:rsidR="004D3E4D" w:rsidRPr="004E1931">
        <w:rPr>
          <w:rFonts w:ascii="Calibri" w:hAnsi="Calibri"/>
          <w:sz w:val="22"/>
        </w:rPr>
        <w:t xml:space="preserve"> It is likely that the Deputy Headteacher will be</w:t>
      </w:r>
      <w:ins w:id="53" w:author="Mrs K Minnis" w:date="2019-03-25T13:14:00Z">
        <w:r w:rsidR="00ED6B13">
          <w:rPr>
            <w:rFonts w:ascii="Calibri" w:hAnsi="Calibri"/>
            <w:sz w:val="22"/>
          </w:rPr>
          <w:t xml:space="preserve"> a Deputy Designated Safeguarding Lead and will also</w:t>
        </w:r>
      </w:ins>
      <w:r w:rsidR="004D3E4D" w:rsidRPr="004E1931">
        <w:rPr>
          <w:rFonts w:ascii="Calibri" w:hAnsi="Calibri"/>
          <w:sz w:val="22"/>
        </w:rPr>
        <w:t xml:space="preserve"> lead</w:t>
      </w:r>
      <w:del w:id="54" w:author="Mrs K Minnis" w:date="2019-03-25T13:15:00Z">
        <w:r w:rsidR="004D3E4D" w:rsidRPr="004E1931" w:rsidDel="00ED6B13">
          <w:rPr>
            <w:rFonts w:ascii="Calibri" w:hAnsi="Calibri"/>
            <w:sz w:val="22"/>
          </w:rPr>
          <w:delText>ing</w:delText>
        </w:r>
      </w:del>
      <w:r w:rsidR="004D3E4D" w:rsidRPr="004E1931">
        <w:rPr>
          <w:rFonts w:ascii="Calibri" w:hAnsi="Calibri"/>
          <w:sz w:val="22"/>
        </w:rPr>
        <w:t xml:space="preserve"> on</w:t>
      </w:r>
      <w:ins w:id="55" w:author="Mrs K Minnis" w:date="2019-03-25T09:41:00Z">
        <w:r w:rsidR="00EF188E">
          <w:rPr>
            <w:rFonts w:ascii="Calibri" w:hAnsi="Calibri"/>
            <w:sz w:val="22"/>
          </w:rPr>
          <w:t xml:space="preserve"> </w:t>
        </w:r>
      </w:ins>
      <w:ins w:id="56" w:author="Mrs K Minnis" w:date="2019-03-25T09:43:00Z">
        <w:r w:rsidR="00EF188E">
          <w:rPr>
            <w:rFonts w:ascii="Calibri" w:hAnsi="Calibri"/>
            <w:sz w:val="22"/>
          </w:rPr>
          <w:t xml:space="preserve">a </w:t>
        </w:r>
      </w:ins>
      <w:ins w:id="57" w:author="Mrs K Minnis" w:date="2019-03-25T09:41:00Z">
        <w:r w:rsidR="00EF188E">
          <w:rPr>
            <w:rFonts w:ascii="Calibri" w:hAnsi="Calibri"/>
            <w:sz w:val="22"/>
          </w:rPr>
          <w:t>Core Subject</w:t>
        </w:r>
      </w:ins>
      <w:ins w:id="58" w:author="Mrs K Minnis" w:date="2019-03-25T09:44:00Z">
        <w:r w:rsidR="00EF188E">
          <w:rPr>
            <w:rFonts w:ascii="Calibri" w:hAnsi="Calibri"/>
            <w:sz w:val="22"/>
          </w:rPr>
          <w:t xml:space="preserve"> (probably Maths)</w:t>
        </w:r>
      </w:ins>
      <w:ins w:id="59" w:author="Mrs K Minnis" w:date="2019-03-25T09:41:00Z">
        <w:r w:rsidR="00EF188E">
          <w:rPr>
            <w:rFonts w:ascii="Calibri" w:hAnsi="Calibri"/>
            <w:sz w:val="22"/>
          </w:rPr>
          <w:t xml:space="preserve"> and</w:t>
        </w:r>
      </w:ins>
      <w:r w:rsidR="004D3E4D" w:rsidRPr="004E1931">
        <w:rPr>
          <w:rFonts w:ascii="Calibri" w:hAnsi="Calibri"/>
          <w:sz w:val="22"/>
        </w:rPr>
        <w:t xml:space="preserve"> one or two main projects at any one time. These will draw on the candidates</w:t>
      </w:r>
      <w:ins w:id="60" w:author="Mrs K Minnis" w:date="2019-03-25T09:41:00Z">
        <w:r w:rsidR="00EF188E">
          <w:rPr>
            <w:rFonts w:ascii="Calibri" w:hAnsi="Calibri"/>
            <w:sz w:val="22"/>
          </w:rPr>
          <w:t>’</w:t>
        </w:r>
      </w:ins>
      <w:r w:rsidR="004D3E4D" w:rsidRPr="004E1931">
        <w:rPr>
          <w:rFonts w:ascii="Calibri" w:hAnsi="Calibri"/>
          <w:sz w:val="22"/>
        </w:rPr>
        <w:t xml:space="preserve"> individual strengths and might encompass for example</w:t>
      </w:r>
      <w:del w:id="61" w:author="Mrs K Minnis" w:date="2019-03-25T09:42:00Z">
        <w:r w:rsidR="004D3E4D" w:rsidRPr="004E1931" w:rsidDel="00EF188E">
          <w:rPr>
            <w:rFonts w:ascii="Calibri" w:hAnsi="Calibri"/>
            <w:sz w:val="22"/>
          </w:rPr>
          <w:delText xml:space="preserve"> </w:delText>
        </w:r>
      </w:del>
      <w:ins w:id="62" w:author="Mrs K Minnis" w:date="2019-03-25T09:41:00Z">
        <w:r w:rsidR="00EF188E">
          <w:rPr>
            <w:rFonts w:ascii="Calibri" w:hAnsi="Calibri"/>
            <w:sz w:val="22"/>
          </w:rPr>
          <w:t xml:space="preserve"> </w:t>
        </w:r>
      </w:ins>
      <w:r w:rsidR="004D3E4D" w:rsidRPr="004E1931">
        <w:rPr>
          <w:rFonts w:ascii="Calibri" w:hAnsi="Calibri"/>
          <w:sz w:val="22"/>
        </w:rPr>
        <w:t xml:space="preserve">assessment, curriculum, communication, </w:t>
      </w:r>
      <w:del w:id="63" w:author="Mrs K Minnis" w:date="2019-03-25T09:41:00Z">
        <w:r w:rsidR="004D3E4D" w:rsidRPr="004E1931" w:rsidDel="00EF188E">
          <w:rPr>
            <w:rFonts w:ascii="Calibri" w:hAnsi="Calibri"/>
            <w:sz w:val="22"/>
          </w:rPr>
          <w:delText>e</w:delText>
        </w:r>
      </w:del>
      <w:ins w:id="64" w:author="Mrs K Minnis" w:date="2019-03-25T09:40:00Z">
        <w:r w:rsidR="00EF188E">
          <w:rPr>
            <w:rFonts w:ascii="Calibri" w:hAnsi="Calibri"/>
            <w:sz w:val="22"/>
          </w:rPr>
          <w:t>co-</w:t>
        </w:r>
      </w:ins>
      <w:del w:id="65" w:author="Mrs K Minnis" w:date="2019-03-25T09:40:00Z">
        <w:r w:rsidR="004D3E4D" w:rsidRPr="004E1931" w:rsidDel="00EF188E">
          <w:rPr>
            <w:rFonts w:ascii="Calibri" w:hAnsi="Calibri"/>
            <w:sz w:val="22"/>
          </w:rPr>
          <w:delText xml:space="preserve">xtra </w:delText>
        </w:r>
      </w:del>
      <w:r w:rsidR="004D3E4D" w:rsidRPr="004E1931">
        <w:rPr>
          <w:rFonts w:ascii="Calibri" w:hAnsi="Calibri"/>
          <w:sz w:val="22"/>
        </w:rPr>
        <w:t>curricular offer</w:t>
      </w:r>
      <w:ins w:id="66" w:author="Mrs K Minnis" w:date="2019-03-25T13:13:00Z">
        <w:r w:rsidR="00ED6B13">
          <w:rPr>
            <w:rFonts w:ascii="Calibri" w:hAnsi="Calibri"/>
            <w:sz w:val="22"/>
          </w:rPr>
          <w:t xml:space="preserve"> and as otherwise delegated by the Headteacher.</w:t>
        </w:r>
      </w:ins>
      <w:del w:id="67" w:author="Mrs K Minnis" w:date="2019-03-25T13:13:00Z">
        <w:r w:rsidR="004D3E4D" w:rsidRPr="004E1931" w:rsidDel="00ED6B13">
          <w:rPr>
            <w:rFonts w:ascii="Calibri" w:hAnsi="Calibri"/>
            <w:sz w:val="22"/>
          </w:rPr>
          <w:delText xml:space="preserve"> </w:delText>
        </w:r>
        <w:commentRangeStart w:id="68"/>
        <w:r w:rsidR="004D3E4D" w:rsidRPr="004E1931" w:rsidDel="00ED6B13">
          <w:rPr>
            <w:rFonts w:ascii="Calibri" w:hAnsi="Calibri"/>
            <w:sz w:val="22"/>
          </w:rPr>
          <w:delText>etc</w:delText>
        </w:r>
        <w:commentRangeEnd w:id="68"/>
        <w:r w:rsidR="006B4094" w:rsidDel="00ED6B13">
          <w:rPr>
            <w:rStyle w:val="CommentReference"/>
          </w:rPr>
          <w:commentReference w:id="68"/>
        </w:r>
        <w:r w:rsidR="004D3E4D" w:rsidRPr="004E1931" w:rsidDel="00ED6B13">
          <w:rPr>
            <w:rFonts w:ascii="Calibri" w:hAnsi="Calibri"/>
            <w:sz w:val="22"/>
          </w:rPr>
          <w:delText>.</w:delText>
        </w:r>
      </w:del>
    </w:p>
    <w:p w14:paraId="180C30FF" w14:textId="77777777" w:rsidR="00ED0D95" w:rsidRPr="004E1931" w:rsidRDefault="00ED0D95" w:rsidP="00ED0D95">
      <w:pPr>
        <w:pStyle w:val="Default"/>
        <w:rPr>
          <w:rFonts w:ascii="Calibri" w:hAnsi="Calibri"/>
        </w:rPr>
      </w:pPr>
    </w:p>
    <w:p w14:paraId="26C0655B" w14:textId="49BEB1E0" w:rsidR="00ED0D95" w:rsidRPr="004E1931" w:rsidRDefault="00ED0D95" w:rsidP="00ED0D95">
      <w:pPr>
        <w:pStyle w:val="Heading4"/>
        <w:rPr>
          <w:rFonts w:ascii="Calibri" w:hAnsi="Calibri" w:cs="Arial"/>
          <w:color w:val="000000"/>
          <w:sz w:val="22"/>
          <w:szCs w:val="22"/>
        </w:rPr>
      </w:pPr>
      <w:r w:rsidRPr="004E1931">
        <w:rPr>
          <w:rFonts w:ascii="Calibri" w:hAnsi="Calibri" w:cs="Arial"/>
          <w:sz w:val="22"/>
          <w:szCs w:val="22"/>
        </w:rPr>
        <w:t xml:space="preserve"> </w:t>
      </w:r>
      <w:r w:rsidRPr="004E1931">
        <w:rPr>
          <w:rFonts w:ascii="Calibri" w:hAnsi="Calibri" w:cs="Arial"/>
          <w:bCs w:val="0"/>
          <w:color w:val="000000"/>
          <w:sz w:val="22"/>
          <w:szCs w:val="22"/>
        </w:rPr>
        <w:t xml:space="preserve">Strategic direction and development of the </w:t>
      </w:r>
      <w:ins w:id="69" w:author="Nick Burrlock" w:date="2019-03-25T09:04:00Z">
        <w:r w:rsidR="009575F9">
          <w:rPr>
            <w:rFonts w:ascii="Calibri" w:hAnsi="Calibri" w:cs="Arial"/>
            <w:bCs w:val="0"/>
            <w:color w:val="000000"/>
            <w:sz w:val="22"/>
            <w:szCs w:val="22"/>
          </w:rPr>
          <w:t>S</w:t>
        </w:r>
      </w:ins>
      <w:del w:id="70" w:author="Nick Burrlock" w:date="2019-03-25T09:04:00Z">
        <w:r w:rsidRPr="004E1931" w:rsidDel="009575F9">
          <w:rPr>
            <w:rFonts w:ascii="Calibri" w:hAnsi="Calibri" w:cs="Arial"/>
            <w:bCs w:val="0"/>
            <w:color w:val="000000"/>
            <w:sz w:val="22"/>
            <w:szCs w:val="22"/>
          </w:rPr>
          <w:delText>s</w:delText>
        </w:r>
      </w:del>
      <w:r w:rsidRPr="004E1931">
        <w:rPr>
          <w:rFonts w:ascii="Calibri" w:hAnsi="Calibri" w:cs="Arial"/>
          <w:bCs w:val="0"/>
          <w:color w:val="000000"/>
          <w:sz w:val="22"/>
          <w:szCs w:val="22"/>
        </w:rPr>
        <w:t xml:space="preserve">chool </w:t>
      </w:r>
    </w:p>
    <w:p w14:paraId="3DFD08CF" w14:textId="33BAB272" w:rsidR="00ED0D95" w:rsidRPr="003A3E1C" w:rsidRDefault="00ED0D95" w:rsidP="005B6648">
      <w:pPr>
        <w:numPr>
          <w:ilvl w:val="0"/>
          <w:numId w:val="12"/>
        </w:numPr>
        <w:rPr>
          <w:rFonts w:ascii="Calibri" w:hAnsi="Calibri" w:cs="Arial"/>
          <w:color w:val="000000"/>
          <w:sz w:val="22"/>
          <w:szCs w:val="22"/>
        </w:rPr>
      </w:pPr>
      <w:r w:rsidRPr="003A3E1C">
        <w:rPr>
          <w:rFonts w:ascii="Calibri" w:hAnsi="Calibri" w:cs="Arial"/>
          <w:color w:val="000000"/>
          <w:sz w:val="22"/>
          <w:szCs w:val="22"/>
        </w:rPr>
        <w:t>Working with the Headteacher to contribute to a s</w:t>
      </w:r>
      <w:r w:rsidR="005B6648" w:rsidRPr="003A3E1C">
        <w:rPr>
          <w:rFonts w:ascii="Calibri" w:hAnsi="Calibri" w:cs="Arial"/>
          <w:color w:val="000000"/>
          <w:sz w:val="22"/>
          <w:szCs w:val="22"/>
        </w:rPr>
        <w:t xml:space="preserve">trategic view for the </w:t>
      </w:r>
      <w:ins w:id="71" w:author="Nick Burrlock" w:date="2019-03-25T09:04:00Z">
        <w:r w:rsidR="009575F9">
          <w:rPr>
            <w:rFonts w:ascii="Calibri" w:hAnsi="Calibri" w:cs="Arial"/>
            <w:color w:val="000000"/>
            <w:sz w:val="22"/>
            <w:szCs w:val="22"/>
          </w:rPr>
          <w:t>S</w:t>
        </w:r>
      </w:ins>
      <w:del w:id="72" w:author="Nick Burrlock" w:date="2019-03-25T09:04:00Z">
        <w:r w:rsidR="005B6648" w:rsidRPr="003A3E1C" w:rsidDel="009575F9">
          <w:rPr>
            <w:rFonts w:ascii="Calibri" w:hAnsi="Calibri" w:cs="Arial"/>
            <w:color w:val="000000"/>
            <w:sz w:val="22"/>
            <w:szCs w:val="22"/>
          </w:rPr>
          <w:delText>s</w:delText>
        </w:r>
      </w:del>
      <w:r w:rsidR="005B6648" w:rsidRPr="003A3E1C">
        <w:rPr>
          <w:rFonts w:ascii="Calibri" w:hAnsi="Calibri" w:cs="Arial"/>
          <w:color w:val="000000"/>
          <w:sz w:val="22"/>
          <w:szCs w:val="22"/>
        </w:rPr>
        <w:t>chool</w:t>
      </w:r>
      <w:r w:rsidR="003A3E1C" w:rsidRPr="003A3E1C">
        <w:rPr>
          <w:rFonts w:ascii="Calibri" w:hAnsi="Calibri" w:cs="Arial"/>
          <w:color w:val="000000"/>
          <w:sz w:val="22"/>
          <w:szCs w:val="22"/>
        </w:rPr>
        <w:t xml:space="preserve"> </w:t>
      </w:r>
      <w:r w:rsidR="005B6648" w:rsidRPr="003A3E1C">
        <w:rPr>
          <w:rFonts w:ascii="Calibri" w:hAnsi="Calibri" w:cs="Arial"/>
          <w:color w:val="000000"/>
          <w:sz w:val="22"/>
          <w:szCs w:val="22"/>
        </w:rPr>
        <w:t xml:space="preserve">and </w:t>
      </w:r>
      <w:r w:rsidRPr="003A3E1C">
        <w:rPr>
          <w:rFonts w:ascii="Calibri" w:hAnsi="Calibri" w:cs="Arial"/>
          <w:color w:val="000000"/>
          <w:sz w:val="22"/>
          <w:szCs w:val="22"/>
        </w:rPr>
        <w:t xml:space="preserve">its community and analyse and plan for its future needs and further </w:t>
      </w:r>
      <w:r w:rsidR="001C5E5C" w:rsidRPr="003A3E1C">
        <w:rPr>
          <w:rFonts w:ascii="Calibri" w:hAnsi="Calibri" w:cs="Arial"/>
          <w:color w:val="000000"/>
          <w:sz w:val="22"/>
          <w:szCs w:val="22"/>
        </w:rPr>
        <w:t>development</w:t>
      </w:r>
      <w:r w:rsidR="005B6648" w:rsidRPr="003A3E1C">
        <w:rPr>
          <w:rFonts w:ascii="Calibri" w:hAnsi="Calibri" w:cs="Arial"/>
          <w:color w:val="000000"/>
          <w:sz w:val="22"/>
          <w:szCs w:val="22"/>
        </w:rPr>
        <w:t xml:space="preserve"> </w:t>
      </w:r>
      <w:r w:rsidRPr="003A3E1C">
        <w:rPr>
          <w:rFonts w:ascii="Calibri" w:hAnsi="Calibri" w:cs="Arial"/>
          <w:color w:val="000000"/>
          <w:sz w:val="22"/>
          <w:szCs w:val="22"/>
        </w:rPr>
        <w:t xml:space="preserve">within the local, national and </w:t>
      </w:r>
      <w:r w:rsidR="003A3E1C">
        <w:rPr>
          <w:rFonts w:ascii="Calibri" w:hAnsi="Calibri" w:cs="Arial"/>
          <w:color w:val="000000"/>
          <w:sz w:val="22"/>
          <w:szCs w:val="22"/>
        </w:rPr>
        <w:t>i</w:t>
      </w:r>
      <w:r w:rsidRPr="003A3E1C">
        <w:rPr>
          <w:rFonts w:ascii="Calibri" w:hAnsi="Calibri" w:cs="Arial"/>
          <w:color w:val="000000"/>
          <w:sz w:val="22"/>
          <w:szCs w:val="22"/>
        </w:rPr>
        <w:t xml:space="preserve">nternational context. </w:t>
      </w:r>
    </w:p>
    <w:p w14:paraId="2F47C23F" w14:textId="77777777" w:rsidR="001C5E5C" w:rsidRPr="004E1931" w:rsidRDefault="001C5E5C" w:rsidP="00EE45E4">
      <w:pPr>
        <w:ind w:left="360"/>
        <w:rPr>
          <w:rFonts w:ascii="Calibri" w:hAnsi="Calibri" w:cs="Arial"/>
          <w:color w:val="000000"/>
          <w:sz w:val="22"/>
          <w:szCs w:val="22"/>
        </w:rPr>
      </w:pPr>
    </w:p>
    <w:p w14:paraId="6EF3A494" w14:textId="566BD5ED" w:rsidR="00ED0D95" w:rsidRPr="003A3E1C" w:rsidRDefault="00ED0D95" w:rsidP="00EE45E4">
      <w:pPr>
        <w:numPr>
          <w:ilvl w:val="0"/>
          <w:numId w:val="12"/>
        </w:numPr>
        <w:rPr>
          <w:rFonts w:ascii="Calibri" w:hAnsi="Calibri" w:cs="Arial"/>
          <w:color w:val="000000"/>
          <w:sz w:val="22"/>
          <w:szCs w:val="22"/>
        </w:rPr>
      </w:pPr>
      <w:r w:rsidRPr="003A3E1C">
        <w:rPr>
          <w:rFonts w:ascii="Calibri" w:hAnsi="Calibri" w:cs="Arial"/>
          <w:color w:val="000000"/>
          <w:sz w:val="22"/>
          <w:szCs w:val="22"/>
        </w:rPr>
        <w:t>Acting as a “sounding board” and “critical fri</w:t>
      </w:r>
      <w:r w:rsidR="001C5E5C" w:rsidRPr="003A3E1C">
        <w:rPr>
          <w:rFonts w:ascii="Calibri" w:hAnsi="Calibri" w:cs="Arial"/>
          <w:color w:val="000000"/>
          <w:sz w:val="22"/>
          <w:szCs w:val="22"/>
        </w:rPr>
        <w:t>end” to the Headteacher, always</w:t>
      </w:r>
      <w:r w:rsidR="003A3E1C" w:rsidRPr="003A3E1C">
        <w:rPr>
          <w:rFonts w:ascii="Calibri" w:hAnsi="Calibri" w:cs="Arial"/>
          <w:color w:val="000000"/>
          <w:sz w:val="22"/>
          <w:szCs w:val="22"/>
        </w:rPr>
        <w:t xml:space="preserve"> </w:t>
      </w:r>
      <w:r w:rsidRPr="003A3E1C">
        <w:rPr>
          <w:rFonts w:ascii="Calibri" w:hAnsi="Calibri" w:cs="Arial"/>
          <w:color w:val="000000"/>
          <w:sz w:val="22"/>
          <w:szCs w:val="22"/>
        </w:rPr>
        <w:t>demonstrating high standards of personal int</w:t>
      </w:r>
      <w:r w:rsidR="001C5E5C" w:rsidRPr="003A3E1C">
        <w:rPr>
          <w:rFonts w:ascii="Calibri" w:hAnsi="Calibri" w:cs="Arial"/>
          <w:color w:val="000000"/>
          <w:sz w:val="22"/>
          <w:szCs w:val="22"/>
        </w:rPr>
        <w:t>egrity, loyalty, discretion and</w:t>
      </w:r>
      <w:r w:rsidR="003A3E1C" w:rsidRPr="003A3E1C">
        <w:rPr>
          <w:rFonts w:ascii="Calibri" w:hAnsi="Calibri" w:cs="Arial"/>
          <w:color w:val="000000"/>
          <w:sz w:val="22"/>
          <w:szCs w:val="22"/>
        </w:rPr>
        <w:t xml:space="preserve"> </w:t>
      </w:r>
      <w:r w:rsidRPr="003A3E1C">
        <w:rPr>
          <w:rFonts w:ascii="Calibri" w:hAnsi="Calibri" w:cs="Arial"/>
          <w:color w:val="000000"/>
          <w:sz w:val="22"/>
          <w:szCs w:val="22"/>
        </w:rPr>
        <w:t>professionalism and publicly supporting all d</w:t>
      </w:r>
      <w:r w:rsidR="001C5E5C" w:rsidRPr="003A3E1C">
        <w:rPr>
          <w:rFonts w:ascii="Calibri" w:hAnsi="Calibri" w:cs="Arial"/>
          <w:color w:val="000000"/>
          <w:sz w:val="22"/>
          <w:szCs w:val="22"/>
        </w:rPr>
        <w:t>ecisions of the Headteacher</w:t>
      </w:r>
      <w:ins w:id="73" w:author="Mrs K Minnis" w:date="2019-03-25T09:43:00Z">
        <w:r w:rsidR="00EF188E">
          <w:rPr>
            <w:rFonts w:ascii="Calibri" w:hAnsi="Calibri" w:cs="Arial"/>
            <w:color w:val="000000"/>
            <w:sz w:val="22"/>
            <w:szCs w:val="22"/>
          </w:rPr>
          <w:t xml:space="preserve"> </w:t>
        </w:r>
      </w:ins>
      <w:del w:id="74" w:author="Mrs K Minnis" w:date="2019-03-25T09:43:00Z">
        <w:r w:rsidR="001C5E5C" w:rsidRPr="003A3E1C" w:rsidDel="00EF188E">
          <w:rPr>
            <w:rFonts w:ascii="Calibri" w:hAnsi="Calibri" w:cs="Arial"/>
            <w:color w:val="000000"/>
            <w:sz w:val="22"/>
            <w:szCs w:val="22"/>
          </w:rPr>
          <w:delText xml:space="preserve"> </w:delText>
        </w:r>
      </w:del>
      <w:r w:rsidR="001C5E5C" w:rsidRPr="003A3E1C">
        <w:rPr>
          <w:rFonts w:ascii="Calibri" w:hAnsi="Calibri" w:cs="Arial"/>
          <w:color w:val="000000"/>
          <w:sz w:val="22"/>
          <w:szCs w:val="22"/>
        </w:rPr>
        <w:t>and</w:t>
      </w:r>
      <w:del w:id="75" w:author="Mrs K Minnis" w:date="2019-03-25T09:40:00Z">
        <w:r w:rsidR="003A3E1C" w:rsidRPr="003A3E1C" w:rsidDel="00EF188E">
          <w:rPr>
            <w:rFonts w:ascii="Calibri" w:hAnsi="Calibri" w:cs="Arial"/>
            <w:color w:val="000000"/>
            <w:sz w:val="22"/>
            <w:szCs w:val="22"/>
          </w:rPr>
          <w:delText xml:space="preserve"> </w:delText>
        </w:r>
      </w:del>
      <w:r w:rsidR="00EE45E4" w:rsidRPr="003A3E1C">
        <w:rPr>
          <w:rFonts w:ascii="Calibri" w:hAnsi="Calibri" w:cs="Arial"/>
          <w:color w:val="000000"/>
          <w:sz w:val="22"/>
          <w:szCs w:val="22"/>
        </w:rPr>
        <w:t xml:space="preserve"> </w:t>
      </w:r>
      <w:r w:rsidRPr="003A3E1C">
        <w:rPr>
          <w:rFonts w:ascii="Calibri" w:hAnsi="Calibri" w:cs="Arial"/>
          <w:color w:val="000000"/>
          <w:sz w:val="22"/>
          <w:szCs w:val="22"/>
        </w:rPr>
        <w:t xml:space="preserve">Governing Body. </w:t>
      </w:r>
    </w:p>
    <w:p w14:paraId="13FDBCBA" w14:textId="77777777" w:rsidR="00ED0D95" w:rsidRPr="004E1931" w:rsidRDefault="00ED0D95" w:rsidP="001C5E5C">
      <w:pPr>
        <w:pStyle w:val="Default"/>
        <w:tabs>
          <w:tab w:val="num" w:pos="360"/>
        </w:tabs>
        <w:ind w:hanging="720"/>
        <w:rPr>
          <w:rFonts w:ascii="Calibri" w:hAnsi="Calibri"/>
          <w:sz w:val="22"/>
          <w:szCs w:val="22"/>
        </w:rPr>
      </w:pPr>
    </w:p>
    <w:p w14:paraId="083DE1E6" w14:textId="77777777" w:rsidR="00ED0D95" w:rsidRPr="004E1931" w:rsidRDefault="00ED0D95" w:rsidP="00ED0D95">
      <w:pPr>
        <w:pStyle w:val="Heading4"/>
        <w:rPr>
          <w:rFonts w:ascii="Calibri" w:hAnsi="Calibri" w:cs="Arial"/>
          <w:color w:val="000000"/>
          <w:sz w:val="22"/>
          <w:szCs w:val="22"/>
        </w:rPr>
      </w:pPr>
      <w:r w:rsidRPr="004E1931">
        <w:rPr>
          <w:rFonts w:ascii="Calibri" w:hAnsi="Calibri" w:cs="Arial"/>
          <w:bCs w:val="0"/>
          <w:color w:val="000000"/>
          <w:sz w:val="22"/>
          <w:szCs w:val="22"/>
        </w:rPr>
        <w:t xml:space="preserve">Teaching and learning </w:t>
      </w:r>
    </w:p>
    <w:p w14:paraId="490FDC1E" w14:textId="77777777" w:rsidR="00ED0D95" w:rsidRPr="004E1931" w:rsidRDefault="00ED0D95" w:rsidP="00EE45E4">
      <w:pPr>
        <w:numPr>
          <w:ilvl w:val="0"/>
          <w:numId w:val="16"/>
        </w:numPr>
        <w:tabs>
          <w:tab w:val="clear" w:pos="1080"/>
          <w:tab w:val="num" w:pos="360"/>
        </w:tabs>
        <w:ind w:left="360"/>
        <w:rPr>
          <w:rFonts w:ascii="Calibri" w:hAnsi="Calibri" w:cs="Arial"/>
          <w:color w:val="000000"/>
          <w:sz w:val="22"/>
          <w:szCs w:val="22"/>
        </w:rPr>
      </w:pPr>
      <w:r w:rsidRPr="004E1931">
        <w:rPr>
          <w:rFonts w:ascii="Calibri" w:hAnsi="Calibri" w:cs="Arial"/>
          <w:color w:val="000000"/>
          <w:sz w:val="22"/>
          <w:szCs w:val="22"/>
        </w:rPr>
        <w:t xml:space="preserve">Providing an example of excellence as the leading classroom practitioner and inspiring and motivating other staff. </w:t>
      </w:r>
    </w:p>
    <w:p w14:paraId="007C4125" w14:textId="1C5C919D" w:rsidR="00EE45E4" w:rsidRPr="004E1931" w:rsidRDefault="00ED0D95" w:rsidP="00EE45E4">
      <w:pPr>
        <w:numPr>
          <w:ilvl w:val="0"/>
          <w:numId w:val="16"/>
        </w:numPr>
        <w:tabs>
          <w:tab w:val="clear" w:pos="1080"/>
          <w:tab w:val="num" w:pos="360"/>
        </w:tabs>
        <w:ind w:left="360"/>
        <w:rPr>
          <w:rFonts w:ascii="Calibri" w:hAnsi="Calibri" w:cs="Arial"/>
          <w:color w:val="000000"/>
          <w:sz w:val="22"/>
          <w:szCs w:val="22"/>
        </w:rPr>
      </w:pPr>
      <w:r w:rsidRPr="004E1931">
        <w:rPr>
          <w:rFonts w:ascii="Calibri" w:hAnsi="Calibri" w:cs="Arial"/>
          <w:color w:val="000000"/>
          <w:sz w:val="22"/>
          <w:szCs w:val="22"/>
        </w:rPr>
        <w:t xml:space="preserve">Working with the Headteacher to secure and sustain high expectations and excellent practice in teaching and </w:t>
      </w:r>
      <w:r w:rsidR="00EE45E4" w:rsidRPr="004E1931">
        <w:rPr>
          <w:rFonts w:ascii="Calibri" w:hAnsi="Calibri" w:cs="Arial"/>
          <w:color w:val="000000"/>
          <w:sz w:val="22"/>
          <w:szCs w:val="22"/>
        </w:rPr>
        <w:t xml:space="preserve">learning throughout the </w:t>
      </w:r>
      <w:ins w:id="76" w:author="Nick Burrlock" w:date="2019-03-25T09:04:00Z">
        <w:r w:rsidR="009575F9">
          <w:rPr>
            <w:rFonts w:ascii="Calibri" w:hAnsi="Calibri" w:cs="Arial"/>
            <w:color w:val="000000"/>
            <w:sz w:val="22"/>
            <w:szCs w:val="22"/>
          </w:rPr>
          <w:t>S</w:t>
        </w:r>
      </w:ins>
      <w:del w:id="77" w:author="Nick Burrlock" w:date="2019-03-25T09:04:00Z">
        <w:r w:rsidR="00EE45E4" w:rsidRPr="004E1931" w:rsidDel="009575F9">
          <w:rPr>
            <w:rFonts w:ascii="Calibri" w:hAnsi="Calibri" w:cs="Arial"/>
            <w:color w:val="000000"/>
            <w:sz w:val="22"/>
            <w:szCs w:val="22"/>
          </w:rPr>
          <w:delText>s</w:delText>
        </w:r>
      </w:del>
      <w:r w:rsidR="00EE45E4" w:rsidRPr="004E1931">
        <w:rPr>
          <w:rFonts w:ascii="Calibri" w:hAnsi="Calibri" w:cs="Arial"/>
          <w:color w:val="000000"/>
          <w:sz w:val="22"/>
          <w:szCs w:val="22"/>
        </w:rPr>
        <w:t>chool; ensuring all our children feel safe, included and fully engaged with their learning.</w:t>
      </w:r>
    </w:p>
    <w:p w14:paraId="39DBDE8A" w14:textId="77777777" w:rsidR="00ED0D95" w:rsidRPr="004E1931" w:rsidRDefault="00EE45E4" w:rsidP="00EE45E4">
      <w:pPr>
        <w:numPr>
          <w:ilvl w:val="0"/>
          <w:numId w:val="16"/>
        </w:numPr>
        <w:tabs>
          <w:tab w:val="clear" w:pos="1080"/>
          <w:tab w:val="num" w:pos="360"/>
        </w:tabs>
        <w:ind w:left="360"/>
        <w:rPr>
          <w:rFonts w:ascii="Calibri" w:hAnsi="Calibri" w:cs="Arial"/>
          <w:color w:val="000000"/>
          <w:sz w:val="22"/>
          <w:szCs w:val="22"/>
        </w:rPr>
      </w:pPr>
      <w:r w:rsidRPr="004E1931">
        <w:rPr>
          <w:rFonts w:ascii="Calibri" w:hAnsi="Calibri" w:cs="Arial"/>
          <w:color w:val="000000"/>
          <w:sz w:val="22"/>
          <w:szCs w:val="22"/>
        </w:rPr>
        <w:t>M</w:t>
      </w:r>
      <w:r w:rsidR="00ED0D95" w:rsidRPr="004E1931">
        <w:rPr>
          <w:rFonts w:ascii="Calibri" w:hAnsi="Calibri" w:cs="Arial"/>
          <w:color w:val="000000"/>
          <w:sz w:val="22"/>
          <w:szCs w:val="22"/>
        </w:rPr>
        <w:t xml:space="preserve">onitor and evaluate the quality of teaching and standards of pupil’s achievement, and use benchmarks and set targets for improvement. </w:t>
      </w:r>
    </w:p>
    <w:p w14:paraId="42F53385" w14:textId="77777777" w:rsidR="00486EB7" w:rsidRPr="004E1931" w:rsidRDefault="00486EB7" w:rsidP="00486EB7">
      <w:pPr>
        <w:pStyle w:val="Heading4"/>
        <w:rPr>
          <w:rFonts w:ascii="Calibri" w:hAnsi="Calibri" w:cs="Arial"/>
          <w:color w:val="000000"/>
          <w:sz w:val="22"/>
          <w:szCs w:val="22"/>
        </w:rPr>
      </w:pPr>
      <w:r w:rsidRPr="004E1931">
        <w:rPr>
          <w:rFonts w:ascii="Calibri" w:hAnsi="Calibri" w:cs="Arial"/>
          <w:bCs w:val="0"/>
          <w:color w:val="000000"/>
          <w:sz w:val="22"/>
          <w:szCs w:val="22"/>
        </w:rPr>
        <w:t xml:space="preserve">Leading and Managing Staff </w:t>
      </w:r>
    </w:p>
    <w:p w14:paraId="53C63D06" w14:textId="77777777" w:rsidR="00486EB7" w:rsidRPr="004E1931" w:rsidRDefault="00486EB7" w:rsidP="00486EB7">
      <w:pPr>
        <w:numPr>
          <w:ilvl w:val="0"/>
          <w:numId w:val="16"/>
        </w:numPr>
        <w:tabs>
          <w:tab w:val="clear" w:pos="1080"/>
          <w:tab w:val="num" w:pos="0"/>
        </w:tabs>
        <w:ind w:left="360"/>
        <w:rPr>
          <w:rFonts w:ascii="Calibri" w:hAnsi="Calibri" w:cs="Arial"/>
          <w:color w:val="000000"/>
          <w:sz w:val="22"/>
          <w:szCs w:val="22"/>
        </w:rPr>
      </w:pPr>
      <w:r w:rsidRPr="004E1931">
        <w:rPr>
          <w:rFonts w:ascii="Calibri" w:hAnsi="Calibri"/>
          <w:sz w:val="22"/>
          <w:szCs w:val="22"/>
        </w:rPr>
        <w:t xml:space="preserve">Working with the Headteacher to lead, motivate, support, challenge and develop all staff to secure continual improvement; including her/his own continuing professional development. </w:t>
      </w:r>
    </w:p>
    <w:p w14:paraId="771FE27F" w14:textId="77777777" w:rsidR="00486EB7" w:rsidRPr="004E1931" w:rsidRDefault="00486EB7" w:rsidP="00486EB7">
      <w:pPr>
        <w:numPr>
          <w:ilvl w:val="0"/>
          <w:numId w:val="16"/>
        </w:numPr>
        <w:tabs>
          <w:tab w:val="clear" w:pos="1080"/>
          <w:tab w:val="num" w:pos="0"/>
        </w:tabs>
        <w:ind w:left="360"/>
        <w:rPr>
          <w:rFonts w:ascii="Calibri" w:hAnsi="Calibri" w:cs="Arial"/>
          <w:color w:val="000000"/>
          <w:sz w:val="22"/>
          <w:szCs w:val="22"/>
        </w:rPr>
      </w:pPr>
      <w:r w:rsidRPr="004E1931">
        <w:rPr>
          <w:rFonts w:ascii="Calibri" w:hAnsi="Calibri" w:cs="Arial"/>
          <w:color w:val="000000"/>
          <w:sz w:val="22"/>
          <w:szCs w:val="22"/>
        </w:rPr>
        <w:t xml:space="preserve">To support staff to maximise their contribution to raising achievement </w:t>
      </w:r>
      <w:r w:rsidR="00CA3618">
        <w:rPr>
          <w:rFonts w:ascii="Calibri" w:hAnsi="Calibri" w:cs="Arial"/>
          <w:color w:val="000000"/>
          <w:sz w:val="22"/>
          <w:szCs w:val="22"/>
        </w:rPr>
        <w:t>and be an appraiser for staff.</w:t>
      </w:r>
    </w:p>
    <w:p w14:paraId="1D4121BE" w14:textId="264AF17A" w:rsidR="00486EB7" w:rsidRPr="004E1931" w:rsidRDefault="00CA3618" w:rsidP="00486EB7">
      <w:pPr>
        <w:numPr>
          <w:ilvl w:val="0"/>
          <w:numId w:val="16"/>
        </w:numPr>
        <w:tabs>
          <w:tab w:val="clear" w:pos="1080"/>
          <w:tab w:val="num" w:pos="0"/>
        </w:tabs>
        <w:ind w:left="360"/>
        <w:rPr>
          <w:rFonts w:ascii="Calibri" w:hAnsi="Calibri" w:cs="Arial"/>
          <w:color w:val="000000"/>
          <w:sz w:val="22"/>
          <w:szCs w:val="22"/>
        </w:rPr>
      </w:pPr>
      <w:r>
        <w:rPr>
          <w:rFonts w:ascii="Calibri" w:hAnsi="Calibri" w:cs="Arial"/>
          <w:color w:val="000000"/>
          <w:sz w:val="22"/>
          <w:szCs w:val="22"/>
        </w:rPr>
        <w:t>Effectively deploying</w:t>
      </w:r>
      <w:r w:rsidR="00486EB7" w:rsidRPr="004E1931">
        <w:rPr>
          <w:rFonts w:ascii="Calibri" w:hAnsi="Calibri" w:cs="Arial"/>
          <w:color w:val="000000"/>
          <w:sz w:val="22"/>
          <w:szCs w:val="22"/>
        </w:rPr>
        <w:t xml:space="preserve"> people and resources to meet specific objectives in line with the </w:t>
      </w:r>
      <w:ins w:id="78" w:author="Nick Burrlock" w:date="2019-03-25T09:04:00Z">
        <w:r w:rsidR="009575F9">
          <w:rPr>
            <w:rFonts w:ascii="Calibri" w:hAnsi="Calibri" w:cs="Arial"/>
            <w:color w:val="000000"/>
            <w:sz w:val="22"/>
            <w:szCs w:val="22"/>
          </w:rPr>
          <w:t>S</w:t>
        </w:r>
      </w:ins>
      <w:del w:id="79" w:author="Nick Burrlock" w:date="2019-03-25T09:04:00Z">
        <w:r w:rsidR="00486EB7" w:rsidRPr="004E1931" w:rsidDel="009575F9">
          <w:rPr>
            <w:rFonts w:ascii="Calibri" w:hAnsi="Calibri" w:cs="Arial"/>
            <w:color w:val="000000"/>
            <w:sz w:val="22"/>
            <w:szCs w:val="22"/>
          </w:rPr>
          <w:delText>s</w:delText>
        </w:r>
      </w:del>
      <w:r w:rsidR="00486EB7" w:rsidRPr="004E1931">
        <w:rPr>
          <w:rFonts w:ascii="Calibri" w:hAnsi="Calibri" w:cs="Arial"/>
          <w:color w:val="000000"/>
          <w:sz w:val="22"/>
          <w:szCs w:val="22"/>
        </w:rPr>
        <w:t xml:space="preserve">chool’s plans </w:t>
      </w:r>
    </w:p>
    <w:p w14:paraId="66B83663" w14:textId="77777777" w:rsidR="00486EB7" w:rsidRPr="004E1931" w:rsidRDefault="00486EB7" w:rsidP="00486EB7">
      <w:pPr>
        <w:numPr>
          <w:ilvl w:val="0"/>
          <w:numId w:val="16"/>
        </w:numPr>
        <w:tabs>
          <w:tab w:val="clear" w:pos="1080"/>
          <w:tab w:val="num" w:pos="0"/>
        </w:tabs>
        <w:ind w:left="360"/>
        <w:rPr>
          <w:rFonts w:ascii="Calibri" w:hAnsi="Calibri" w:cs="Arial"/>
          <w:color w:val="000000"/>
          <w:sz w:val="22"/>
          <w:szCs w:val="22"/>
        </w:rPr>
      </w:pPr>
      <w:r w:rsidRPr="004E1931">
        <w:rPr>
          <w:rFonts w:ascii="Calibri" w:hAnsi="Calibri" w:cs="Arial"/>
          <w:color w:val="000000"/>
          <w:sz w:val="22"/>
          <w:szCs w:val="22"/>
        </w:rPr>
        <w:t>Lead professional development through INSET and by example</w:t>
      </w:r>
    </w:p>
    <w:p w14:paraId="440B4EEE" w14:textId="4CA491DB" w:rsidR="00B96F4F" w:rsidRPr="004E1931" w:rsidRDefault="00CA3618" w:rsidP="00AB4147">
      <w:pPr>
        <w:numPr>
          <w:ilvl w:val="0"/>
          <w:numId w:val="16"/>
        </w:numPr>
        <w:tabs>
          <w:tab w:val="clear" w:pos="1080"/>
          <w:tab w:val="num" w:pos="360"/>
        </w:tabs>
        <w:ind w:left="360"/>
        <w:jc w:val="both"/>
        <w:rPr>
          <w:rFonts w:ascii="Calibri" w:hAnsi="Calibri"/>
          <w:sz w:val="22"/>
        </w:rPr>
      </w:pPr>
      <w:r>
        <w:rPr>
          <w:rFonts w:ascii="Calibri" w:hAnsi="Calibri"/>
          <w:sz w:val="22"/>
        </w:rPr>
        <w:t xml:space="preserve">Work with </w:t>
      </w:r>
      <w:ins w:id="80" w:author="Nick Burrlock" w:date="2019-03-25T08:58:00Z">
        <w:r w:rsidR="006B4094">
          <w:rPr>
            <w:rFonts w:ascii="Calibri" w:hAnsi="Calibri"/>
            <w:sz w:val="22"/>
          </w:rPr>
          <w:t>H</w:t>
        </w:r>
      </w:ins>
      <w:del w:id="81" w:author="Nick Burrlock" w:date="2019-03-25T08:58:00Z">
        <w:r w:rsidDel="006B4094">
          <w:rPr>
            <w:rFonts w:ascii="Calibri" w:hAnsi="Calibri"/>
            <w:sz w:val="22"/>
          </w:rPr>
          <w:delText>h</w:delText>
        </w:r>
      </w:del>
      <w:r>
        <w:rPr>
          <w:rFonts w:ascii="Calibri" w:hAnsi="Calibri"/>
          <w:sz w:val="22"/>
        </w:rPr>
        <w:t xml:space="preserve">eadteacher to ensure </w:t>
      </w:r>
      <w:r w:rsidR="00B96F4F" w:rsidRPr="004E1931">
        <w:rPr>
          <w:rFonts w:ascii="Calibri" w:hAnsi="Calibri"/>
          <w:sz w:val="22"/>
        </w:rPr>
        <w:t>positive staff participation, effective communication and procedures</w:t>
      </w:r>
    </w:p>
    <w:p w14:paraId="00DFC792" w14:textId="77777777" w:rsidR="00B96F4F" w:rsidRPr="004E1931" w:rsidRDefault="00B96F4F" w:rsidP="00AB4147">
      <w:pPr>
        <w:numPr>
          <w:ilvl w:val="0"/>
          <w:numId w:val="16"/>
        </w:numPr>
        <w:tabs>
          <w:tab w:val="clear" w:pos="1080"/>
          <w:tab w:val="num" w:pos="360"/>
        </w:tabs>
        <w:ind w:left="360"/>
        <w:jc w:val="both"/>
        <w:rPr>
          <w:rFonts w:ascii="Calibri" w:hAnsi="Calibri"/>
          <w:sz w:val="22"/>
        </w:rPr>
      </w:pPr>
      <w:r w:rsidRPr="004E1931">
        <w:rPr>
          <w:rFonts w:ascii="Calibri" w:hAnsi="Calibri"/>
          <w:sz w:val="22"/>
        </w:rPr>
        <w:t>To contribute to staff development policies in relation to:</w:t>
      </w:r>
    </w:p>
    <w:p w14:paraId="23F7EDFA" w14:textId="241EAD10" w:rsidR="00B96F4F" w:rsidRPr="004E1931" w:rsidRDefault="00B96F4F" w:rsidP="00AB4147">
      <w:pPr>
        <w:numPr>
          <w:ilvl w:val="0"/>
          <w:numId w:val="16"/>
        </w:numPr>
        <w:rPr>
          <w:rFonts w:ascii="Calibri" w:hAnsi="Calibri"/>
          <w:sz w:val="22"/>
        </w:rPr>
      </w:pPr>
      <w:r w:rsidRPr="004E1931">
        <w:rPr>
          <w:rFonts w:ascii="Calibri" w:hAnsi="Calibri"/>
          <w:sz w:val="22"/>
        </w:rPr>
        <w:t xml:space="preserve">The induction of new and newly qualified teachers and other staff into a Church </w:t>
      </w:r>
      <w:ins w:id="82" w:author="Nick Burrlock" w:date="2019-03-25T09:04:00Z">
        <w:r w:rsidR="009575F9">
          <w:rPr>
            <w:rFonts w:ascii="Calibri" w:hAnsi="Calibri"/>
            <w:sz w:val="22"/>
          </w:rPr>
          <w:t>S</w:t>
        </w:r>
      </w:ins>
      <w:del w:id="83" w:author="Nick Burrlock" w:date="2019-03-25T09:04:00Z">
        <w:r w:rsidRPr="004E1931" w:rsidDel="009575F9">
          <w:rPr>
            <w:rFonts w:ascii="Calibri" w:hAnsi="Calibri"/>
            <w:sz w:val="22"/>
          </w:rPr>
          <w:delText>s</w:delText>
        </w:r>
      </w:del>
      <w:r w:rsidRPr="004E1931">
        <w:rPr>
          <w:rFonts w:ascii="Calibri" w:hAnsi="Calibri"/>
          <w:sz w:val="22"/>
        </w:rPr>
        <w:t>chool</w:t>
      </w:r>
    </w:p>
    <w:p w14:paraId="797163AA" w14:textId="77777777" w:rsidR="00B96F4F" w:rsidRPr="004E1931" w:rsidRDefault="00B96F4F" w:rsidP="00AB4147">
      <w:pPr>
        <w:numPr>
          <w:ilvl w:val="0"/>
          <w:numId w:val="16"/>
        </w:numPr>
        <w:rPr>
          <w:rFonts w:ascii="Calibri" w:hAnsi="Calibri"/>
          <w:sz w:val="22"/>
        </w:rPr>
      </w:pPr>
      <w:r w:rsidRPr="004E1931">
        <w:rPr>
          <w:rFonts w:ascii="Calibri" w:hAnsi="Calibri"/>
          <w:sz w:val="22"/>
        </w:rPr>
        <w:t>The provision of professional advice and support and the identification of training needs</w:t>
      </w:r>
    </w:p>
    <w:p w14:paraId="0E095FEB" w14:textId="77777777" w:rsidR="00486EB7" w:rsidRPr="004E1931" w:rsidRDefault="00B96F4F" w:rsidP="00486EB7">
      <w:pPr>
        <w:numPr>
          <w:ilvl w:val="0"/>
          <w:numId w:val="16"/>
        </w:numPr>
        <w:rPr>
          <w:rFonts w:ascii="Calibri" w:hAnsi="Calibri"/>
          <w:sz w:val="22"/>
        </w:rPr>
      </w:pPr>
      <w:r w:rsidRPr="004E1931">
        <w:rPr>
          <w:rFonts w:ascii="Calibri" w:hAnsi="Calibri"/>
          <w:sz w:val="22"/>
        </w:rPr>
        <w:t>Students under training/work experience</w:t>
      </w:r>
    </w:p>
    <w:p w14:paraId="18B16C80" w14:textId="77777777" w:rsidR="004E1931" w:rsidRPr="004E1931" w:rsidRDefault="004E1931" w:rsidP="002E7C06">
      <w:pPr>
        <w:rPr>
          <w:rFonts w:ascii="Calibri" w:hAnsi="Calibri"/>
          <w:b/>
          <w:sz w:val="22"/>
        </w:rPr>
      </w:pPr>
    </w:p>
    <w:p w14:paraId="699C31D4" w14:textId="77777777" w:rsidR="00B96F4F" w:rsidRPr="004E1931" w:rsidRDefault="002E7C06" w:rsidP="004C3875">
      <w:pPr>
        <w:jc w:val="both"/>
        <w:rPr>
          <w:rFonts w:ascii="Calibri" w:hAnsi="Calibri"/>
          <w:b/>
          <w:sz w:val="22"/>
        </w:rPr>
      </w:pPr>
      <w:r w:rsidRPr="004E1931">
        <w:rPr>
          <w:rFonts w:ascii="Calibri" w:hAnsi="Calibri"/>
          <w:b/>
          <w:sz w:val="22"/>
        </w:rPr>
        <w:t>Curriculum Development</w:t>
      </w:r>
    </w:p>
    <w:p w14:paraId="28308F39" w14:textId="77777777" w:rsidR="002E7C06" w:rsidRPr="004E1931" w:rsidRDefault="00B96F4F" w:rsidP="004C3875">
      <w:pPr>
        <w:jc w:val="both"/>
        <w:rPr>
          <w:rFonts w:ascii="Calibri" w:hAnsi="Calibri"/>
          <w:sz w:val="22"/>
        </w:rPr>
      </w:pPr>
      <w:r w:rsidRPr="004E1931">
        <w:rPr>
          <w:rFonts w:ascii="Calibri" w:hAnsi="Calibri"/>
          <w:sz w:val="22"/>
        </w:rPr>
        <w:t xml:space="preserve">To make a major contribution and assume the leadership of some aspects of </w:t>
      </w:r>
    </w:p>
    <w:p w14:paraId="69F34530" w14:textId="77777777" w:rsidR="004C3875" w:rsidRPr="004E1931" w:rsidRDefault="004C3875" w:rsidP="004C3875">
      <w:pPr>
        <w:ind w:left="360"/>
        <w:jc w:val="both"/>
        <w:rPr>
          <w:rFonts w:ascii="Calibri" w:hAnsi="Calibri"/>
          <w:sz w:val="22"/>
        </w:rPr>
      </w:pPr>
    </w:p>
    <w:p w14:paraId="34B22738" w14:textId="4620C420" w:rsidR="002E7C06" w:rsidRPr="00EF188E" w:rsidRDefault="00B96F4F" w:rsidP="00B96F4F">
      <w:pPr>
        <w:numPr>
          <w:ilvl w:val="0"/>
          <w:numId w:val="19"/>
        </w:numPr>
        <w:tabs>
          <w:tab w:val="clear" w:pos="720"/>
          <w:tab w:val="num" w:pos="360"/>
        </w:tabs>
        <w:ind w:left="360"/>
        <w:rPr>
          <w:rFonts w:ascii="Calibri" w:hAnsi="Calibri"/>
          <w:sz w:val="22"/>
        </w:rPr>
      </w:pPr>
      <w:r w:rsidRPr="00EF188E">
        <w:rPr>
          <w:rFonts w:ascii="Calibri" w:hAnsi="Calibri"/>
          <w:sz w:val="22"/>
        </w:rPr>
        <w:t>T</w:t>
      </w:r>
      <w:r w:rsidR="002E7C06" w:rsidRPr="00EF188E">
        <w:rPr>
          <w:rFonts w:ascii="Calibri" w:hAnsi="Calibri"/>
          <w:sz w:val="22"/>
        </w:rPr>
        <w:t>he</w:t>
      </w:r>
      <w:r w:rsidR="003A3E1C" w:rsidRPr="00EF188E">
        <w:rPr>
          <w:rFonts w:ascii="Calibri" w:hAnsi="Calibri"/>
          <w:sz w:val="22"/>
        </w:rPr>
        <w:t xml:space="preserve"> </w:t>
      </w:r>
      <w:r w:rsidR="003A3E1C" w:rsidRPr="00EF188E">
        <w:rPr>
          <w:rFonts w:ascii="Calibri" w:hAnsi="Calibri"/>
          <w:sz w:val="22"/>
          <w:rPrChange w:id="84" w:author="Mrs K Minnis" w:date="2019-03-25T09:43:00Z">
            <w:rPr>
              <w:rFonts w:ascii="Calibri" w:hAnsi="Calibri"/>
              <w:color w:val="FF0000"/>
              <w:sz w:val="22"/>
            </w:rPr>
          </w:rPrChange>
        </w:rPr>
        <w:t xml:space="preserve">bespoke </w:t>
      </w:r>
      <w:r w:rsidR="002E7C06" w:rsidRPr="00EF188E">
        <w:rPr>
          <w:rFonts w:ascii="Calibri" w:hAnsi="Calibri"/>
          <w:sz w:val="22"/>
        </w:rPr>
        <w:t xml:space="preserve">development, organisation and implementation of the </w:t>
      </w:r>
      <w:del w:id="85" w:author="Nick Burrlock" w:date="2019-03-25T09:05:00Z">
        <w:r w:rsidR="002E7C06" w:rsidRPr="00EF188E" w:rsidDel="009575F9">
          <w:rPr>
            <w:rFonts w:ascii="Calibri" w:hAnsi="Calibri"/>
            <w:sz w:val="22"/>
          </w:rPr>
          <w:delText>s</w:delText>
        </w:r>
      </w:del>
      <w:ins w:id="86" w:author="Nick Burrlock" w:date="2019-03-25T09:05:00Z">
        <w:r w:rsidR="009575F9" w:rsidRPr="00EF188E">
          <w:rPr>
            <w:rFonts w:ascii="Calibri" w:hAnsi="Calibri"/>
            <w:sz w:val="22"/>
          </w:rPr>
          <w:t>S</w:t>
        </w:r>
      </w:ins>
      <w:r w:rsidR="002E7C06" w:rsidRPr="00EF188E">
        <w:rPr>
          <w:rFonts w:ascii="Calibri" w:hAnsi="Calibri"/>
          <w:sz w:val="22"/>
        </w:rPr>
        <w:t>chool’s curriculum</w:t>
      </w:r>
    </w:p>
    <w:p w14:paraId="31974E96" w14:textId="7210E9B9" w:rsidR="002E7C06" w:rsidRPr="00EF188E" w:rsidRDefault="0065081C" w:rsidP="00B96F4F">
      <w:pPr>
        <w:numPr>
          <w:ilvl w:val="0"/>
          <w:numId w:val="19"/>
        </w:numPr>
        <w:tabs>
          <w:tab w:val="clear" w:pos="720"/>
          <w:tab w:val="num" w:pos="360"/>
        </w:tabs>
        <w:ind w:left="360"/>
        <w:rPr>
          <w:rFonts w:ascii="Calibri" w:hAnsi="Calibri"/>
          <w:sz w:val="22"/>
        </w:rPr>
      </w:pPr>
      <w:r w:rsidRPr="00EF188E">
        <w:rPr>
          <w:rFonts w:ascii="Calibri" w:hAnsi="Calibri"/>
          <w:sz w:val="22"/>
        </w:rPr>
        <w:t>E</w:t>
      </w:r>
      <w:r w:rsidR="004C3875" w:rsidRPr="00EF188E">
        <w:rPr>
          <w:rFonts w:ascii="Calibri" w:hAnsi="Calibri"/>
          <w:sz w:val="22"/>
        </w:rPr>
        <w:t xml:space="preserve">nsuring consistency across </w:t>
      </w:r>
      <w:ins w:id="87" w:author="Nick Burrlock" w:date="2019-03-25T09:05:00Z">
        <w:r w:rsidR="009575F9" w:rsidRPr="00EF188E">
          <w:rPr>
            <w:rFonts w:ascii="Calibri" w:hAnsi="Calibri"/>
            <w:sz w:val="22"/>
          </w:rPr>
          <w:t>S</w:t>
        </w:r>
      </w:ins>
      <w:del w:id="88" w:author="Nick Burrlock" w:date="2019-03-25T09:05:00Z">
        <w:r w:rsidR="004C3875" w:rsidRPr="00EF188E" w:rsidDel="009575F9">
          <w:rPr>
            <w:rFonts w:ascii="Calibri" w:hAnsi="Calibri"/>
            <w:sz w:val="22"/>
          </w:rPr>
          <w:delText>s</w:delText>
        </w:r>
      </w:del>
      <w:r w:rsidR="002E7C06" w:rsidRPr="00EF188E">
        <w:rPr>
          <w:rFonts w:ascii="Calibri" w:hAnsi="Calibri"/>
          <w:sz w:val="22"/>
        </w:rPr>
        <w:t>chool policies on curriculum, teaching and learning styles, assessment, recording and reporting</w:t>
      </w:r>
    </w:p>
    <w:p w14:paraId="14AE8FA9" w14:textId="77777777" w:rsidR="002E7C06" w:rsidRPr="00EF188E" w:rsidRDefault="00B96F4F" w:rsidP="00B96F4F">
      <w:pPr>
        <w:numPr>
          <w:ilvl w:val="0"/>
          <w:numId w:val="19"/>
        </w:numPr>
        <w:tabs>
          <w:tab w:val="clear" w:pos="720"/>
          <w:tab w:val="num" w:pos="360"/>
        </w:tabs>
        <w:ind w:left="360"/>
        <w:rPr>
          <w:rFonts w:ascii="Calibri" w:hAnsi="Calibri"/>
          <w:sz w:val="22"/>
        </w:rPr>
      </w:pPr>
      <w:r w:rsidRPr="00EF188E">
        <w:rPr>
          <w:rFonts w:ascii="Calibri" w:hAnsi="Calibri"/>
          <w:sz w:val="22"/>
        </w:rPr>
        <w:t>Ensuring that the learning through the primary years provides a</w:t>
      </w:r>
      <w:r w:rsidR="002E7C06" w:rsidRPr="00EF188E">
        <w:rPr>
          <w:rFonts w:ascii="Calibri" w:hAnsi="Calibri"/>
          <w:sz w:val="22"/>
        </w:rPr>
        <w:t xml:space="preserve"> co-ordinated, coherent curriculum entitlement for</w:t>
      </w:r>
      <w:r w:rsidR="003A3E1C" w:rsidRPr="00EF188E">
        <w:rPr>
          <w:rFonts w:ascii="Calibri" w:hAnsi="Calibri"/>
          <w:sz w:val="22"/>
        </w:rPr>
        <w:t xml:space="preserve"> </w:t>
      </w:r>
      <w:r w:rsidR="003A3E1C" w:rsidRPr="00EF188E">
        <w:rPr>
          <w:rFonts w:ascii="Calibri" w:hAnsi="Calibri"/>
          <w:sz w:val="22"/>
          <w:rPrChange w:id="89" w:author="Mrs K Minnis" w:date="2019-03-25T09:43:00Z">
            <w:rPr>
              <w:rFonts w:ascii="Calibri" w:hAnsi="Calibri"/>
              <w:color w:val="FF0000"/>
              <w:sz w:val="22"/>
            </w:rPr>
          </w:rPrChange>
        </w:rPr>
        <w:t>all</w:t>
      </w:r>
      <w:r w:rsidR="002E7C06" w:rsidRPr="00EF188E">
        <w:rPr>
          <w:rFonts w:ascii="Calibri" w:hAnsi="Calibri"/>
          <w:sz w:val="22"/>
          <w:rPrChange w:id="90" w:author="Mrs K Minnis" w:date="2019-03-25T09:43:00Z">
            <w:rPr>
              <w:rFonts w:ascii="Calibri" w:hAnsi="Calibri"/>
              <w:color w:val="FF0000"/>
              <w:sz w:val="22"/>
            </w:rPr>
          </w:rPrChange>
        </w:rPr>
        <w:t xml:space="preserve"> </w:t>
      </w:r>
      <w:r w:rsidR="002E7C06" w:rsidRPr="00EF188E">
        <w:rPr>
          <w:rFonts w:ascii="Calibri" w:hAnsi="Calibri"/>
          <w:sz w:val="22"/>
        </w:rPr>
        <w:t>individuals</w:t>
      </w:r>
    </w:p>
    <w:p w14:paraId="07C9FE98" w14:textId="510F631F" w:rsidR="002E7C06" w:rsidRPr="00EF188E" w:rsidRDefault="002E7C06" w:rsidP="00B96F4F">
      <w:pPr>
        <w:numPr>
          <w:ilvl w:val="0"/>
          <w:numId w:val="19"/>
        </w:numPr>
        <w:tabs>
          <w:tab w:val="clear" w:pos="720"/>
          <w:tab w:val="num" w:pos="360"/>
        </w:tabs>
        <w:ind w:left="360"/>
        <w:rPr>
          <w:rFonts w:ascii="Calibri" w:hAnsi="Calibri"/>
          <w:sz w:val="22"/>
        </w:rPr>
      </w:pPr>
      <w:r w:rsidRPr="00EF188E">
        <w:rPr>
          <w:rFonts w:ascii="Calibri" w:hAnsi="Calibri"/>
          <w:sz w:val="22"/>
        </w:rPr>
        <w:lastRenderedPageBreak/>
        <w:t>Ensuring that information on pupil progress is used to improve teaching and learning</w:t>
      </w:r>
      <w:ins w:id="91" w:author="Nick Burrlock" w:date="2019-03-25T08:59:00Z">
        <w:r w:rsidR="006B4094" w:rsidRPr="00EF188E">
          <w:rPr>
            <w:rFonts w:ascii="Calibri" w:hAnsi="Calibri"/>
            <w:sz w:val="22"/>
          </w:rPr>
          <w:t>,</w:t>
        </w:r>
      </w:ins>
      <w:r w:rsidRPr="00EF188E">
        <w:rPr>
          <w:rFonts w:ascii="Calibri" w:hAnsi="Calibri"/>
          <w:sz w:val="22"/>
        </w:rPr>
        <w:t xml:space="preserve"> to inform and motivate pupils, to inform parents, to provide necessary references for other educational institutions and employers, and to aid </w:t>
      </w:r>
      <w:ins w:id="92" w:author="Nick Burrlock" w:date="2019-03-25T08:59:00Z">
        <w:r w:rsidR="006B4094" w:rsidRPr="00EF188E">
          <w:rPr>
            <w:rFonts w:ascii="Calibri" w:hAnsi="Calibri"/>
            <w:sz w:val="22"/>
          </w:rPr>
          <w:t>G</w:t>
        </w:r>
      </w:ins>
      <w:del w:id="93" w:author="Nick Burrlock" w:date="2019-03-25T08:59:00Z">
        <w:r w:rsidRPr="00EF188E" w:rsidDel="006B4094">
          <w:rPr>
            <w:rFonts w:ascii="Calibri" w:hAnsi="Calibri"/>
            <w:sz w:val="22"/>
          </w:rPr>
          <w:delText>g</w:delText>
        </w:r>
      </w:del>
      <w:r w:rsidRPr="00EF188E">
        <w:rPr>
          <w:rFonts w:ascii="Calibri" w:hAnsi="Calibri"/>
          <w:sz w:val="22"/>
        </w:rPr>
        <w:t xml:space="preserve">overnors in their future management of the </w:t>
      </w:r>
      <w:ins w:id="94" w:author="Nick Burrlock" w:date="2019-03-25T08:59:00Z">
        <w:r w:rsidR="006B4094" w:rsidRPr="00EF188E">
          <w:rPr>
            <w:rFonts w:ascii="Calibri" w:hAnsi="Calibri"/>
            <w:sz w:val="22"/>
          </w:rPr>
          <w:t>S</w:t>
        </w:r>
      </w:ins>
      <w:del w:id="95" w:author="Nick Burrlock" w:date="2019-03-25T08:59:00Z">
        <w:r w:rsidRPr="00EF188E" w:rsidDel="006B4094">
          <w:rPr>
            <w:rFonts w:ascii="Calibri" w:hAnsi="Calibri"/>
            <w:sz w:val="22"/>
          </w:rPr>
          <w:delText>s</w:delText>
        </w:r>
      </w:del>
      <w:r w:rsidRPr="00EF188E">
        <w:rPr>
          <w:rFonts w:ascii="Calibri" w:hAnsi="Calibri"/>
          <w:sz w:val="22"/>
        </w:rPr>
        <w:t>chool</w:t>
      </w:r>
    </w:p>
    <w:p w14:paraId="6B38C989" w14:textId="77777777" w:rsidR="002E7C06" w:rsidRPr="004E1931" w:rsidRDefault="002E7C06" w:rsidP="00B96F4F">
      <w:pPr>
        <w:numPr>
          <w:ilvl w:val="0"/>
          <w:numId w:val="19"/>
        </w:numPr>
        <w:tabs>
          <w:tab w:val="clear" w:pos="720"/>
          <w:tab w:val="num" w:pos="360"/>
        </w:tabs>
        <w:ind w:left="360"/>
        <w:rPr>
          <w:rFonts w:ascii="Calibri" w:hAnsi="Calibri"/>
          <w:sz w:val="22"/>
        </w:rPr>
      </w:pPr>
      <w:r w:rsidRPr="004E1931">
        <w:rPr>
          <w:rFonts w:ascii="Calibri" w:hAnsi="Calibri"/>
          <w:sz w:val="22"/>
        </w:rPr>
        <w:t>Ensuring that the individual pupil’s continuity of learning and effective progression of achievement are provided</w:t>
      </w:r>
    </w:p>
    <w:p w14:paraId="7C986F12" w14:textId="1C10F18D" w:rsidR="002E7C06" w:rsidRPr="00EF188E" w:rsidRDefault="002E7C06" w:rsidP="00B96F4F">
      <w:pPr>
        <w:numPr>
          <w:ilvl w:val="0"/>
          <w:numId w:val="19"/>
        </w:numPr>
        <w:tabs>
          <w:tab w:val="clear" w:pos="720"/>
          <w:tab w:val="num" w:pos="360"/>
        </w:tabs>
        <w:ind w:left="360"/>
        <w:rPr>
          <w:rFonts w:ascii="Calibri" w:hAnsi="Calibri"/>
          <w:sz w:val="22"/>
        </w:rPr>
      </w:pPr>
      <w:r w:rsidRPr="00EF188E">
        <w:rPr>
          <w:rFonts w:ascii="Calibri" w:hAnsi="Calibri"/>
          <w:sz w:val="22"/>
        </w:rPr>
        <w:t>The promotion of</w:t>
      </w:r>
      <w:r w:rsidR="003A3E1C" w:rsidRPr="00EF188E">
        <w:rPr>
          <w:rFonts w:ascii="Calibri" w:hAnsi="Calibri"/>
          <w:sz w:val="22"/>
        </w:rPr>
        <w:t xml:space="preserve"> </w:t>
      </w:r>
      <w:r w:rsidR="003A3E1C" w:rsidRPr="00EF188E">
        <w:rPr>
          <w:rFonts w:ascii="Calibri" w:hAnsi="Calibri"/>
          <w:sz w:val="22"/>
          <w:rPrChange w:id="96" w:author="Mrs K Minnis" w:date="2019-03-25T09:43:00Z">
            <w:rPr>
              <w:rFonts w:ascii="Calibri" w:hAnsi="Calibri"/>
              <w:color w:val="FF0000"/>
              <w:sz w:val="22"/>
            </w:rPr>
          </w:rPrChange>
        </w:rPr>
        <w:t>co</w:t>
      </w:r>
      <w:r w:rsidRPr="00EF188E">
        <w:rPr>
          <w:rFonts w:ascii="Calibri" w:hAnsi="Calibri"/>
          <w:sz w:val="22"/>
        </w:rPr>
        <w:t xml:space="preserve">-curricular activities in accordance with the educational aims of the </w:t>
      </w:r>
      <w:ins w:id="97" w:author="Nick Burrlock" w:date="2019-03-25T08:59:00Z">
        <w:r w:rsidR="006B4094" w:rsidRPr="00EF188E">
          <w:rPr>
            <w:rFonts w:ascii="Calibri" w:hAnsi="Calibri"/>
            <w:sz w:val="22"/>
          </w:rPr>
          <w:t>S</w:t>
        </w:r>
      </w:ins>
      <w:del w:id="98" w:author="Nick Burrlock" w:date="2019-03-25T08:59:00Z">
        <w:r w:rsidRPr="00EF188E" w:rsidDel="006B4094">
          <w:rPr>
            <w:rFonts w:ascii="Calibri" w:hAnsi="Calibri"/>
            <w:sz w:val="22"/>
          </w:rPr>
          <w:delText>s</w:delText>
        </w:r>
      </w:del>
      <w:r w:rsidRPr="00EF188E">
        <w:rPr>
          <w:rFonts w:ascii="Calibri" w:hAnsi="Calibri"/>
          <w:sz w:val="22"/>
        </w:rPr>
        <w:t>chool</w:t>
      </w:r>
    </w:p>
    <w:p w14:paraId="7EEA11BA" w14:textId="77777777" w:rsidR="002E7C06" w:rsidRPr="00EF188E" w:rsidRDefault="002E7C06" w:rsidP="002E7C06">
      <w:pPr>
        <w:rPr>
          <w:rFonts w:ascii="Calibri" w:hAnsi="Calibri"/>
          <w:b/>
          <w:sz w:val="22"/>
        </w:rPr>
      </w:pPr>
    </w:p>
    <w:p w14:paraId="74B70713" w14:textId="77777777" w:rsidR="002E7C06" w:rsidRPr="00EF188E" w:rsidRDefault="002E7C06" w:rsidP="00B96F4F">
      <w:pPr>
        <w:jc w:val="both"/>
        <w:rPr>
          <w:rFonts w:ascii="Calibri" w:hAnsi="Calibri"/>
          <w:b/>
          <w:sz w:val="22"/>
        </w:rPr>
      </w:pPr>
      <w:r w:rsidRPr="00EF188E">
        <w:rPr>
          <w:rFonts w:ascii="Calibri" w:hAnsi="Calibri"/>
          <w:b/>
          <w:sz w:val="22"/>
        </w:rPr>
        <w:t>Pupil care</w:t>
      </w:r>
    </w:p>
    <w:p w14:paraId="2C976382" w14:textId="77777777" w:rsidR="002E7C06" w:rsidRPr="00EF188E" w:rsidRDefault="002E7C06" w:rsidP="00B96F4F">
      <w:pPr>
        <w:jc w:val="both"/>
        <w:rPr>
          <w:rFonts w:ascii="Calibri" w:hAnsi="Calibri"/>
          <w:sz w:val="22"/>
        </w:rPr>
      </w:pPr>
      <w:r w:rsidRPr="00EF188E">
        <w:rPr>
          <w:rFonts w:ascii="Calibri" w:hAnsi="Calibri"/>
          <w:sz w:val="22"/>
        </w:rPr>
        <w:t>To contribute to:</w:t>
      </w:r>
    </w:p>
    <w:p w14:paraId="46D13297" w14:textId="565A7F3E" w:rsidR="002E7C06" w:rsidRPr="00EF188E" w:rsidRDefault="002E7C06" w:rsidP="00B96F4F">
      <w:pPr>
        <w:numPr>
          <w:ilvl w:val="0"/>
          <w:numId w:val="20"/>
        </w:numPr>
        <w:tabs>
          <w:tab w:val="clear" w:pos="720"/>
          <w:tab w:val="num" w:pos="360"/>
        </w:tabs>
        <w:ind w:left="360"/>
        <w:jc w:val="both"/>
        <w:rPr>
          <w:rFonts w:ascii="Calibri" w:hAnsi="Calibri"/>
          <w:sz w:val="22"/>
        </w:rPr>
      </w:pPr>
      <w:r w:rsidRPr="00EF188E">
        <w:rPr>
          <w:rFonts w:ascii="Calibri" w:hAnsi="Calibri"/>
          <w:sz w:val="22"/>
        </w:rPr>
        <w:t xml:space="preserve">The development, organisation and implementation of the </w:t>
      </w:r>
      <w:ins w:id="99" w:author="Nick Burrlock" w:date="2019-03-25T08:59:00Z">
        <w:r w:rsidR="006B4094" w:rsidRPr="00EF188E">
          <w:rPr>
            <w:rFonts w:ascii="Calibri" w:hAnsi="Calibri"/>
            <w:sz w:val="22"/>
          </w:rPr>
          <w:t>S</w:t>
        </w:r>
      </w:ins>
      <w:del w:id="100" w:author="Nick Burrlock" w:date="2019-03-25T08:59:00Z">
        <w:r w:rsidRPr="00EF188E" w:rsidDel="006B4094">
          <w:rPr>
            <w:rFonts w:ascii="Calibri" w:hAnsi="Calibri"/>
            <w:sz w:val="22"/>
          </w:rPr>
          <w:delText>s</w:delText>
        </w:r>
      </w:del>
      <w:r w:rsidRPr="00EF188E">
        <w:rPr>
          <w:rFonts w:ascii="Calibri" w:hAnsi="Calibri"/>
          <w:sz w:val="22"/>
        </w:rPr>
        <w:t>chool’s policy for the spiritual, moral, social and cultural development of pupils and their personal and health education within a Christian context, including pastoral care and guidance</w:t>
      </w:r>
    </w:p>
    <w:p w14:paraId="628EA5D1" w14:textId="77777777" w:rsidR="002E7C06" w:rsidRPr="00EF188E" w:rsidRDefault="002E7C06" w:rsidP="00B96F4F">
      <w:pPr>
        <w:numPr>
          <w:ilvl w:val="0"/>
          <w:numId w:val="20"/>
        </w:numPr>
        <w:tabs>
          <w:tab w:val="clear" w:pos="720"/>
          <w:tab w:val="num" w:pos="360"/>
        </w:tabs>
        <w:ind w:left="360"/>
        <w:jc w:val="both"/>
        <w:rPr>
          <w:rFonts w:ascii="Calibri" w:hAnsi="Calibri"/>
          <w:sz w:val="22"/>
        </w:rPr>
      </w:pPr>
      <w:r w:rsidRPr="00EF188E">
        <w:rPr>
          <w:rFonts w:ascii="Calibri" w:hAnsi="Calibri"/>
          <w:sz w:val="22"/>
        </w:rPr>
        <w:t>The effective induction of pupils</w:t>
      </w:r>
    </w:p>
    <w:p w14:paraId="157C3066" w14:textId="68D04556" w:rsidR="00B96F4F" w:rsidRPr="00EF188E" w:rsidRDefault="002E7C06" w:rsidP="00B96F4F">
      <w:pPr>
        <w:numPr>
          <w:ilvl w:val="0"/>
          <w:numId w:val="20"/>
        </w:numPr>
        <w:tabs>
          <w:tab w:val="clear" w:pos="720"/>
          <w:tab w:val="num" w:pos="360"/>
        </w:tabs>
        <w:ind w:left="360"/>
        <w:jc w:val="both"/>
        <w:rPr>
          <w:rFonts w:ascii="Calibri" w:hAnsi="Calibri"/>
          <w:sz w:val="22"/>
        </w:rPr>
      </w:pPr>
      <w:r w:rsidRPr="00EF188E">
        <w:rPr>
          <w:rFonts w:ascii="Calibri" w:hAnsi="Calibri"/>
          <w:sz w:val="22"/>
        </w:rPr>
        <w:t>The promotion among pupils of</w:t>
      </w:r>
      <w:r w:rsidR="00B96F4F" w:rsidRPr="00EF188E">
        <w:rPr>
          <w:rFonts w:ascii="Calibri" w:hAnsi="Calibri"/>
          <w:sz w:val="22"/>
        </w:rPr>
        <w:t xml:space="preserve"> high standards of conduct</w:t>
      </w:r>
      <w:r w:rsidRPr="00EF188E">
        <w:rPr>
          <w:rFonts w:ascii="Calibri" w:hAnsi="Calibri"/>
          <w:sz w:val="22"/>
        </w:rPr>
        <w:t xml:space="preserve"> and a proper regard fo</w:t>
      </w:r>
      <w:r w:rsidR="00B96F4F" w:rsidRPr="00EF188E">
        <w:rPr>
          <w:rFonts w:ascii="Calibri" w:hAnsi="Calibri"/>
          <w:sz w:val="22"/>
        </w:rPr>
        <w:t xml:space="preserve">r their responsibilities as a member of the </w:t>
      </w:r>
      <w:ins w:id="101" w:author="Nick Burrlock" w:date="2019-03-25T08:59:00Z">
        <w:r w:rsidR="006B4094" w:rsidRPr="00EF188E">
          <w:rPr>
            <w:rFonts w:ascii="Calibri" w:hAnsi="Calibri"/>
            <w:sz w:val="22"/>
          </w:rPr>
          <w:t>S</w:t>
        </w:r>
      </w:ins>
      <w:del w:id="102" w:author="Nick Burrlock" w:date="2019-03-25T08:59:00Z">
        <w:r w:rsidR="00B96F4F" w:rsidRPr="00EF188E" w:rsidDel="006B4094">
          <w:rPr>
            <w:rFonts w:ascii="Calibri" w:hAnsi="Calibri"/>
            <w:sz w:val="22"/>
          </w:rPr>
          <w:delText>s</w:delText>
        </w:r>
      </w:del>
      <w:r w:rsidR="00B96F4F" w:rsidRPr="00EF188E">
        <w:rPr>
          <w:rFonts w:ascii="Calibri" w:hAnsi="Calibri"/>
          <w:sz w:val="22"/>
        </w:rPr>
        <w:t>chool and wider community</w:t>
      </w:r>
      <w:r w:rsidRPr="00EF188E">
        <w:rPr>
          <w:rFonts w:ascii="Calibri" w:hAnsi="Calibri"/>
          <w:sz w:val="22"/>
        </w:rPr>
        <w:t xml:space="preserve"> </w:t>
      </w:r>
    </w:p>
    <w:p w14:paraId="58597AFE" w14:textId="77777777" w:rsidR="002E7C06" w:rsidRPr="00EF188E" w:rsidRDefault="002E7C06" w:rsidP="00B96F4F">
      <w:pPr>
        <w:numPr>
          <w:ilvl w:val="0"/>
          <w:numId w:val="20"/>
        </w:numPr>
        <w:tabs>
          <w:tab w:val="clear" w:pos="720"/>
          <w:tab w:val="num" w:pos="360"/>
        </w:tabs>
        <w:ind w:left="360"/>
        <w:jc w:val="both"/>
        <w:rPr>
          <w:rFonts w:ascii="Calibri" w:hAnsi="Calibri"/>
          <w:sz w:val="22"/>
        </w:rPr>
      </w:pPr>
      <w:r w:rsidRPr="00EF188E">
        <w:rPr>
          <w:rFonts w:ascii="Calibri" w:hAnsi="Calibri"/>
          <w:sz w:val="22"/>
        </w:rPr>
        <w:t>The development among pupils of self-discipline</w:t>
      </w:r>
    </w:p>
    <w:p w14:paraId="7BD0361D" w14:textId="77777777" w:rsidR="002E7C06" w:rsidRPr="00EF188E" w:rsidRDefault="002E7C06" w:rsidP="00B96F4F">
      <w:pPr>
        <w:numPr>
          <w:ilvl w:val="0"/>
          <w:numId w:val="20"/>
        </w:numPr>
        <w:tabs>
          <w:tab w:val="clear" w:pos="720"/>
          <w:tab w:val="num" w:pos="360"/>
        </w:tabs>
        <w:ind w:left="360"/>
        <w:jc w:val="both"/>
        <w:rPr>
          <w:rFonts w:ascii="Calibri" w:hAnsi="Calibri"/>
          <w:sz w:val="22"/>
        </w:rPr>
      </w:pPr>
      <w:r w:rsidRPr="00EF188E">
        <w:rPr>
          <w:rFonts w:ascii="Calibri" w:hAnsi="Calibri"/>
          <w:sz w:val="22"/>
        </w:rPr>
        <w:t>The handling of individual disciplinary cases</w:t>
      </w:r>
    </w:p>
    <w:p w14:paraId="7DB9008D" w14:textId="77777777" w:rsidR="002E7C06" w:rsidRPr="00EF188E" w:rsidRDefault="002E7C06" w:rsidP="002E7C06">
      <w:pPr>
        <w:jc w:val="both"/>
        <w:rPr>
          <w:rFonts w:ascii="Calibri" w:hAnsi="Calibri"/>
          <w:b/>
          <w:sz w:val="22"/>
        </w:rPr>
      </w:pPr>
    </w:p>
    <w:p w14:paraId="3D57118A" w14:textId="77777777" w:rsidR="002E7C06" w:rsidRPr="00EF188E" w:rsidRDefault="002E7C06" w:rsidP="002E7C06">
      <w:pPr>
        <w:jc w:val="both"/>
        <w:rPr>
          <w:rFonts w:ascii="Calibri" w:hAnsi="Calibri"/>
          <w:b/>
          <w:sz w:val="22"/>
        </w:rPr>
      </w:pPr>
      <w:r w:rsidRPr="00EF188E">
        <w:rPr>
          <w:rFonts w:ascii="Calibri" w:hAnsi="Calibri"/>
          <w:b/>
          <w:sz w:val="22"/>
        </w:rPr>
        <w:t>Relationships</w:t>
      </w:r>
      <w:r w:rsidR="00F556F1" w:rsidRPr="00EF188E">
        <w:rPr>
          <w:rFonts w:ascii="Calibri" w:hAnsi="Calibri"/>
          <w:b/>
          <w:sz w:val="22"/>
        </w:rPr>
        <w:t xml:space="preserve"> and communication</w:t>
      </w:r>
    </w:p>
    <w:p w14:paraId="5048BFC3" w14:textId="77777777" w:rsidR="002E7C06" w:rsidRPr="00EF188E" w:rsidRDefault="005B6648" w:rsidP="00AB4147">
      <w:pPr>
        <w:numPr>
          <w:ilvl w:val="0"/>
          <w:numId w:val="22"/>
        </w:numPr>
        <w:tabs>
          <w:tab w:val="clear" w:pos="720"/>
          <w:tab w:val="num" w:pos="360"/>
        </w:tabs>
        <w:ind w:left="360"/>
        <w:jc w:val="both"/>
        <w:rPr>
          <w:rFonts w:ascii="Calibri" w:hAnsi="Calibri"/>
          <w:sz w:val="22"/>
        </w:rPr>
      </w:pPr>
      <w:r w:rsidRPr="00EF188E">
        <w:rPr>
          <w:rFonts w:ascii="Calibri" w:hAnsi="Calibri"/>
          <w:sz w:val="22"/>
        </w:rPr>
        <w:t>To advise and assist the Governing B</w:t>
      </w:r>
      <w:r w:rsidR="002E7C06" w:rsidRPr="00EF188E">
        <w:rPr>
          <w:rFonts w:ascii="Calibri" w:hAnsi="Calibri"/>
          <w:sz w:val="22"/>
        </w:rPr>
        <w:t>ody as required in the exercising of its functions includi</w:t>
      </w:r>
      <w:r w:rsidR="00EC6974" w:rsidRPr="00EF188E">
        <w:rPr>
          <w:rFonts w:ascii="Calibri" w:hAnsi="Calibri"/>
          <w:sz w:val="22"/>
        </w:rPr>
        <w:t xml:space="preserve">ng attending meetings and </w:t>
      </w:r>
      <w:r w:rsidR="00EC6974" w:rsidRPr="00EF188E">
        <w:rPr>
          <w:rFonts w:ascii="Calibri" w:hAnsi="Calibri"/>
          <w:sz w:val="22"/>
          <w:rPrChange w:id="103" w:author="Mrs K Minnis" w:date="2019-03-25T09:43:00Z">
            <w:rPr>
              <w:rFonts w:ascii="Calibri" w:hAnsi="Calibri"/>
              <w:color w:val="FF0000"/>
              <w:sz w:val="22"/>
            </w:rPr>
          </w:rPrChange>
        </w:rPr>
        <w:t>providing</w:t>
      </w:r>
      <w:r w:rsidR="002E7C06" w:rsidRPr="00EF188E">
        <w:rPr>
          <w:rFonts w:ascii="Calibri" w:hAnsi="Calibri"/>
          <w:sz w:val="22"/>
        </w:rPr>
        <w:t xml:space="preserve"> reports.</w:t>
      </w:r>
    </w:p>
    <w:p w14:paraId="11F17382" w14:textId="77777777"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To help in maintaining and developing effective communications and links with parents and to provide positive responses to concerns and problems regarding their children’s education.</w:t>
      </w:r>
    </w:p>
    <w:p w14:paraId="76E909A1" w14:textId="60BBDC7F"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 xml:space="preserve">To help to promote a vision of a Church </w:t>
      </w:r>
      <w:ins w:id="104" w:author="Nick Burrlock" w:date="2019-03-25T09:02:00Z">
        <w:r w:rsidR="009575F9" w:rsidRPr="00EF188E">
          <w:rPr>
            <w:rFonts w:ascii="Calibri" w:hAnsi="Calibri"/>
            <w:sz w:val="22"/>
            <w:szCs w:val="22"/>
          </w:rPr>
          <w:t>S</w:t>
        </w:r>
      </w:ins>
      <w:del w:id="105" w:author="Nick Burrlock" w:date="2019-03-25T09:02:00Z">
        <w:r w:rsidRPr="00EF188E" w:rsidDel="009575F9">
          <w:rPr>
            <w:rFonts w:ascii="Calibri" w:hAnsi="Calibri"/>
            <w:sz w:val="22"/>
            <w:szCs w:val="22"/>
          </w:rPr>
          <w:delText>s</w:delText>
        </w:r>
      </w:del>
      <w:r w:rsidRPr="00EF188E">
        <w:rPr>
          <w:rFonts w:ascii="Calibri" w:hAnsi="Calibri"/>
          <w:sz w:val="22"/>
          <w:szCs w:val="22"/>
        </w:rPr>
        <w:t xml:space="preserve">chool </w:t>
      </w:r>
      <w:ins w:id="106" w:author="Nick Burrlock" w:date="2019-03-25T08:59:00Z">
        <w:r w:rsidR="006B4094" w:rsidRPr="00EF188E">
          <w:rPr>
            <w:rFonts w:ascii="Calibri" w:hAnsi="Calibri"/>
            <w:sz w:val="22"/>
            <w:szCs w:val="22"/>
          </w:rPr>
          <w:t>de</w:t>
        </w:r>
      </w:ins>
      <w:ins w:id="107" w:author="Mrs K Minnis" w:date="2019-03-25T09:39:00Z">
        <w:r w:rsidR="00EF188E" w:rsidRPr="00EF188E">
          <w:rPr>
            <w:rFonts w:ascii="Calibri" w:hAnsi="Calibri"/>
            <w:sz w:val="22"/>
            <w:szCs w:val="22"/>
          </w:rPr>
          <w:t>m</w:t>
        </w:r>
      </w:ins>
      <w:ins w:id="108" w:author="Nick Burrlock" w:date="2019-03-25T08:59:00Z">
        <w:del w:id="109" w:author="Mrs K Minnis" w:date="2019-03-25T09:39:00Z">
          <w:r w:rsidR="006B4094" w:rsidRPr="00EF188E" w:rsidDel="00EF188E">
            <w:rPr>
              <w:rFonts w:ascii="Calibri" w:hAnsi="Calibri"/>
              <w:sz w:val="22"/>
              <w:szCs w:val="22"/>
            </w:rPr>
            <w:delText>om</w:delText>
          </w:r>
        </w:del>
      </w:ins>
      <w:ins w:id="110" w:author="Mrs K Minnis" w:date="2019-03-25T09:39:00Z">
        <w:r w:rsidR="00EF188E" w:rsidRPr="00EF188E">
          <w:rPr>
            <w:rFonts w:ascii="Calibri" w:hAnsi="Calibri"/>
            <w:sz w:val="22"/>
            <w:szCs w:val="22"/>
          </w:rPr>
          <w:t>on</w:t>
        </w:r>
      </w:ins>
      <w:ins w:id="111" w:author="Nick Burrlock" w:date="2019-03-25T08:59:00Z">
        <w:r w:rsidR="006B4094" w:rsidRPr="00EF188E">
          <w:rPr>
            <w:rFonts w:ascii="Calibri" w:hAnsi="Calibri"/>
            <w:sz w:val="22"/>
            <w:szCs w:val="22"/>
          </w:rPr>
          <w:t>st</w:t>
        </w:r>
      </w:ins>
      <w:ins w:id="112" w:author="Nick Burrlock" w:date="2019-03-25T09:00:00Z">
        <w:r w:rsidR="006B4094" w:rsidRPr="00EF188E">
          <w:rPr>
            <w:rFonts w:ascii="Calibri" w:hAnsi="Calibri"/>
            <w:sz w:val="22"/>
            <w:szCs w:val="22"/>
          </w:rPr>
          <w:t>rating</w:t>
        </w:r>
      </w:ins>
      <w:del w:id="113" w:author="Nick Burrlock" w:date="2019-03-25T09:00:00Z">
        <w:r w:rsidRPr="00EF188E" w:rsidDel="006B4094">
          <w:rPr>
            <w:rFonts w:ascii="Calibri" w:hAnsi="Calibri"/>
            <w:sz w:val="22"/>
            <w:szCs w:val="22"/>
          </w:rPr>
          <w:delText>witnessing to</w:delText>
        </w:r>
      </w:del>
      <w:r w:rsidRPr="00EF188E">
        <w:rPr>
          <w:rFonts w:ascii="Calibri" w:hAnsi="Calibri"/>
          <w:sz w:val="22"/>
          <w:szCs w:val="22"/>
        </w:rPr>
        <w:t xml:space="preserve"> its Christian values in </w:t>
      </w:r>
      <w:del w:id="114" w:author="Nick Burrlock" w:date="2019-03-25T09:00:00Z">
        <w:r w:rsidRPr="00EF188E" w:rsidDel="006B4094">
          <w:rPr>
            <w:rFonts w:ascii="Calibri" w:hAnsi="Calibri"/>
            <w:sz w:val="22"/>
            <w:szCs w:val="22"/>
          </w:rPr>
          <w:delText>its</w:delText>
        </w:r>
      </w:del>
      <w:ins w:id="115" w:author="Nick Burrlock" w:date="2019-03-25T09:00:00Z">
        <w:r w:rsidR="006B4094" w:rsidRPr="00EF188E">
          <w:rPr>
            <w:rFonts w:ascii="Calibri" w:hAnsi="Calibri"/>
            <w:sz w:val="22"/>
            <w:szCs w:val="22"/>
          </w:rPr>
          <w:t>the</w:t>
        </w:r>
      </w:ins>
      <w:r w:rsidRPr="00EF188E">
        <w:rPr>
          <w:rFonts w:ascii="Calibri" w:hAnsi="Calibri"/>
          <w:sz w:val="22"/>
          <w:szCs w:val="22"/>
        </w:rPr>
        <w:t xml:space="preserve"> local community.</w:t>
      </w:r>
    </w:p>
    <w:p w14:paraId="652369A9" w14:textId="77777777"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To collaborate with the Church and other agencies in providing for the development and well-being of the whole child</w:t>
      </w:r>
      <w:r w:rsidR="003A3E1C" w:rsidRPr="00EF188E">
        <w:rPr>
          <w:rFonts w:ascii="Calibri" w:hAnsi="Calibri"/>
          <w:sz w:val="22"/>
          <w:szCs w:val="22"/>
        </w:rPr>
        <w:t>.</w:t>
      </w:r>
    </w:p>
    <w:p w14:paraId="1A99621F" w14:textId="1EBD944F"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To assist liaison with other educational establishments in order to promote the continuity of learning, progression of achievement and curriculum development.</w:t>
      </w:r>
    </w:p>
    <w:p w14:paraId="0955FE0E" w14:textId="35522F51"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 xml:space="preserve">Seek opportunities to invite parents/ carers, members of the Church family, community, business or other organisations into the </w:t>
      </w:r>
      <w:ins w:id="116" w:author="Nick Burrlock" w:date="2019-03-25T09:01:00Z">
        <w:r w:rsidR="006B4094" w:rsidRPr="00EF188E">
          <w:rPr>
            <w:rFonts w:ascii="Calibri" w:hAnsi="Calibri"/>
            <w:sz w:val="22"/>
            <w:szCs w:val="22"/>
          </w:rPr>
          <w:t>S</w:t>
        </w:r>
      </w:ins>
      <w:del w:id="117" w:author="Nick Burrlock" w:date="2019-03-25T09:01:00Z">
        <w:r w:rsidRPr="00EF188E" w:rsidDel="006B4094">
          <w:rPr>
            <w:rFonts w:ascii="Calibri" w:hAnsi="Calibri"/>
            <w:sz w:val="22"/>
            <w:szCs w:val="22"/>
          </w:rPr>
          <w:delText>s</w:delText>
        </w:r>
      </w:del>
      <w:r w:rsidRPr="00EF188E">
        <w:rPr>
          <w:rFonts w:ascii="Calibri" w:hAnsi="Calibri"/>
          <w:sz w:val="22"/>
          <w:szCs w:val="22"/>
        </w:rPr>
        <w:t xml:space="preserve">chool to enhance and enrich the </w:t>
      </w:r>
      <w:ins w:id="118" w:author="Nick Burrlock" w:date="2019-03-25T09:01:00Z">
        <w:r w:rsidR="006B4094" w:rsidRPr="00EF188E">
          <w:rPr>
            <w:rFonts w:ascii="Calibri" w:hAnsi="Calibri"/>
            <w:sz w:val="22"/>
            <w:szCs w:val="22"/>
          </w:rPr>
          <w:t>S</w:t>
        </w:r>
      </w:ins>
      <w:del w:id="119" w:author="Nick Burrlock" w:date="2019-03-25T09:01:00Z">
        <w:r w:rsidRPr="00EF188E" w:rsidDel="006B4094">
          <w:rPr>
            <w:rFonts w:ascii="Calibri" w:hAnsi="Calibri"/>
            <w:sz w:val="22"/>
            <w:szCs w:val="22"/>
          </w:rPr>
          <w:delText>s</w:delText>
        </w:r>
      </w:del>
      <w:r w:rsidRPr="00EF188E">
        <w:rPr>
          <w:rFonts w:ascii="Calibri" w:hAnsi="Calibri"/>
          <w:sz w:val="22"/>
          <w:szCs w:val="22"/>
        </w:rPr>
        <w:t>chool and its value to the wider community.</w:t>
      </w:r>
    </w:p>
    <w:p w14:paraId="43001ACE" w14:textId="77777777" w:rsidR="002E7C06" w:rsidRPr="00EF188E" w:rsidRDefault="002E7C06" w:rsidP="00AB4147">
      <w:pPr>
        <w:numPr>
          <w:ilvl w:val="0"/>
          <w:numId w:val="22"/>
        </w:numPr>
        <w:tabs>
          <w:tab w:val="clear" w:pos="720"/>
          <w:tab w:val="num" w:pos="360"/>
        </w:tabs>
        <w:spacing w:after="60"/>
        <w:ind w:left="360"/>
        <w:rPr>
          <w:rFonts w:ascii="Calibri" w:hAnsi="Calibri"/>
          <w:sz w:val="22"/>
          <w:szCs w:val="22"/>
        </w:rPr>
      </w:pPr>
      <w:r w:rsidRPr="00EF188E">
        <w:rPr>
          <w:rFonts w:ascii="Calibri" w:hAnsi="Calibri"/>
          <w:sz w:val="22"/>
          <w:szCs w:val="22"/>
        </w:rPr>
        <w:t>To develop and maintain positive links and relationships with the community, lo</w:t>
      </w:r>
      <w:r w:rsidR="003A3E1C" w:rsidRPr="00EF188E">
        <w:rPr>
          <w:rFonts w:ascii="Calibri" w:hAnsi="Calibri"/>
          <w:sz w:val="22"/>
          <w:szCs w:val="22"/>
        </w:rPr>
        <w:t>cal organisations and employers.</w:t>
      </w:r>
    </w:p>
    <w:p w14:paraId="761121C1" w14:textId="2CEDF4B1"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 xml:space="preserve">To promote a positive image of the </w:t>
      </w:r>
      <w:ins w:id="120" w:author="Nick Burrlock" w:date="2019-03-25T09:01:00Z">
        <w:r w:rsidR="006B4094" w:rsidRPr="00EF188E">
          <w:rPr>
            <w:rFonts w:ascii="Calibri" w:hAnsi="Calibri"/>
            <w:sz w:val="22"/>
            <w:szCs w:val="22"/>
          </w:rPr>
          <w:t>S</w:t>
        </w:r>
      </w:ins>
      <w:del w:id="121" w:author="Nick Burrlock" w:date="2019-03-25T09:01:00Z">
        <w:r w:rsidRPr="00EF188E" w:rsidDel="006B4094">
          <w:rPr>
            <w:rFonts w:ascii="Calibri" w:hAnsi="Calibri"/>
            <w:sz w:val="22"/>
            <w:szCs w:val="22"/>
          </w:rPr>
          <w:delText>s</w:delText>
        </w:r>
      </w:del>
      <w:r w:rsidRPr="00EF188E">
        <w:rPr>
          <w:rFonts w:ascii="Calibri" w:hAnsi="Calibri"/>
          <w:sz w:val="22"/>
          <w:szCs w:val="22"/>
        </w:rPr>
        <w:t>chool</w:t>
      </w:r>
      <w:r w:rsidR="003A3E1C" w:rsidRPr="00EF188E">
        <w:rPr>
          <w:rFonts w:ascii="Calibri" w:hAnsi="Calibri"/>
          <w:sz w:val="22"/>
          <w:szCs w:val="22"/>
        </w:rPr>
        <w:t>.</w:t>
      </w:r>
    </w:p>
    <w:p w14:paraId="0A48EFEA" w14:textId="3FD101F8" w:rsidR="002E7C06" w:rsidRPr="00EF188E" w:rsidRDefault="002E7C06" w:rsidP="00AB4147">
      <w:pPr>
        <w:numPr>
          <w:ilvl w:val="0"/>
          <w:numId w:val="22"/>
        </w:numPr>
        <w:tabs>
          <w:tab w:val="clear" w:pos="720"/>
          <w:tab w:val="num" w:pos="360"/>
        </w:tabs>
        <w:ind w:left="360"/>
        <w:rPr>
          <w:rFonts w:ascii="Calibri" w:hAnsi="Calibri"/>
          <w:sz w:val="22"/>
          <w:szCs w:val="22"/>
        </w:rPr>
      </w:pPr>
      <w:r w:rsidRPr="00EF188E">
        <w:rPr>
          <w:rFonts w:ascii="Calibri" w:hAnsi="Calibri"/>
          <w:sz w:val="22"/>
          <w:szCs w:val="22"/>
        </w:rPr>
        <w:t xml:space="preserve">To </w:t>
      </w:r>
      <w:r w:rsidR="00F556F1" w:rsidRPr="00EF188E">
        <w:rPr>
          <w:rFonts w:ascii="Calibri" w:hAnsi="Calibri"/>
          <w:sz w:val="22"/>
          <w:szCs w:val="22"/>
        </w:rPr>
        <w:t>assist in ensuring</w:t>
      </w:r>
      <w:r w:rsidRPr="00EF188E">
        <w:rPr>
          <w:rFonts w:ascii="Calibri" w:hAnsi="Calibri"/>
          <w:sz w:val="22"/>
          <w:szCs w:val="22"/>
        </w:rPr>
        <w:t xml:space="preserve"> that the </w:t>
      </w:r>
      <w:ins w:id="122" w:author="Nick Burrlock" w:date="2019-03-25T09:01:00Z">
        <w:r w:rsidR="006B4094" w:rsidRPr="00EF188E">
          <w:rPr>
            <w:rFonts w:ascii="Calibri" w:hAnsi="Calibri"/>
            <w:sz w:val="22"/>
            <w:szCs w:val="22"/>
          </w:rPr>
          <w:t>S</w:t>
        </w:r>
      </w:ins>
      <w:del w:id="123" w:author="Nick Burrlock" w:date="2019-03-25T09:01:00Z">
        <w:r w:rsidRPr="00EF188E" w:rsidDel="006B4094">
          <w:rPr>
            <w:rFonts w:ascii="Calibri" w:hAnsi="Calibri"/>
            <w:sz w:val="22"/>
            <w:szCs w:val="22"/>
          </w:rPr>
          <w:delText>s</w:delText>
        </w:r>
      </w:del>
      <w:r w:rsidRPr="00EF188E">
        <w:rPr>
          <w:rFonts w:ascii="Calibri" w:hAnsi="Calibri"/>
          <w:sz w:val="22"/>
          <w:szCs w:val="22"/>
        </w:rPr>
        <w:t>chool plays a constructive role in the life of the community and that its curriculum draws on the nature and resources of that community.</w:t>
      </w:r>
    </w:p>
    <w:p w14:paraId="2B288ECB" w14:textId="77777777" w:rsidR="002E7C06" w:rsidRPr="004E1931" w:rsidRDefault="002E7C06" w:rsidP="002E7C06">
      <w:pPr>
        <w:rPr>
          <w:rFonts w:ascii="Calibri" w:hAnsi="Calibri"/>
          <w:sz w:val="22"/>
          <w:szCs w:val="22"/>
        </w:rPr>
      </w:pPr>
    </w:p>
    <w:p w14:paraId="4DFAD0B8" w14:textId="77777777" w:rsidR="002E7C06" w:rsidRPr="004E1931" w:rsidRDefault="002E7C06" w:rsidP="002E7C06">
      <w:pPr>
        <w:jc w:val="both"/>
        <w:rPr>
          <w:rFonts w:ascii="Calibri" w:hAnsi="Calibri"/>
          <w:b/>
          <w:sz w:val="22"/>
          <w:szCs w:val="22"/>
        </w:rPr>
      </w:pPr>
    </w:p>
    <w:p w14:paraId="2A260DEB" w14:textId="77777777" w:rsidR="002E7C06" w:rsidRPr="004E1931" w:rsidRDefault="002E7C06" w:rsidP="002E7C06">
      <w:pPr>
        <w:pBdr>
          <w:top w:val="single" w:sz="4" w:space="1" w:color="auto"/>
          <w:left w:val="single" w:sz="4" w:space="4" w:color="auto"/>
          <w:bottom w:val="single" w:sz="4" w:space="1" w:color="auto"/>
          <w:right w:val="single" w:sz="4" w:space="4" w:color="auto"/>
        </w:pBdr>
        <w:ind w:left="777"/>
        <w:jc w:val="center"/>
        <w:rPr>
          <w:rFonts w:ascii="Calibri" w:hAnsi="Calibri" w:cs="Arial"/>
          <w:b/>
          <w:i/>
        </w:rPr>
      </w:pPr>
      <w:r w:rsidRPr="004E1931">
        <w:rPr>
          <w:rFonts w:ascii="Calibri" w:hAnsi="Calibri" w:cs="Arial"/>
          <w:b/>
          <w:i/>
        </w:rPr>
        <w:t>The applicant will be required to safeguard and promote the welfare of children and young people</w:t>
      </w:r>
      <w:r w:rsidR="00AB4147" w:rsidRPr="004E1931">
        <w:rPr>
          <w:rFonts w:ascii="Calibri" w:hAnsi="Calibri" w:cs="Arial"/>
          <w:b/>
          <w:i/>
        </w:rPr>
        <w:t>.</w:t>
      </w:r>
    </w:p>
    <w:p w14:paraId="10F0B981" w14:textId="77777777" w:rsidR="002E7C06" w:rsidRPr="004E1931" w:rsidRDefault="002E7C06" w:rsidP="002E7C06">
      <w:pPr>
        <w:rPr>
          <w:rFonts w:ascii="Calibri" w:hAnsi="Calibri"/>
          <w:sz w:val="22"/>
          <w:szCs w:val="22"/>
        </w:rPr>
      </w:pPr>
    </w:p>
    <w:p w14:paraId="7E094820" w14:textId="77777777" w:rsidR="002E7C06" w:rsidRPr="004E1931" w:rsidRDefault="002E7C06" w:rsidP="002E7C06">
      <w:pPr>
        <w:jc w:val="both"/>
        <w:rPr>
          <w:rFonts w:ascii="Calibri" w:hAnsi="Calibri"/>
          <w:i/>
          <w:sz w:val="22"/>
        </w:rPr>
      </w:pPr>
    </w:p>
    <w:p w14:paraId="4520F1A8" w14:textId="0DE16250" w:rsidR="002E7C06" w:rsidRPr="004E1931" w:rsidRDefault="002E7C06" w:rsidP="002E7C06">
      <w:pPr>
        <w:ind w:right="-483"/>
        <w:jc w:val="both"/>
        <w:rPr>
          <w:rFonts w:ascii="Calibri" w:hAnsi="Calibri"/>
          <w:i/>
          <w:sz w:val="22"/>
        </w:rPr>
      </w:pPr>
      <w:r w:rsidRPr="004E1931">
        <w:rPr>
          <w:rFonts w:ascii="Calibri" w:hAnsi="Calibri"/>
          <w:i/>
          <w:sz w:val="22"/>
        </w:rPr>
        <w:t xml:space="preserve">This job description forms part of the contract of the </w:t>
      </w:r>
      <w:r w:rsidR="00E347BF" w:rsidRPr="004E1931">
        <w:rPr>
          <w:rFonts w:ascii="Calibri" w:hAnsi="Calibri"/>
          <w:i/>
          <w:sz w:val="22"/>
        </w:rPr>
        <w:t>National Society</w:t>
      </w:r>
      <w:r w:rsidRPr="004E1931">
        <w:rPr>
          <w:rFonts w:ascii="Calibri" w:hAnsi="Calibri"/>
          <w:i/>
          <w:sz w:val="22"/>
        </w:rPr>
        <w:t xml:space="preserve">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ins w:id="124" w:author="Nick Burrlock" w:date="2019-03-25T09:02:00Z">
        <w:r w:rsidR="006B4094">
          <w:rPr>
            <w:rFonts w:ascii="Calibri" w:hAnsi="Calibri"/>
            <w:i/>
            <w:sz w:val="22"/>
          </w:rPr>
          <w:t>D</w:t>
        </w:r>
      </w:ins>
      <w:del w:id="125" w:author="Nick Burrlock" w:date="2019-03-25T09:01:00Z">
        <w:r w:rsidRPr="004E1931" w:rsidDel="006B4094">
          <w:rPr>
            <w:rFonts w:ascii="Calibri" w:hAnsi="Calibri"/>
            <w:i/>
            <w:sz w:val="22"/>
          </w:rPr>
          <w:delText>d</w:delText>
        </w:r>
      </w:del>
      <w:r w:rsidRPr="004E1931">
        <w:rPr>
          <w:rFonts w:ascii="Calibri" w:hAnsi="Calibri"/>
          <w:i/>
          <w:sz w:val="22"/>
        </w:rPr>
        <w:t xml:space="preserve">eputy </w:t>
      </w:r>
      <w:ins w:id="126" w:author="Nick Burrlock" w:date="2019-03-25T09:02:00Z">
        <w:r w:rsidR="006B4094">
          <w:rPr>
            <w:rFonts w:ascii="Calibri" w:hAnsi="Calibri"/>
            <w:i/>
            <w:sz w:val="22"/>
          </w:rPr>
          <w:t>H</w:t>
        </w:r>
      </w:ins>
      <w:del w:id="127" w:author="Nick Burrlock" w:date="2019-03-25T09:02:00Z">
        <w:r w:rsidRPr="004E1931" w:rsidDel="006B4094">
          <w:rPr>
            <w:rFonts w:ascii="Calibri" w:hAnsi="Calibri"/>
            <w:i/>
            <w:sz w:val="22"/>
          </w:rPr>
          <w:delText>h</w:delText>
        </w:r>
      </w:del>
      <w:r w:rsidRPr="004E1931">
        <w:rPr>
          <w:rFonts w:ascii="Calibri" w:hAnsi="Calibri"/>
          <w:i/>
          <w:sz w:val="22"/>
        </w:rPr>
        <w:t xml:space="preserve">eadteachers.  </w:t>
      </w:r>
    </w:p>
    <w:p w14:paraId="1BE38197" w14:textId="77777777" w:rsidR="002E7C06" w:rsidRPr="004E1931" w:rsidRDefault="002E7C06" w:rsidP="002E7C06">
      <w:pPr>
        <w:rPr>
          <w:rFonts w:ascii="Calibri" w:eastAsia="MS Mincho" w:hAnsi="Calibri"/>
          <w:lang w:eastAsia="en-GB"/>
        </w:rPr>
      </w:pPr>
    </w:p>
    <w:p w14:paraId="01EF433E" w14:textId="77777777" w:rsidR="002E7C06" w:rsidRPr="004E1931" w:rsidRDefault="002E7C06">
      <w:pPr>
        <w:rPr>
          <w:rFonts w:ascii="Calibri" w:hAnsi="Calibri"/>
        </w:rPr>
      </w:pPr>
    </w:p>
    <w:sectPr w:rsidR="002E7C06" w:rsidRPr="004E1931" w:rsidSect="004E1931">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Nick Burrlock" w:date="2019-03-25T08:58:00Z" w:initials="NB">
    <w:p w14:paraId="4A0CA040" w14:textId="169426E3" w:rsidR="006B4094" w:rsidRDefault="006B4094">
      <w:pPr>
        <w:pStyle w:val="CommentText"/>
      </w:pPr>
      <w:r>
        <w:rPr>
          <w:rStyle w:val="CommentReference"/>
        </w:rPr>
        <w:annotationRef/>
      </w:r>
      <w:r>
        <w:t>Do you want to add subject leadership responsibilities?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CA0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CA040" w16cid:durableId="204316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352"/>
    <w:multiLevelType w:val="hybridMultilevel"/>
    <w:tmpl w:val="31CCE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F740C"/>
    <w:multiLevelType w:val="hybridMultilevel"/>
    <w:tmpl w:val="8FBC9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33084"/>
    <w:multiLevelType w:val="hybridMultilevel"/>
    <w:tmpl w:val="03FE74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8">
    <w:nsid w:val="25A742EE"/>
    <w:multiLevelType w:val="hybridMultilevel"/>
    <w:tmpl w:val="C15C5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C124D7"/>
    <w:multiLevelType w:val="hybridMultilevel"/>
    <w:tmpl w:val="2A08E9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3713057"/>
    <w:multiLevelType w:val="hybridMultilevel"/>
    <w:tmpl w:val="2DFCAB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40B3715"/>
    <w:multiLevelType w:val="hybridMultilevel"/>
    <w:tmpl w:val="DECE2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DA7AE7"/>
    <w:multiLevelType w:val="hybridMultilevel"/>
    <w:tmpl w:val="82568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A90041"/>
    <w:multiLevelType w:val="hybridMultilevel"/>
    <w:tmpl w:val="06D2E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F52FAB"/>
    <w:multiLevelType w:val="hybridMultilevel"/>
    <w:tmpl w:val="FF3C4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FD291B"/>
    <w:multiLevelType w:val="hybridMultilevel"/>
    <w:tmpl w:val="68B43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66799"/>
    <w:multiLevelType w:val="hybridMultilevel"/>
    <w:tmpl w:val="3A58D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5"/>
  </w:num>
  <w:num w:numId="3">
    <w:abstractNumId w:val="7"/>
  </w:num>
  <w:num w:numId="4">
    <w:abstractNumId w:val="4"/>
  </w:num>
  <w:num w:numId="5">
    <w:abstractNumId w:val="17"/>
  </w:num>
  <w:num w:numId="6">
    <w:abstractNumId w:val="15"/>
  </w:num>
  <w:num w:numId="7">
    <w:abstractNumId w:val="6"/>
  </w:num>
  <w:num w:numId="8">
    <w:abstractNumId w:val="18"/>
  </w:num>
  <w:num w:numId="9">
    <w:abstractNumId w:val="16"/>
  </w:num>
  <w:num w:numId="10">
    <w:abstractNumId w:val="2"/>
  </w:num>
  <w:num w:numId="11">
    <w:abstractNumId w:val="14"/>
  </w:num>
  <w:num w:numId="12">
    <w:abstractNumId w:val="10"/>
  </w:num>
  <w:num w:numId="13">
    <w:abstractNumId w:val="1"/>
  </w:num>
  <w:num w:numId="14">
    <w:abstractNumId w:val="11"/>
  </w:num>
  <w:num w:numId="15">
    <w:abstractNumId w:val="8"/>
  </w:num>
  <w:num w:numId="16">
    <w:abstractNumId w:val="9"/>
  </w:num>
  <w:num w:numId="17">
    <w:abstractNumId w:val="3"/>
  </w:num>
  <w:num w:numId="18">
    <w:abstractNumId w:val="0"/>
  </w:num>
  <w:num w:numId="19">
    <w:abstractNumId w:val="20"/>
  </w:num>
  <w:num w:numId="20">
    <w:abstractNumId w:val="12"/>
  </w:num>
  <w:num w:numId="21">
    <w:abstractNumId w:val="19"/>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urrlock">
    <w15:presenceInfo w15:providerId="Windows Live" w15:userId="e6ea04a4ee201d77"/>
  </w15:person>
  <w15:person w15:author="Mrs K Minnis">
    <w15:presenceInfo w15:providerId="AD" w15:userId="S-1-5-21-1588782463-3604118693-1967964012-1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6"/>
    <w:rsid w:val="00043A7F"/>
    <w:rsid w:val="001B3195"/>
    <w:rsid w:val="001C5E5C"/>
    <w:rsid w:val="001D1693"/>
    <w:rsid w:val="002E7C06"/>
    <w:rsid w:val="00322EC6"/>
    <w:rsid w:val="003A3E1C"/>
    <w:rsid w:val="004839B0"/>
    <w:rsid w:val="00486EB7"/>
    <w:rsid w:val="004C3875"/>
    <w:rsid w:val="004D3E4D"/>
    <w:rsid w:val="004E1931"/>
    <w:rsid w:val="004F0213"/>
    <w:rsid w:val="005B6648"/>
    <w:rsid w:val="0060264B"/>
    <w:rsid w:val="0065081C"/>
    <w:rsid w:val="006A7C37"/>
    <w:rsid w:val="006B4094"/>
    <w:rsid w:val="007060FE"/>
    <w:rsid w:val="007D275E"/>
    <w:rsid w:val="00864DCD"/>
    <w:rsid w:val="00871061"/>
    <w:rsid w:val="00910ED1"/>
    <w:rsid w:val="009575F9"/>
    <w:rsid w:val="00AB4147"/>
    <w:rsid w:val="00B236C8"/>
    <w:rsid w:val="00B96F4F"/>
    <w:rsid w:val="00C77A6B"/>
    <w:rsid w:val="00C81767"/>
    <w:rsid w:val="00C95F66"/>
    <w:rsid w:val="00CA3618"/>
    <w:rsid w:val="00CB3860"/>
    <w:rsid w:val="00E347BF"/>
    <w:rsid w:val="00EC6974"/>
    <w:rsid w:val="00ED0D95"/>
    <w:rsid w:val="00ED6B13"/>
    <w:rsid w:val="00EE45E4"/>
    <w:rsid w:val="00EF188E"/>
    <w:rsid w:val="00F5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7C06"/>
    <w:rPr>
      <w:rFonts w:ascii="Arial" w:hAnsi="Arial"/>
      <w:sz w:val="24"/>
      <w:lang w:eastAsia="en-US"/>
    </w:rPr>
  </w:style>
  <w:style w:type="paragraph" w:styleId="Heading1">
    <w:name w:val="heading 1"/>
    <w:basedOn w:val="Normal"/>
    <w:next w:val="Normal"/>
    <w:link w:val="Heading1Char"/>
    <w:qFormat/>
    <w:rsid w:val="002E7C06"/>
    <w:pPr>
      <w:keepNext/>
      <w:outlineLvl w:val="0"/>
    </w:pPr>
    <w:rPr>
      <w:b/>
      <w:sz w:val="28"/>
    </w:rPr>
  </w:style>
  <w:style w:type="paragraph" w:styleId="Heading4">
    <w:name w:val="heading 4"/>
    <w:basedOn w:val="Normal"/>
    <w:next w:val="Normal"/>
    <w:qFormat/>
    <w:rsid w:val="00ED0D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C06"/>
    <w:rPr>
      <w:rFonts w:ascii="Arial" w:hAnsi="Arial"/>
      <w:b/>
      <w:sz w:val="28"/>
      <w:lang w:val="en-GB" w:eastAsia="en-US" w:bidi="ar-SA"/>
    </w:rPr>
  </w:style>
  <w:style w:type="paragraph" w:styleId="Header">
    <w:name w:val="header"/>
    <w:basedOn w:val="Normal"/>
    <w:rsid w:val="007D275E"/>
    <w:pPr>
      <w:tabs>
        <w:tab w:val="center" w:pos="4153"/>
        <w:tab w:val="right" w:pos="8306"/>
      </w:tabs>
    </w:pPr>
    <w:rPr>
      <w:rFonts w:ascii="Times New Roman" w:hAnsi="Times New Roman"/>
      <w:sz w:val="20"/>
    </w:rPr>
  </w:style>
  <w:style w:type="paragraph" w:styleId="BalloonText">
    <w:name w:val="Balloon Text"/>
    <w:basedOn w:val="Normal"/>
    <w:semiHidden/>
    <w:rsid w:val="00E347BF"/>
    <w:rPr>
      <w:rFonts w:ascii="Tahoma" w:hAnsi="Tahoma" w:cs="Tahoma"/>
      <w:sz w:val="16"/>
      <w:szCs w:val="16"/>
    </w:rPr>
  </w:style>
  <w:style w:type="paragraph" w:styleId="NormalWeb">
    <w:name w:val="Normal (Web)"/>
    <w:basedOn w:val="Normal"/>
    <w:rsid w:val="00C77A6B"/>
    <w:pPr>
      <w:spacing w:before="100" w:beforeAutospacing="1" w:after="100" w:afterAutospacing="1"/>
    </w:pPr>
    <w:rPr>
      <w:rFonts w:ascii="Times New Roman" w:hAnsi="Times New Roman"/>
      <w:color w:val="000080"/>
      <w:szCs w:val="24"/>
      <w:lang w:eastAsia="en-GB"/>
    </w:rPr>
  </w:style>
  <w:style w:type="paragraph" w:customStyle="1" w:styleId="Default">
    <w:name w:val="Default"/>
    <w:rsid w:val="00ED0D95"/>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4E1931"/>
    <w:pPr>
      <w:spacing w:before="240" w:after="60"/>
      <w:jc w:val="center"/>
      <w:outlineLvl w:val="0"/>
    </w:pPr>
    <w:rPr>
      <w:rFonts w:ascii="Cambria" w:hAnsi="Cambria"/>
      <w:b/>
      <w:bCs/>
      <w:kern w:val="28"/>
      <w:sz w:val="32"/>
      <w:szCs w:val="32"/>
    </w:rPr>
  </w:style>
  <w:style w:type="character" w:customStyle="1" w:styleId="TitleChar">
    <w:name w:val="Title Char"/>
    <w:link w:val="Title"/>
    <w:rsid w:val="004E1931"/>
    <w:rPr>
      <w:rFonts w:ascii="Cambria" w:eastAsia="Times New Roman" w:hAnsi="Cambria" w:cs="Times New Roman"/>
      <w:b/>
      <w:bCs/>
      <w:kern w:val="28"/>
      <w:sz w:val="32"/>
      <w:szCs w:val="32"/>
      <w:lang w:eastAsia="en-US"/>
    </w:rPr>
  </w:style>
  <w:style w:type="character" w:styleId="CommentReference">
    <w:name w:val="annotation reference"/>
    <w:semiHidden/>
    <w:unhideWhenUsed/>
    <w:rsid w:val="006B4094"/>
    <w:rPr>
      <w:sz w:val="16"/>
      <w:szCs w:val="16"/>
    </w:rPr>
  </w:style>
  <w:style w:type="paragraph" w:styleId="CommentText">
    <w:name w:val="annotation text"/>
    <w:basedOn w:val="Normal"/>
    <w:link w:val="CommentTextChar"/>
    <w:semiHidden/>
    <w:unhideWhenUsed/>
    <w:rsid w:val="006B4094"/>
    <w:rPr>
      <w:sz w:val="20"/>
    </w:rPr>
  </w:style>
  <w:style w:type="character" w:customStyle="1" w:styleId="CommentTextChar">
    <w:name w:val="Comment Text Char"/>
    <w:link w:val="CommentText"/>
    <w:semiHidden/>
    <w:rsid w:val="006B4094"/>
    <w:rPr>
      <w:rFonts w:ascii="Arial" w:hAnsi="Arial"/>
      <w:lang w:eastAsia="en-US"/>
    </w:rPr>
  </w:style>
  <w:style w:type="paragraph" w:styleId="CommentSubject">
    <w:name w:val="annotation subject"/>
    <w:basedOn w:val="CommentText"/>
    <w:next w:val="CommentText"/>
    <w:link w:val="CommentSubjectChar"/>
    <w:semiHidden/>
    <w:unhideWhenUsed/>
    <w:rsid w:val="006B4094"/>
    <w:rPr>
      <w:b/>
      <w:bCs/>
    </w:rPr>
  </w:style>
  <w:style w:type="character" w:customStyle="1" w:styleId="CommentSubjectChar">
    <w:name w:val="Comment Subject Char"/>
    <w:link w:val="CommentSubject"/>
    <w:semiHidden/>
    <w:rsid w:val="006B409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7C06"/>
    <w:rPr>
      <w:rFonts w:ascii="Arial" w:hAnsi="Arial"/>
      <w:sz w:val="24"/>
      <w:lang w:eastAsia="en-US"/>
    </w:rPr>
  </w:style>
  <w:style w:type="paragraph" w:styleId="Heading1">
    <w:name w:val="heading 1"/>
    <w:basedOn w:val="Normal"/>
    <w:next w:val="Normal"/>
    <w:link w:val="Heading1Char"/>
    <w:qFormat/>
    <w:rsid w:val="002E7C06"/>
    <w:pPr>
      <w:keepNext/>
      <w:outlineLvl w:val="0"/>
    </w:pPr>
    <w:rPr>
      <w:b/>
      <w:sz w:val="28"/>
    </w:rPr>
  </w:style>
  <w:style w:type="paragraph" w:styleId="Heading4">
    <w:name w:val="heading 4"/>
    <w:basedOn w:val="Normal"/>
    <w:next w:val="Normal"/>
    <w:qFormat/>
    <w:rsid w:val="00ED0D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C06"/>
    <w:rPr>
      <w:rFonts w:ascii="Arial" w:hAnsi="Arial"/>
      <w:b/>
      <w:sz w:val="28"/>
      <w:lang w:val="en-GB" w:eastAsia="en-US" w:bidi="ar-SA"/>
    </w:rPr>
  </w:style>
  <w:style w:type="paragraph" w:styleId="Header">
    <w:name w:val="header"/>
    <w:basedOn w:val="Normal"/>
    <w:rsid w:val="007D275E"/>
    <w:pPr>
      <w:tabs>
        <w:tab w:val="center" w:pos="4153"/>
        <w:tab w:val="right" w:pos="8306"/>
      </w:tabs>
    </w:pPr>
    <w:rPr>
      <w:rFonts w:ascii="Times New Roman" w:hAnsi="Times New Roman"/>
      <w:sz w:val="20"/>
    </w:rPr>
  </w:style>
  <w:style w:type="paragraph" w:styleId="BalloonText">
    <w:name w:val="Balloon Text"/>
    <w:basedOn w:val="Normal"/>
    <w:semiHidden/>
    <w:rsid w:val="00E347BF"/>
    <w:rPr>
      <w:rFonts w:ascii="Tahoma" w:hAnsi="Tahoma" w:cs="Tahoma"/>
      <w:sz w:val="16"/>
      <w:szCs w:val="16"/>
    </w:rPr>
  </w:style>
  <w:style w:type="paragraph" w:styleId="NormalWeb">
    <w:name w:val="Normal (Web)"/>
    <w:basedOn w:val="Normal"/>
    <w:rsid w:val="00C77A6B"/>
    <w:pPr>
      <w:spacing w:before="100" w:beforeAutospacing="1" w:after="100" w:afterAutospacing="1"/>
    </w:pPr>
    <w:rPr>
      <w:rFonts w:ascii="Times New Roman" w:hAnsi="Times New Roman"/>
      <w:color w:val="000080"/>
      <w:szCs w:val="24"/>
      <w:lang w:eastAsia="en-GB"/>
    </w:rPr>
  </w:style>
  <w:style w:type="paragraph" w:customStyle="1" w:styleId="Default">
    <w:name w:val="Default"/>
    <w:rsid w:val="00ED0D95"/>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4E1931"/>
    <w:pPr>
      <w:spacing w:before="240" w:after="60"/>
      <w:jc w:val="center"/>
      <w:outlineLvl w:val="0"/>
    </w:pPr>
    <w:rPr>
      <w:rFonts w:ascii="Cambria" w:hAnsi="Cambria"/>
      <w:b/>
      <w:bCs/>
      <w:kern w:val="28"/>
      <w:sz w:val="32"/>
      <w:szCs w:val="32"/>
    </w:rPr>
  </w:style>
  <w:style w:type="character" w:customStyle="1" w:styleId="TitleChar">
    <w:name w:val="Title Char"/>
    <w:link w:val="Title"/>
    <w:rsid w:val="004E1931"/>
    <w:rPr>
      <w:rFonts w:ascii="Cambria" w:eastAsia="Times New Roman" w:hAnsi="Cambria" w:cs="Times New Roman"/>
      <w:b/>
      <w:bCs/>
      <w:kern w:val="28"/>
      <w:sz w:val="32"/>
      <w:szCs w:val="32"/>
      <w:lang w:eastAsia="en-US"/>
    </w:rPr>
  </w:style>
  <w:style w:type="character" w:styleId="CommentReference">
    <w:name w:val="annotation reference"/>
    <w:semiHidden/>
    <w:unhideWhenUsed/>
    <w:rsid w:val="006B4094"/>
    <w:rPr>
      <w:sz w:val="16"/>
      <w:szCs w:val="16"/>
    </w:rPr>
  </w:style>
  <w:style w:type="paragraph" w:styleId="CommentText">
    <w:name w:val="annotation text"/>
    <w:basedOn w:val="Normal"/>
    <w:link w:val="CommentTextChar"/>
    <w:semiHidden/>
    <w:unhideWhenUsed/>
    <w:rsid w:val="006B4094"/>
    <w:rPr>
      <w:sz w:val="20"/>
    </w:rPr>
  </w:style>
  <w:style w:type="character" w:customStyle="1" w:styleId="CommentTextChar">
    <w:name w:val="Comment Text Char"/>
    <w:link w:val="CommentText"/>
    <w:semiHidden/>
    <w:rsid w:val="006B4094"/>
    <w:rPr>
      <w:rFonts w:ascii="Arial" w:hAnsi="Arial"/>
      <w:lang w:eastAsia="en-US"/>
    </w:rPr>
  </w:style>
  <w:style w:type="paragraph" w:styleId="CommentSubject">
    <w:name w:val="annotation subject"/>
    <w:basedOn w:val="CommentText"/>
    <w:next w:val="CommentText"/>
    <w:link w:val="CommentSubjectChar"/>
    <w:semiHidden/>
    <w:unhideWhenUsed/>
    <w:rsid w:val="006B4094"/>
    <w:rPr>
      <w:b/>
      <w:bCs/>
    </w:rPr>
  </w:style>
  <w:style w:type="character" w:customStyle="1" w:styleId="CommentSubjectChar">
    <w:name w:val="Comment Subject Char"/>
    <w:link w:val="CommentSubject"/>
    <w:semiHidden/>
    <w:rsid w:val="006B40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5757">
      <w:bodyDiv w:val="1"/>
      <w:marLeft w:val="0"/>
      <w:marRight w:val="0"/>
      <w:marTop w:val="0"/>
      <w:marBottom w:val="0"/>
      <w:divBdr>
        <w:top w:val="none" w:sz="0" w:space="0" w:color="auto"/>
        <w:left w:val="none" w:sz="0" w:space="0" w:color="auto"/>
        <w:bottom w:val="none" w:sz="0" w:space="0" w:color="auto"/>
        <w:right w:val="none" w:sz="0" w:space="0" w:color="auto"/>
      </w:divBdr>
    </w:div>
    <w:div w:id="14073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Annex 2: Deputy Headteacher Job Description</vt:lpstr>
    </vt:vector>
  </TitlesOfParts>
  <Company/>
  <LinksUpToDate>false</LinksUpToDate>
  <CharactersWithSpaces>7802</CharactersWithSpaces>
  <SharedDoc>false</SharedDoc>
  <HLinks>
    <vt:vector size="6" baseType="variant">
      <vt:variant>
        <vt:i4>4194327</vt:i4>
      </vt:variant>
      <vt:variant>
        <vt:i4>-1</vt:i4>
      </vt:variant>
      <vt:variant>
        <vt:i4>1026</vt:i4>
      </vt:variant>
      <vt:variant>
        <vt:i4>1</vt:i4>
      </vt:variant>
      <vt:variant>
        <vt:lpwstr>http://www.chevening.kent.sch.uk/images/Chevening%20CEP%20Logo%20Bluetransparent.gif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Deputy Headteacher Job Description</dc:title>
  <dc:creator>Peter Jump</dc:creator>
  <cp:lastModifiedBy>8863307 Bursar</cp:lastModifiedBy>
  <cp:revision>2</cp:revision>
  <cp:lastPrinted>2019-03-25T09:48:00Z</cp:lastPrinted>
  <dcterms:created xsi:type="dcterms:W3CDTF">2019-03-25T15:43:00Z</dcterms:created>
  <dcterms:modified xsi:type="dcterms:W3CDTF">2019-03-25T15:43:00Z</dcterms:modified>
</cp:coreProperties>
</file>