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FD9BF" w14:textId="77777777" w:rsidR="00B6570D" w:rsidRDefault="00214069" w:rsidP="00214069">
      <w:pPr>
        <w:jc w:val="center"/>
        <w:rPr>
          <w:b/>
          <w:sz w:val="32"/>
          <w:szCs w:val="32"/>
        </w:rPr>
      </w:pPr>
      <w:ins w:id="0" w:author="Juli TIMONEY" w:date="2016-11-14T14:34:00Z">
        <w:r w:rsidRPr="00214069">
          <w:rPr>
            <w:rFonts w:ascii="Corbel" w:hAnsi="Corbel"/>
            <w:b/>
            <w:noProof/>
            <w:sz w:val="32"/>
            <w:szCs w:val="32"/>
            <w:lang w:eastAsia="en-GB"/>
          </w:rPr>
          <w:drawing>
            <wp:anchor distT="0" distB="0" distL="114300" distR="114300" simplePos="0" relativeHeight="251659264" behindDoc="1" locked="0" layoutInCell="1" allowOverlap="1" wp14:anchorId="7477CE8E" wp14:editId="333C0C68">
              <wp:simplePos x="0" y="0"/>
              <wp:positionH relativeFrom="column">
                <wp:posOffset>0</wp:posOffset>
              </wp:positionH>
              <wp:positionV relativeFrom="paragraph">
                <wp:posOffset>0</wp:posOffset>
              </wp:positionV>
              <wp:extent cx="790724" cy="944245"/>
              <wp:effectExtent l="0" t="0" r="9525" b="8255"/>
              <wp:wrapTight wrapText="bothSides">
                <wp:wrapPolygon edited="0">
                  <wp:start x="0" y="0"/>
                  <wp:lineTo x="0" y="21353"/>
                  <wp:lineTo x="21340" y="21353"/>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s School Logo Fu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724" cy="944245"/>
                      </a:xfrm>
                      <a:prstGeom prst="rect">
                        <a:avLst/>
                      </a:prstGeom>
                    </pic:spPr>
                  </pic:pic>
                </a:graphicData>
              </a:graphic>
              <wp14:sizeRelH relativeFrom="page">
                <wp14:pctWidth>0</wp14:pctWidth>
              </wp14:sizeRelH>
              <wp14:sizeRelV relativeFrom="page">
                <wp14:pctHeight>0</wp14:pctHeight>
              </wp14:sizeRelV>
            </wp:anchor>
          </w:drawing>
        </w:r>
      </w:ins>
      <w:r w:rsidRPr="00214069">
        <w:rPr>
          <w:b/>
          <w:sz w:val="32"/>
          <w:szCs w:val="32"/>
        </w:rPr>
        <w:t>ELMS SCHOOL JOB PROFILE</w:t>
      </w:r>
    </w:p>
    <w:p w14:paraId="150133DB" w14:textId="77777777" w:rsidR="00214069" w:rsidRDefault="00214069" w:rsidP="00214069">
      <w:pPr>
        <w:jc w:val="center"/>
        <w:rPr>
          <w:b/>
          <w:sz w:val="32"/>
          <w:szCs w:val="32"/>
        </w:rPr>
      </w:pPr>
    </w:p>
    <w:p w14:paraId="6A2F0643" w14:textId="77777777" w:rsidR="00214069" w:rsidRDefault="00214069" w:rsidP="00214069">
      <w:pPr>
        <w:jc w:val="center"/>
        <w:rPr>
          <w:b/>
          <w:sz w:val="32"/>
          <w:szCs w:val="32"/>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455"/>
        <w:gridCol w:w="273"/>
        <w:gridCol w:w="728"/>
        <w:gridCol w:w="546"/>
        <w:gridCol w:w="1856"/>
        <w:gridCol w:w="328"/>
        <w:gridCol w:w="728"/>
        <w:gridCol w:w="91"/>
        <w:gridCol w:w="1456"/>
        <w:gridCol w:w="455"/>
        <w:gridCol w:w="1911"/>
      </w:tblGrid>
      <w:tr w:rsidR="00214069" w:rsidRPr="00D473A0" w14:paraId="681F7569" w14:textId="77777777" w:rsidTr="00612AD1">
        <w:tc>
          <w:tcPr>
            <w:tcW w:w="1098" w:type="dxa"/>
            <w:shd w:val="clear" w:color="auto" w:fill="auto"/>
          </w:tcPr>
          <w:p w14:paraId="291030E7" w14:textId="77777777" w:rsidR="00214069" w:rsidRPr="00D473A0" w:rsidRDefault="00214069" w:rsidP="00612AD1">
            <w:pPr>
              <w:widowControl w:val="0"/>
              <w:spacing w:before="120" w:after="120"/>
              <w:rPr>
                <w:rFonts w:ascii="Corbel" w:hAnsi="Corbel" w:cs="Arial"/>
                <w:b/>
              </w:rPr>
            </w:pPr>
            <w:r w:rsidRPr="00D473A0">
              <w:rPr>
                <w:rFonts w:ascii="Corbel" w:hAnsi="Corbel" w:cs="Arial"/>
                <w:b/>
              </w:rPr>
              <w:t>Name:</w:t>
            </w:r>
          </w:p>
        </w:tc>
        <w:tc>
          <w:tcPr>
            <w:tcW w:w="3816" w:type="dxa"/>
            <w:gridSpan w:val="5"/>
            <w:shd w:val="clear" w:color="auto" w:fill="auto"/>
          </w:tcPr>
          <w:p w14:paraId="6D30CB5B" w14:textId="77777777" w:rsidR="00214069" w:rsidRPr="00D473A0" w:rsidRDefault="00214069" w:rsidP="00612AD1">
            <w:pPr>
              <w:widowControl w:val="0"/>
              <w:spacing w:before="120" w:after="120"/>
              <w:rPr>
                <w:rFonts w:ascii="Corbel" w:hAnsi="Corbel" w:cs="Arial"/>
              </w:rPr>
            </w:pPr>
          </w:p>
        </w:tc>
        <w:tc>
          <w:tcPr>
            <w:tcW w:w="1044" w:type="dxa"/>
            <w:gridSpan w:val="2"/>
            <w:shd w:val="clear" w:color="auto" w:fill="auto"/>
          </w:tcPr>
          <w:p w14:paraId="03F6602B" w14:textId="77777777" w:rsidR="00214069" w:rsidRPr="00D473A0" w:rsidRDefault="00214069" w:rsidP="00612AD1">
            <w:pPr>
              <w:widowControl w:val="0"/>
              <w:spacing w:before="120" w:after="120"/>
              <w:rPr>
                <w:rFonts w:ascii="Corbel" w:hAnsi="Corbel" w:cs="Arial"/>
                <w:b/>
              </w:rPr>
            </w:pPr>
            <w:r w:rsidRPr="00D473A0">
              <w:rPr>
                <w:rFonts w:ascii="Corbel" w:hAnsi="Corbel" w:cs="Arial"/>
                <w:b/>
              </w:rPr>
              <w:t>Date:</w:t>
            </w:r>
          </w:p>
        </w:tc>
        <w:tc>
          <w:tcPr>
            <w:tcW w:w="3870" w:type="dxa"/>
            <w:gridSpan w:val="4"/>
            <w:shd w:val="clear" w:color="auto" w:fill="auto"/>
          </w:tcPr>
          <w:p w14:paraId="1DD3F9B6" w14:textId="3E319E78" w:rsidR="00214069" w:rsidRPr="00D473A0" w:rsidRDefault="00214069" w:rsidP="00612AD1">
            <w:pPr>
              <w:widowControl w:val="0"/>
              <w:spacing w:before="120" w:after="120"/>
              <w:rPr>
                <w:rFonts w:ascii="Corbel" w:hAnsi="Corbel" w:cs="Arial"/>
              </w:rPr>
            </w:pPr>
          </w:p>
        </w:tc>
      </w:tr>
      <w:tr w:rsidR="00214069" w:rsidRPr="00D473A0" w14:paraId="6099A705" w14:textId="77777777" w:rsidTr="00612AD1">
        <w:tc>
          <w:tcPr>
            <w:tcW w:w="9828" w:type="dxa"/>
            <w:gridSpan w:val="12"/>
            <w:shd w:val="clear" w:color="auto" w:fill="auto"/>
          </w:tcPr>
          <w:p w14:paraId="19E82320" w14:textId="77777777" w:rsidR="00214069" w:rsidRPr="00D473A0" w:rsidRDefault="00214069" w:rsidP="00612AD1">
            <w:pPr>
              <w:widowControl w:val="0"/>
              <w:spacing w:before="120"/>
              <w:jc w:val="center"/>
              <w:rPr>
                <w:rFonts w:ascii="Corbel" w:hAnsi="Corbel" w:cs="Arial"/>
                <w:b/>
              </w:rPr>
            </w:pPr>
            <w:r w:rsidRPr="00D473A0">
              <w:rPr>
                <w:rFonts w:ascii="Corbel" w:hAnsi="Corbel" w:cs="Arial"/>
                <w:b/>
              </w:rPr>
              <w:t>Job Title:</w:t>
            </w:r>
          </w:p>
          <w:p w14:paraId="79983E44" w14:textId="77777777" w:rsidR="00214069" w:rsidRPr="00D473A0" w:rsidRDefault="003568B3" w:rsidP="00612AD1">
            <w:pPr>
              <w:widowControl w:val="0"/>
              <w:spacing w:before="120" w:after="120"/>
              <w:jc w:val="center"/>
              <w:rPr>
                <w:rFonts w:ascii="Corbel" w:hAnsi="Corbel" w:cs="Arial"/>
              </w:rPr>
            </w:pPr>
            <w:r>
              <w:rPr>
                <w:rFonts w:ascii="Corbel" w:hAnsi="Corbel" w:cs="Arial"/>
              </w:rPr>
              <w:t>Cleaner</w:t>
            </w:r>
          </w:p>
        </w:tc>
      </w:tr>
      <w:tr w:rsidR="00214069" w:rsidRPr="00D473A0" w14:paraId="5759A014" w14:textId="77777777" w:rsidTr="00612AD1">
        <w:tc>
          <w:tcPr>
            <w:tcW w:w="9828" w:type="dxa"/>
            <w:gridSpan w:val="12"/>
            <w:shd w:val="clear" w:color="auto" w:fill="C0C0C0"/>
          </w:tcPr>
          <w:p w14:paraId="01A94F73" w14:textId="77777777" w:rsidR="00214069" w:rsidRPr="00D473A0" w:rsidRDefault="00214069" w:rsidP="00612AD1">
            <w:pPr>
              <w:widowControl w:val="0"/>
              <w:spacing w:before="60" w:after="60"/>
              <w:rPr>
                <w:rFonts w:ascii="Corbel" w:hAnsi="Corbel" w:cs="Arial"/>
                <w:b/>
              </w:rPr>
            </w:pPr>
            <w:r w:rsidRPr="00D473A0">
              <w:rPr>
                <w:rFonts w:ascii="Corbel" w:hAnsi="Corbel" w:cs="Arial"/>
                <w:b/>
              </w:rPr>
              <w:t>SALARY INFORMATION:</w:t>
            </w:r>
          </w:p>
        </w:tc>
      </w:tr>
      <w:tr w:rsidR="00214069" w:rsidRPr="00D473A0" w14:paraId="0BDF1984" w14:textId="77777777" w:rsidTr="00612AD1">
        <w:tc>
          <w:tcPr>
            <w:tcW w:w="1098" w:type="dxa"/>
            <w:tcBorders>
              <w:right w:val="nil"/>
            </w:tcBorders>
            <w:shd w:val="clear" w:color="auto" w:fill="auto"/>
          </w:tcPr>
          <w:p w14:paraId="245F0D0A" w14:textId="77777777" w:rsidR="00214069" w:rsidRDefault="00214069" w:rsidP="00612AD1">
            <w:pPr>
              <w:widowControl w:val="0"/>
              <w:spacing w:before="60" w:after="60"/>
              <w:jc w:val="center"/>
              <w:rPr>
                <w:rFonts w:ascii="Corbel" w:hAnsi="Corbel" w:cs="Arial"/>
                <w:b/>
              </w:rPr>
            </w:pPr>
            <w:r w:rsidRPr="00D473A0">
              <w:rPr>
                <w:rFonts w:ascii="Corbel" w:hAnsi="Corbel" w:cs="Arial"/>
                <w:b/>
              </w:rPr>
              <w:t>Hours:</w:t>
            </w:r>
          </w:p>
          <w:p w14:paraId="6D83FB8B" w14:textId="4A652C50" w:rsidR="003568B3" w:rsidRPr="00D473A0" w:rsidRDefault="004E3FC1" w:rsidP="00612AD1">
            <w:pPr>
              <w:widowControl w:val="0"/>
              <w:spacing w:before="60" w:after="60"/>
              <w:jc w:val="center"/>
              <w:rPr>
                <w:rFonts w:ascii="Corbel" w:hAnsi="Corbel" w:cs="Arial"/>
                <w:b/>
              </w:rPr>
            </w:pPr>
            <w:r>
              <w:rPr>
                <w:rFonts w:ascii="Corbel" w:hAnsi="Corbel" w:cs="Arial"/>
                <w:b/>
              </w:rPr>
              <w:t>1</w:t>
            </w:r>
            <w:r>
              <w:rPr>
                <w:rFonts w:ascii="Corbel" w:hAnsi="Corbel"/>
                <w:b/>
              </w:rPr>
              <w:t>0</w:t>
            </w:r>
          </w:p>
        </w:tc>
        <w:tc>
          <w:tcPr>
            <w:tcW w:w="450" w:type="dxa"/>
            <w:tcBorders>
              <w:left w:val="nil"/>
            </w:tcBorders>
            <w:shd w:val="clear" w:color="auto" w:fill="auto"/>
          </w:tcPr>
          <w:p w14:paraId="7B55E533" w14:textId="77777777" w:rsidR="003568B3" w:rsidRDefault="003568B3" w:rsidP="00612AD1">
            <w:pPr>
              <w:widowControl w:val="0"/>
              <w:spacing w:before="60" w:after="60"/>
              <w:rPr>
                <w:rFonts w:ascii="Corbel" w:hAnsi="Corbel" w:cs="Arial"/>
              </w:rPr>
            </w:pPr>
          </w:p>
          <w:p w14:paraId="2946D056" w14:textId="77777777" w:rsidR="003568B3" w:rsidRPr="00D473A0" w:rsidRDefault="003568B3" w:rsidP="00612AD1">
            <w:pPr>
              <w:widowControl w:val="0"/>
              <w:spacing w:before="60" w:after="60"/>
              <w:rPr>
                <w:rFonts w:ascii="Corbel" w:hAnsi="Corbel" w:cs="Arial"/>
              </w:rPr>
            </w:pPr>
          </w:p>
        </w:tc>
        <w:tc>
          <w:tcPr>
            <w:tcW w:w="990" w:type="dxa"/>
            <w:gridSpan w:val="2"/>
            <w:tcBorders>
              <w:right w:val="nil"/>
            </w:tcBorders>
            <w:shd w:val="clear" w:color="auto" w:fill="auto"/>
          </w:tcPr>
          <w:p w14:paraId="1CB341FF" w14:textId="77777777" w:rsidR="00214069" w:rsidRPr="00D473A0" w:rsidRDefault="00214069" w:rsidP="00612AD1">
            <w:pPr>
              <w:widowControl w:val="0"/>
              <w:spacing w:before="60" w:after="60"/>
              <w:jc w:val="center"/>
              <w:rPr>
                <w:rFonts w:ascii="Corbel" w:hAnsi="Corbel" w:cs="Arial"/>
                <w:b/>
              </w:rPr>
            </w:pPr>
            <w:r w:rsidRPr="00D473A0">
              <w:rPr>
                <w:rFonts w:ascii="Corbel" w:hAnsi="Corbel" w:cs="Arial"/>
                <w:b/>
              </w:rPr>
              <w:t>Weeks:</w:t>
            </w:r>
          </w:p>
        </w:tc>
        <w:tc>
          <w:tcPr>
            <w:tcW w:w="540" w:type="dxa"/>
            <w:tcBorders>
              <w:left w:val="nil"/>
            </w:tcBorders>
            <w:shd w:val="clear" w:color="auto" w:fill="auto"/>
          </w:tcPr>
          <w:p w14:paraId="23F78371" w14:textId="77777777" w:rsidR="00214069" w:rsidRDefault="00214069" w:rsidP="00612AD1">
            <w:pPr>
              <w:widowControl w:val="0"/>
              <w:spacing w:before="60" w:after="60"/>
              <w:jc w:val="center"/>
              <w:rPr>
                <w:rFonts w:ascii="Corbel" w:hAnsi="Corbel" w:cs="Arial"/>
              </w:rPr>
            </w:pPr>
          </w:p>
          <w:p w14:paraId="697A5B8B" w14:textId="02E09F1D" w:rsidR="003568B3" w:rsidRPr="00D473A0" w:rsidRDefault="004E3FC1" w:rsidP="003568B3">
            <w:pPr>
              <w:widowControl w:val="0"/>
              <w:spacing w:before="60" w:after="60"/>
              <w:rPr>
                <w:rFonts w:ascii="Corbel" w:hAnsi="Corbel" w:cs="Arial"/>
              </w:rPr>
            </w:pPr>
            <w:r>
              <w:rPr>
                <w:rFonts w:ascii="Corbel" w:hAnsi="Corbel" w:cs="Arial"/>
              </w:rPr>
              <w:t>39</w:t>
            </w:r>
          </w:p>
        </w:tc>
        <w:tc>
          <w:tcPr>
            <w:tcW w:w="2160" w:type="dxa"/>
            <w:gridSpan w:val="2"/>
            <w:tcBorders>
              <w:right w:val="nil"/>
            </w:tcBorders>
            <w:shd w:val="clear" w:color="auto" w:fill="auto"/>
          </w:tcPr>
          <w:p w14:paraId="1616C701" w14:textId="2DEF387C" w:rsidR="00214069" w:rsidRPr="00D473A0" w:rsidRDefault="00214069" w:rsidP="00612AD1">
            <w:pPr>
              <w:widowControl w:val="0"/>
              <w:spacing w:before="60" w:after="60"/>
              <w:jc w:val="center"/>
              <w:rPr>
                <w:rFonts w:ascii="Corbel" w:hAnsi="Corbel" w:cs="Arial"/>
                <w:b/>
              </w:rPr>
            </w:pPr>
            <w:proofErr w:type="gramStart"/>
            <w:r w:rsidRPr="00D473A0">
              <w:rPr>
                <w:rFonts w:ascii="Corbel" w:hAnsi="Corbel" w:cs="Arial"/>
                <w:b/>
              </w:rPr>
              <w:t>Band</w:t>
            </w:r>
            <w:r w:rsidR="003568B3">
              <w:rPr>
                <w:rFonts w:ascii="Corbel" w:hAnsi="Corbel" w:cs="Arial"/>
                <w:b/>
              </w:rPr>
              <w:t xml:space="preserve"> :</w:t>
            </w:r>
            <w:proofErr w:type="gramEnd"/>
            <w:r w:rsidR="003568B3">
              <w:rPr>
                <w:rFonts w:ascii="Corbel" w:hAnsi="Corbel" w:cs="Arial"/>
                <w:b/>
              </w:rPr>
              <w:t xml:space="preserve"> KR</w:t>
            </w:r>
            <w:r w:rsidR="004E3FC1">
              <w:rPr>
                <w:rFonts w:ascii="Corbel" w:hAnsi="Corbel" w:cs="Arial"/>
                <w:b/>
              </w:rPr>
              <w:t>3</w:t>
            </w:r>
          </w:p>
        </w:tc>
        <w:tc>
          <w:tcPr>
            <w:tcW w:w="810" w:type="dxa"/>
            <w:gridSpan w:val="2"/>
            <w:tcBorders>
              <w:left w:val="nil"/>
              <w:right w:val="single" w:sz="4" w:space="0" w:color="auto"/>
            </w:tcBorders>
            <w:shd w:val="clear" w:color="auto" w:fill="auto"/>
          </w:tcPr>
          <w:p w14:paraId="02DD2D3C" w14:textId="77777777" w:rsidR="00214069" w:rsidRPr="00D473A0" w:rsidRDefault="00214069" w:rsidP="00612AD1">
            <w:pPr>
              <w:widowControl w:val="0"/>
              <w:spacing w:before="60" w:after="60"/>
              <w:jc w:val="center"/>
              <w:rPr>
                <w:rFonts w:ascii="Corbel" w:hAnsi="Corbel" w:cs="Arial"/>
              </w:rPr>
            </w:pPr>
          </w:p>
        </w:tc>
        <w:tc>
          <w:tcPr>
            <w:tcW w:w="1440" w:type="dxa"/>
            <w:tcBorders>
              <w:left w:val="single" w:sz="4" w:space="0" w:color="auto"/>
              <w:right w:val="nil"/>
            </w:tcBorders>
            <w:shd w:val="clear" w:color="auto" w:fill="auto"/>
          </w:tcPr>
          <w:p w14:paraId="7A1D0F4A" w14:textId="77777777" w:rsidR="00214069" w:rsidRPr="00D473A0" w:rsidRDefault="00214069" w:rsidP="00612AD1">
            <w:pPr>
              <w:widowControl w:val="0"/>
              <w:spacing w:before="60" w:after="60"/>
              <w:jc w:val="center"/>
              <w:rPr>
                <w:rFonts w:ascii="Corbel" w:hAnsi="Corbel" w:cs="Arial"/>
                <w:b/>
              </w:rPr>
            </w:pPr>
            <w:r w:rsidRPr="00D473A0">
              <w:rPr>
                <w:rFonts w:ascii="Corbel" w:hAnsi="Corbel" w:cs="Arial"/>
                <w:b/>
              </w:rPr>
              <w:t>Allowances:</w:t>
            </w:r>
          </w:p>
        </w:tc>
        <w:tc>
          <w:tcPr>
            <w:tcW w:w="2340" w:type="dxa"/>
            <w:gridSpan w:val="2"/>
            <w:tcBorders>
              <w:left w:val="nil"/>
            </w:tcBorders>
            <w:shd w:val="clear" w:color="auto" w:fill="auto"/>
          </w:tcPr>
          <w:p w14:paraId="47E08870" w14:textId="77777777" w:rsidR="00214069" w:rsidRPr="00D473A0" w:rsidRDefault="00214069" w:rsidP="00612AD1">
            <w:pPr>
              <w:widowControl w:val="0"/>
              <w:spacing w:before="60" w:after="60"/>
              <w:rPr>
                <w:rFonts w:ascii="Corbel" w:hAnsi="Corbel" w:cs="Arial"/>
              </w:rPr>
            </w:pPr>
          </w:p>
        </w:tc>
      </w:tr>
      <w:tr w:rsidR="00214069" w:rsidRPr="00D473A0" w14:paraId="78B079B5" w14:textId="77777777" w:rsidTr="00612AD1">
        <w:tc>
          <w:tcPr>
            <w:tcW w:w="1818" w:type="dxa"/>
            <w:gridSpan w:val="3"/>
            <w:shd w:val="clear" w:color="auto" w:fill="auto"/>
          </w:tcPr>
          <w:p w14:paraId="08E294DA" w14:textId="77777777" w:rsidR="00214069" w:rsidRPr="00D473A0" w:rsidRDefault="00214069" w:rsidP="00612AD1">
            <w:pPr>
              <w:widowControl w:val="0"/>
              <w:spacing w:before="60" w:after="60"/>
              <w:jc w:val="center"/>
              <w:rPr>
                <w:rFonts w:ascii="Corbel" w:hAnsi="Corbel" w:cs="Arial"/>
                <w:b/>
              </w:rPr>
            </w:pPr>
            <w:r w:rsidRPr="00D473A0">
              <w:rPr>
                <w:rFonts w:ascii="Corbel" w:hAnsi="Corbel" w:cs="Arial"/>
                <w:b/>
              </w:rPr>
              <w:t>Hours of Work:</w:t>
            </w:r>
          </w:p>
        </w:tc>
        <w:tc>
          <w:tcPr>
            <w:tcW w:w="6120" w:type="dxa"/>
            <w:gridSpan w:val="8"/>
            <w:shd w:val="clear" w:color="auto" w:fill="auto"/>
          </w:tcPr>
          <w:p w14:paraId="77753600" w14:textId="0E5AC51C" w:rsidR="00214069" w:rsidRPr="00D473A0" w:rsidRDefault="003568B3" w:rsidP="00ED45AB">
            <w:pPr>
              <w:widowControl w:val="0"/>
              <w:spacing w:before="60" w:after="60"/>
              <w:rPr>
                <w:rFonts w:ascii="Corbel" w:hAnsi="Corbel" w:cs="Arial"/>
              </w:rPr>
            </w:pPr>
            <w:r>
              <w:rPr>
                <w:rFonts w:ascii="Corbel" w:hAnsi="Corbel" w:cs="Arial"/>
              </w:rPr>
              <w:t>3.15-5</w:t>
            </w:r>
            <w:r w:rsidR="004E3FC1">
              <w:rPr>
                <w:rFonts w:ascii="Corbel" w:hAnsi="Corbel" w:cs="Arial"/>
              </w:rPr>
              <w:t>.15</w:t>
            </w:r>
            <w:r>
              <w:rPr>
                <w:rFonts w:ascii="Corbel" w:hAnsi="Corbel" w:cs="Arial"/>
              </w:rPr>
              <w:t>pm</w:t>
            </w:r>
            <w:r w:rsidR="00654FBE">
              <w:rPr>
                <w:rFonts w:ascii="Corbel" w:hAnsi="Corbel" w:cs="Arial"/>
              </w:rPr>
              <w:t xml:space="preserve"> during term time</w:t>
            </w:r>
            <w:r w:rsidR="00ED45AB">
              <w:rPr>
                <w:rFonts w:ascii="Corbel" w:hAnsi="Corbel" w:cs="Arial"/>
              </w:rPr>
              <w:t xml:space="preserve"> Monday to Thursday and Friday 2.15-4.</w:t>
            </w:r>
            <w:r w:rsidR="004E3FC1">
              <w:rPr>
                <w:rFonts w:ascii="Corbel" w:hAnsi="Corbel" w:cs="Arial"/>
              </w:rPr>
              <w:t>15</w:t>
            </w:r>
            <w:r w:rsidR="00ED45AB">
              <w:rPr>
                <w:rFonts w:ascii="Corbel" w:hAnsi="Corbel" w:cs="Arial"/>
              </w:rPr>
              <w:t>pm on Fridays</w:t>
            </w:r>
            <w:r w:rsidR="00654FBE">
              <w:rPr>
                <w:rFonts w:ascii="Corbel" w:hAnsi="Corbel" w:cs="Arial"/>
              </w:rPr>
              <w:t xml:space="preserve"> (38 weeks</w:t>
            </w:r>
            <w:r w:rsidR="004E3FC1">
              <w:rPr>
                <w:rFonts w:ascii="Corbel" w:hAnsi="Corbel" w:cs="Arial"/>
              </w:rPr>
              <w:t>, plus 1 week in holidays</w:t>
            </w:r>
            <w:r w:rsidR="00654FBE">
              <w:rPr>
                <w:rFonts w:ascii="Corbel" w:hAnsi="Corbel" w:cs="Arial"/>
              </w:rPr>
              <w:t xml:space="preserve">) </w:t>
            </w:r>
          </w:p>
        </w:tc>
        <w:tc>
          <w:tcPr>
            <w:tcW w:w="1890" w:type="dxa"/>
            <w:shd w:val="clear" w:color="auto" w:fill="auto"/>
          </w:tcPr>
          <w:p w14:paraId="66A590CA" w14:textId="77777777" w:rsidR="00214069" w:rsidRPr="00D473A0" w:rsidRDefault="00214069" w:rsidP="00612AD1">
            <w:pPr>
              <w:widowControl w:val="0"/>
              <w:spacing w:before="60" w:after="60"/>
              <w:rPr>
                <w:rFonts w:ascii="Corbel" w:hAnsi="Corbel" w:cs="Arial"/>
              </w:rPr>
            </w:pPr>
          </w:p>
        </w:tc>
      </w:tr>
    </w:tbl>
    <w:tbl>
      <w:tblPr>
        <w:tblpPr w:leftFromText="180" w:rightFromText="180" w:vertAnchor="text" w:tblpY="15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214069" w:rsidRPr="00D473A0" w14:paraId="0DA0FB48" w14:textId="77777777" w:rsidTr="00612AD1">
        <w:trPr>
          <w:trHeight w:val="6659"/>
        </w:trPr>
        <w:tc>
          <w:tcPr>
            <w:tcW w:w="9828" w:type="dxa"/>
            <w:shd w:val="clear" w:color="auto" w:fill="auto"/>
          </w:tcPr>
          <w:p w14:paraId="253A1D46" w14:textId="77777777" w:rsidR="00214069" w:rsidRPr="00D473A0" w:rsidRDefault="00214069" w:rsidP="00612AD1">
            <w:pPr>
              <w:widowControl w:val="0"/>
              <w:spacing w:before="120"/>
              <w:rPr>
                <w:rFonts w:ascii="Corbel" w:hAnsi="Corbel" w:cs="Arial"/>
                <w:b/>
                <w:u w:val="single"/>
              </w:rPr>
            </w:pPr>
            <w:r w:rsidRPr="00D473A0">
              <w:rPr>
                <w:rFonts w:ascii="Corbel" w:hAnsi="Corbel" w:cs="Arial"/>
                <w:b/>
                <w:u w:val="single"/>
              </w:rPr>
              <w:t>The School</w:t>
            </w:r>
          </w:p>
          <w:p w14:paraId="4181DE78" w14:textId="77777777" w:rsidR="00214069" w:rsidRPr="00D473A0" w:rsidRDefault="00214069" w:rsidP="00612AD1">
            <w:pPr>
              <w:spacing w:before="120"/>
              <w:rPr>
                <w:rFonts w:ascii="Corbel" w:hAnsi="Corbel"/>
              </w:rPr>
            </w:pPr>
            <w:r w:rsidRPr="00D473A0">
              <w:rPr>
                <w:rFonts w:ascii="Corbel" w:hAnsi="Corbel"/>
              </w:rPr>
              <w:t xml:space="preserve">Elms School is a day </w:t>
            </w:r>
            <w:r w:rsidR="00ED45AB">
              <w:rPr>
                <w:rFonts w:ascii="Corbel" w:hAnsi="Corbel"/>
              </w:rPr>
              <w:t>special school for pupils aged 5</w:t>
            </w:r>
            <w:r w:rsidRPr="00D473A0">
              <w:rPr>
                <w:rFonts w:ascii="Corbel" w:hAnsi="Corbel"/>
              </w:rPr>
              <w:t xml:space="preserve"> to 16 years.  All pupils have a statement of Special Educational needs.  Most have complex behavioural, social, emotional and mental health difficulties and additional learning difficulties, such as ADHD, adolescent psychiatric problems, attachment disorder issues along with challenging behaviours.  The BESD pupils have deep-seated and long-term emotional needs, but are functioning at a higher academic level.  A high percentage of pupils also have Autistic Spectrum Disorders. </w:t>
            </w:r>
          </w:p>
          <w:p w14:paraId="2E408BD8" w14:textId="77777777" w:rsidR="00ED45AB" w:rsidRDefault="00ED45AB" w:rsidP="00ED45AB">
            <w:pPr>
              <w:spacing w:before="120"/>
              <w:rPr>
                <w:rFonts w:ascii="Corbel" w:hAnsi="Corbel"/>
                <w:sz w:val="20"/>
              </w:rPr>
            </w:pPr>
            <w:r>
              <w:rPr>
                <w:rFonts w:ascii="Corbel" w:hAnsi="Corbel"/>
                <w:sz w:val="20"/>
              </w:rPr>
              <w:t xml:space="preserve">Elms School has been recognised as Good, following an Ofsted Inspection in 2017.  </w:t>
            </w:r>
          </w:p>
          <w:p w14:paraId="7D41A6AC" w14:textId="77777777" w:rsidR="00214069" w:rsidRPr="00D473A0" w:rsidRDefault="00214069" w:rsidP="00612AD1">
            <w:pPr>
              <w:spacing w:before="120"/>
              <w:rPr>
                <w:rFonts w:ascii="Corbel" w:hAnsi="Corbel"/>
              </w:rPr>
            </w:pPr>
            <w:r w:rsidRPr="00D473A0">
              <w:rPr>
                <w:rFonts w:ascii="Corbel" w:hAnsi="Corbel"/>
              </w:rPr>
              <w:t>Many pupils travel from a wide area across Kent to attend Elms School.</w:t>
            </w:r>
          </w:p>
          <w:p w14:paraId="5AA40015" w14:textId="77777777" w:rsidR="00214069" w:rsidRPr="00D473A0" w:rsidRDefault="00214069" w:rsidP="00612AD1">
            <w:pPr>
              <w:widowControl w:val="0"/>
              <w:spacing w:before="120"/>
              <w:rPr>
                <w:rFonts w:ascii="Corbel" w:hAnsi="Corbel" w:cs="Arial"/>
                <w:b/>
                <w:bCs/>
                <w:u w:val="single"/>
              </w:rPr>
            </w:pPr>
            <w:r w:rsidRPr="00D473A0">
              <w:rPr>
                <w:rFonts w:ascii="Corbel" w:hAnsi="Corbel" w:cs="Arial"/>
                <w:b/>
                <w:bCs/>
                <w:u w:val="single"/>
              </w:rPr>
              <w:t>Employment</w:t>
            </w:r>
          </w:p>
          <w:p w14:paraId="60A3F92C" w14:textId="77777777" w:rsidR="00214069" w:rsidRPr="00D473A0" w:rsidRDefault="00214069" w:rsidP="00612AD1">
            <w:pPr>
              <w:widowControl w:val="0"/>
              <w:spacing w:before="120"/>
              <w:rPr>
                <w:rFonts w:ascii="Corbel" w:hAnsi="Corbel" w:cs="Arial"/>
              </w:rPr>
            </w:pPr>
            <w:r w:rsidRPr="00D473A0">
              <w:rPr>
                <w:rFonts w:ascii="Corbel" w:hAnsi="Corbel" w:cs="Arial"/>
              </w:rPr>
              <w:t>The post holder is expected to work within the rules and regulations laid down in the current “Kent Scheme” manual. The Head Teacher will take notice of advice given by professional associations.</w:t>
            </w:r>
          </w:p>
          <w:p w14:paraId="0D9AFB22" w14:textId="77777777" w:rsidR="00214069" w:rsidRPr="00D473A0" w:rsidRDefault="00214069" w:rsidP="00612AD1">
            <w:pPr>
              <w:widowControl w:val="0"/>
              <w:spacing w:before="120" w:after="120"/>
              <w:rPr>
                <w:rFonts w:ascii="Corbel" w:hAnsi="Corbel" w:cs="Arial"/>
              </w:rPr>
            </w:pPr>
          </w:p>
        </w:tc>
      </w:tr>
    </w:tbl>
    <w:p w14:paraId="73D4A7E9" w14:textId="77777777" w:rsidR="00214069" w:rsidRDefault="00214069" w:rsidP="00214069">
      <w:pPr>
        <w:rPr>
          <w:sz w:val="32"/>
          <w:szCs w:val="32"/>
        </w:rPr>
      </w:pPr>
    </w:p>
    <w:p w14:paraId="403A7CAC" w14:textId="77777777" w:rsidR="00214069" w:rsidRPr="00214069" w:rsidRDefault="00214069" w:rsidP="00214069">
      <w:pPr>
        <w:rPr>
          <w:sz w:val="32"/>
          <w:szCs w:val="32"/>
        </w:rPr>
      </w:pPr>
    </w:p>
    <w:p w14:paraId="1ECDA309" w14:textId="77777777" w:rsidR="00214069" w:rsidRPr="00214069" w:rsidRDefault="00214069" w:rsidP="00214069">
      <w:pPr>
        <w:rPr>
          <w:sz w:val="32"/>
          <w:szCs w:val="32"/>
        </w:rPr>
      </w:pPr>
    </w:p>
    <w:p w14:paraId="51F44DDC" w14:textId="77777777" w:rsidR="00214069" w:rsidRPr="00214069" w:rsidRDefault="00214069" w:rsidP="00214069">
      <w:pPr>
        <w:rPr>
          <w:sz w:val="32"/>
          <w:szCs w:val="32"/>
        </w:rPr>
      </w:pPr>
    </w:p>
    <w:p w14:paraId="245BD69A" w14:textId="77777777" w:rsidR="00214069" w:rsidRPr="00214069" w:rsidRDefault="00214069" w:rsidP="00214069">
      <w:pPr>
        <w:rPr>
          <w:sz w:val="32"/>
          <w:szCs w:val="32"/>
        </w:rPr>
      </w:pPr>
    </w:p>
    <w:p w14:paraId="72449813" w14:textId="77777777" w:rsidR="00214069" w:rsidRPr="00214069" w:rsidRDefault="00214069" w:rsidP="00214069">
      <w:pPr>
        <w:rPr>
          <w:sz w:val="32"/>
          <w:szCs w:val="32"/>
        </w:rPr>
      </w:pPr>
    </w:p>
    <w:p w14:paraId="4C8B11B4" w14:textId="77777777" w:rsidR="00214069" w:rsidRPr="00214069" w:rsidRDefault="00214069" w:rsidP="00214069">
      <w:pPr>
        <w:rPr>
          <w:sz w:val="32"/>
          <w:szCs w:val="32"/>
        </w:rPr>
      </w:pPr>
    </w:p>
    <w:p w14:paraId="0E330986" w14:textId="77777777" w:rsidR="00214069" w:rsidRPr="00214069" w:rsidRDefault="00214069" w:rsidP="00214069">
      <w:pPr>
        <w:rPr>
          <w:sz w:val="32"/>
          <w:szCs w:val="32"/>
        </w:rPr>
      </w:pPr>
    </w:p>
    <w:p w14:paraId="57011911" w14:textId="77777777" w:rsidR="00214069" w:rsidRPr="00214069" w:rsidRDefault="00214069" w:rsidP="00214069">
      <w:pPr>
        <w:rPr>
          <w:sz w:val="32"/>
          <w:szCs w:val="32"/>
        </w:rPr>
      </w:pPr>
    </w:p>
    <w:p w14:paraId="602B94A3" w14:textId="77777777" w:rsidR="00214069" w:rsidRPr="00214069" w:rsidRDefault="00214069" w:rsidP="00214069">
      <w:pPr>
        <w:rPr>
          <w:sz w:val="32"/>
          <w:szCs w:val="32"/>
        </w:rPr>
      </w:pPr>
    </w:p>
    <w:p w14:paraId="02F22DE6" w14:textId="77777777" w:rsidR="00214069" w:rsidRPr="00214069" w:rsidRDefault="00214069" w:rsidP="00214069">
      <w:pPr>
        <w:rPr>
          <w:sz w:val="32"/>
          <w:szCs w:val="32"/>
        </w:rPr>
      </w:pPr>
    </w:p>
    <w:p w14:paraId="1FD78DA0" w14:textId="77777777" w:rsidR="00214069" w:rsidRPr="00214069" w:rsidRDefault="00214069" w:rsidP="00214069">
      <w:pPr>
        <w:rPr>
          <w:sz w:val="32"/>
          <w:szCs w:val="32"/>
        </w:rPr>
      </w:pPr>
    </w:p>
    <w:p w14:paraId="2B60E807" w14:textId="77777777" w:rsidR="00214069" w:rsidRPr="00214069" w:rsidRDefault="00214069" w:rsidP="00214069">
      <w:pPr>
        <w:rPr>
          <w:sz w:val="32"/>
          <w:szCs w:val="32"/>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214069" w:rsidRPr="00D473A0" w14:paraId="09ECB2B0" w14:textId="77777777" w:rsidTr="00214069">
        <w:trPr>
          <w:trHeight w:val="1266"/>
        </w:trPr>
        <w:tc>
          <w:tcPr>
            <w:tcW w:w="9828" w:type="dxa"/>
            <w:shd w:val="clear" w:color="auto" w:fill="auto"/>
          </w:tcPr>
          <w:p w14:paraId="3FB2282A" w14:textId="77777777" w:rsidR="00214069" w:rsidRPr="00D473A0" w:rsidRDefault="00214069" w:rsidP="00612AD1">
            <w:pPr>
              <w:widowControl w:val="0"/>
              <w:rPr>
                <w:rFonts w:ascii="Corbel" w:hAnsi="Corbel" w:cs="Arial"/>
              </w:rPr>
            </w:pPr>
          </w:p>
          <w:p w14:paraId="30BBA202" w14:textId="32E951D8" w:rsidR="00214069" w:rsidRPr="00D473A0" w:rsidRDefault="00214069" w:rsidP="00612AD1">
            <w:pPr>
              <w:widowControl w:val="0"/>
              <w:tabs>
                <w:tab w:val="left" w:pos="2070"/>
              </w:tabs>
              <w:spacing w:before="120" w:after="120"/>
              <w:rPr>
                <w:rFonts w:ascii="Corbel" w:hAnsi="Corbel" w:cs="Arial"/>
              </w:rPr>
            </w:pPr>
            <w:r w:rsidRPr="00D473A0">
              <w:rPr>
                <w:rFonts w:ascii="Corbel" w:hAnsi="Corbel" w:cs="Arial"/>
              </w:rPr>
              <w:t>Accountable to:</w:t>
            </w:r>
            <w:r w:rsidRPr="00D473A0">
              <w:rPr>
                <w:rFonts w:ascii="Corbel" w:hAnsi="Corbel" w:cs="Arial"/>
              </w:rPr>
              <w:tab/>
            </w:r>
            <w:r w:rsidR="004E3FC1">
              <w:rPr>
                <w:rFonts w:ascii="Corbel" w:hAnsi="Corbel" w:cs="Arial"/>
              </w:rPr>
              <w:t>Headteacher</w:t>
            </w:r>
          </w:p>
          <w:p w14:paraId="2942FCE5" w14:textId="3BF5A349" w:rsidR="00214069" w:rsidRPr="00D473A0" w:rsidRDefault="003568B3" w:rsidP="002E33EB">
            <w:pPr>
              <w:widowControl w:val="0"/>
              <w:tabs>
                <w:tab w:val="left" w:pos="2070"/>
              </w:tabs>
              <w:spacing w:before="120" w:after="120"/>
              <w:rPr>
                <w:rFonts w:ascii="Corbel" w:hAnsi="Corbel"/>
              </w:rPr>
            </w:pPr>
            <w:r>
              <w:rPr>
                <w:rFonts w:ascii="Corbel" w:hAnsi="Corbel" w:cs="Arial"/>
              </w:rPr>
              <w:t xml:space="preserve">Appraiser:  </w:t>
            </w:r>
          </w:p>
        </w:tc>
      </w:tr>
    </w:tbl>
    <w:p w14:paraId="588FC714" w14:textId="77777777" w:rsidR="00214069" w:rsidRDefault="00214069" w:rsidP="00214069">
      <w:pPr>
        <w:rPr>
          <w:sz w:val="32"/>
          <w:szCs w:val="32"/>
        </w:rPr>
      </w:pPr>
    </w:p>
    <w:p w14:paraId="1ED52C80" w14:textId="77777777" w:rsidR="00214069" w:rsidRDefault="00214069" w:rsidP="00214069">
      <w:pPr>
        <w:tabs>
          <w:tab w:val="left" w:pos="3675"/>
        </w:tabs>
        <w:rPr>
          <w:sz w:val="32"/>
          <w:szCs w:val="32"/>
        </w:rPr>
      </w:pPr>
    </w:p>
    <w:p w14:paraId="7318E2FE" w14:textId="77777777" w:rsidR="00214069" w:rsidRDefault="00214069" w:rsidP="00214069">
      <w:pPr>
        <w:tabs>
          <w:tab w:val="left" w:pos="3675"/>
        </w:tabs>
        <w:rPr>
          <w:sz w:val="32"/>
          <w:szCs w:val="32"/>
        </w:rPr>
      </w:pPr>
    </w:p>
    <w:p w14:paraId="1CC928D4" w14:textId="77777777" w:rsidR="00214069" w:rsidRDefault="00214069" w:rsidP="003568B3">
      <w:pPr>
        <w:rPr>
          <w:rFonts w:ascii="Corbel" w:hAnsi="Corbel"/>
          <w:b/>
        </w:rPr>
      </w:pPr>
      <w:r w:rsidRPr="00D473A0">
        <w:rPr>
          <w:rFonts w:ascii="Corbel" w:hAnsi="Corbel"/>
          <w:b/>
        </w:rPr>
        <w:t>Purpose of job</w:t>
      </w:r>
    </w:p>
    <w:p w14:paraId="6C301EE9" w14:textId="77777777" w:rsidR="003568B3" w:rsidRPr="003568B3" w:rsidRDefault="003568B3" w:rsidP="003568B3">
      <w:pPr>
        <w:pStyle w:val="ListParagraph"/>
        <w:numPr>
          <w:ilvl w:val="0"/>
          <w:numId w:val="7"/>
        </w:numPr>
        <w:rPr>
          <w:rFonts w:ascii="Corbel" w:hAnsi="Corbel"/>
        </w:rPr>
      </w:pPr>
      <w:r>
        <w:t>To undertake cleaning duties to maintain a high standard of cleanliness within the school, as directed</w:t>
      </w:r>
    </w:p>
    <w:p w14:paraId="0D1EBEF1" w14:textId="77777777" w:rsidR="00214069" w:rsidRPr="00D473A0" w:rsidRDefault="00214069" w:rsidP="00214069">
      <w:pPr>
        <w:rPr>
          <w:rFonts w:ascii="Corbel" w:hAnsi="Corbel"/>
        </w:rPr>
      </w:pPr>
    </w:p>
    <w:p w14:paraId="6F8FE569" w14:textId="77777777" w:rsidR="00214069" w:rsidRPr="00D473A0" w:rsidRDefault="00214069" w:rsidP="00214069">
      <w:pPr>
        <w:rPr>
          <w:rFonts w:ascii="Corbel" w:hAnsi="Corbel" w:cs="Arial"/>
          <w:b/>
        </w:rPr>
      </w:pPr>
      <w:r w:rsidRPr="00D473A0">
        <w:rPr>
          <w:rFonts w:ascii="Corbel" w:hAnsi="Corbel" w:cs="Arial"/>
          <w:b/>
        </w:rPr>
        <w:t>Duties</w:t>
      </w:r>
    </w:p>
    <w:p w14:paraId="7E60E061" w14:textId="77777777" w:rsidR="00401129" w:rsidRDefault="00401129" w:rsidP="00401129">
      <w:pPr>
        <w:pStyle w:val="Default"/>
        <w:numPr>
          <w:ilvl w:val="0"/>
          <w:numId w:val="7"/>
        </w:numPr>
        <w:rPr>
          <w:sz w:val="22"/>
          <w:szCs w:val="22"/>
        </w:rPr>
      </w:pPr>
      <w:r>
        <w:rPr>
          <w:sz w:val="22"/>
          <w:szCs w:val="22"/>
        </w:rPr>
        <w:t>Undertake cleaning of allocated areas in line with specified standards and as directed.</w:t>
      </w:r>
    </w:p>
    <w:p w14:paraId="658CF786" w14:textId="77777777" w:rsidR="00401129" w:rsidRDefault="00401129" w:rsidP="00401129">
      <w:pPr>
        <w:pStyle w:val="Default"/>
        <w:numPr>
          <w:ilvl w:val="0"/>
          <w:numId w:val="7"/>
        </w:numPr>
        <w:rPr>
          <w:sz w:val="22"/>
          <w:szCs w:val="22"/>
        </w:rPr>
      </w:pPr>
      <w:r>
        <w:rPr>
          <w:sz w:val="22"/>
          <w:szCs w:val="22"/>
        </w:rPr>
        <w:t>Operate / use domestic and industrial cleaning equipment and materials, following appropriate training.</w:t>
      </w:r>
    </w:p>
    <w:p w14:paraId="6C00CD7B" w14:textId="77777777" w:rsidR="00401129" w:rsidRDefault="00401129" w:rsidP="00401129">
      <w:pPr>
        <w:pStyle w:val="Default"/>
        <w:numPr>
          <w:ilvl w:val="0"/>
          <w:numId w:val="7"/>
        </w:numPr>
        <w:rPr>
          <w:sz w:val="22"/>
          <w:szCs w:val="22"/>
        </w:rPr>
      </w:pPr>
      <w:r>
        <w:rPr>
          <w:sz w:val="22"/>
          <w:szCs w:val="22"/>
        </w:rPr>
        <w:t>Store allocated equipment and materials safely and securely.</w:t>
      </w:r>
    </w:p>
    <w:p w14:paraId="75D7E6E9" w14:textId="77777777" w:rsidR="00401129" w:rsidRDefault="00401129" w:rsidP="00401129">
      <w:pPr>
        <w:pStyle w:val="Default"/>
        <w:numPr>
          <w:ilvl w:val="0"/>
          <w:numId w:val="7"/>
        </w:numPr>
        <w:rPr>
          <w:sz w:val="22"/>
          <w:szCs w:val="22"/>
        </w:rPr>
      </w:pPr>
      <w:r>
        <w:rPr>
          <w:sz w:val="22"/>
          <w:szCs w:val="22"/>
        </w:rPr>
        <w:t>Perform duties in line with health and safety regulations (COSHH) and take action where hazards are identified, report serious hazards to line manager immediately.</w:t>
      </w:r>
    </w:p>
    <w:p w14:paraId="76C262F7" w14:textId="77777777" w:rsidR="00401129" w:rsidRDefault="00401129" w:rsidP="00401129">
      <w:pPr>
        <w:pStyle w:val="Default"/>
        <w:numPr>
          <w:ilvl w:val="0"/>
          <w:numId w:val="7"/>
        </w:numPr>
        <w:rPr>
          <w:sz w:val="22"/>
          <w:szCs w:val="22"/>
        </w:rPr>
      </w:pPr>
      <w:r>
        <w:rPr>
          <w:sz w:val="22"/>
          <w:szCs w:val="22"/>
        </w:rPr>
        <w:t>Collect and dispose of waste.</w:t>
      </w:r>
    </w:p>
    <w:p w14:paraId="1A5B9458" w14:textId="77777777" w:rsidR="00401129" w:rsidRDefault="00401129" w:rsidP="00401129">
      <w:pPr>
        <w:pStyle w:val="Default"/>
        <w:numPr>
          <w:ilvl w:val="0"/>
          <w:numId w:val="7"/>
        </w:numPr>
        <w:rPr>
          <w:sz w:val="22"/>
          <w:szCs w:val="22"/>
        </w:rPr>
      </w:pPr>
      <w:r>
        <w:rPr>
          <w:sz w:val="22"/>
          <w:szCs w:val="22"/>
        </w:rPr>
        <w:t>Refill and replace soap, towels and other materials.</w:t>
      </w:r>
    </w:p>
    <w:p w14:paraId="4656BC20" w14:textId="77777777" w:rsidR="00401129" w:rsidRDefault="00401129" w:rsidP="00401129">
      <w:pPr>
        <w:pStyle w:val="Default"/>
        <w:numPr>
          <w:ilvl w:val="0"/>
          <w:numId w:val="7"/>
        </w:numPr>
        <w:rPr>
          <w:sz w:val="22"/>
          <w:szCs w:val="22"/>
        </w:rPr>
      </w:pPr>
      <w:r>
        <w:rPr>
          <w:sz w:val="22"/>
          <w:szCs w:val="22"/>
        </w:rPr>
        <w:t>Any other duties commensurate with the role</w:t>
      </w:r>
    </w:p>
    <w:p w14:paraId="087BEE65" w14:textId="77777777" w:rsidR="00401129" w:rsidRDefault="00401129" w:rsidP="00401129">
      <w:pPr>
        <w:pStyle w:val="Default"/>
        <w:numPr>
          <w:ilvl w:val="0"/>
          <w:numId w:val="7"/>
        </w:numPr>
        <w:rPr>
          <w:sz w:val="22"/>
          <w:szCs w:val="22"/>
        </w:rPr>
      </w:pPr>
      <w:r>
        <w:rPr>
          <w:sz w:val="22"/>
          <w:szCs w:val="22"/>
        </w:rPr>
        <w:t xml:space="preserve">Undertake specialised cleaning programmes during school closures or other designated periods. </w:t>
      </w:r>
    </w:p>
    <w:p w14:paraId="15755935" w14:textId="77777777" w:rsidR="00401129" w:rsidRDefault="00401129" w:rsidP="00401129">
      <w:pPr>
        <w:pStyle w:val="Default"/>
        <w:ind w:left="720"/>
        <w:rPr>
          <w:sz w:val="22"/>
          <w:szCs w:val="22"/>
        </w:rPr>
      </w:pPr>
    </w:p>
    <w:p w14:paraId="51EC08CA" w14:textId="77777777" w:rsidR="00214069" w:rsidRPr="00401129" w:rsidRDefault="00214069" w:rsidP="00401129">
      <w:pPr>
        <w:pStyle w:val="ListParagraph"/>
        <w:spacing w:before="120"/>
        <w:rPr>
          <w:rFonts w:ascii="Corbel" w:hAnsi="Corbel"/>
          <w:b/>
        </w:rPr>
      </w:pPr>
    </w:p>
    <w:p w14:paraId="671A129C" w14:textId="77777777" w:rsidR="00214069" w:rsidRPr="00D473A0" w:rsidRDefault="00214069" w:rsidP="00214069">
      <w:pPr>
        <w:spacing w:before="120"/>
        <w:rPr>
          <w:rFonts w:ascii="Corbel" w:hAnsi="Corbe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4982"/>
      </w:tblGrid>
      <w:tr w:rsidR="00214069" w:rsidRPr="00D473A0" w14:paraId="7F5090E8" w14:textId="77777777" w:rsidTr="00612AD1">
        <w:tc>
          <w:tcPr>
            <w:tcW w:w="4981" w:type="dxa"/>
            <w:shd w:val="clear" w:color="auto" w:fill="auto"/>
          </w:tcPr>
          <w:p w14:paraId="6E48D3B8" w14:textId="77777777" w:rsidR="00214069" w:rsidRPr="00D473A0" w:rsidRDefault="00214069" w:rsidP="00612AD1">
            <w:pPr>
              <w:pStyle w:val="Footer"/>
              <w:rPr>
                <w:rFonts w:ascii="Corbel" w:hAnsi="Corbel"/>
                <w:sz w:val="22"/>
                <w:szCs w:val="22"/>
              </w:rPr>
            </w:pPr>
          </w:p>
          <w:p w14:paraId="7AEF2D01" w14:textId="77777777" w:rsidR="00214069" w:rsidRPr="00D473A0" w:rsidRDefault="00214069" w:rsidP="00612AD1">
            <w:pPr>
              <w:pStyle w:val="Footer"/>
              <w:rPr>
                <w:rFonts w:ascii="Corbel" w:hAnsi="Corbel"/>
                <w:sz w:val="22"/>
                <w:szCs w:val="22"/>
              </w:rPr>
            </w:pPr>
          </w:p>
          <w:p w14:paraId="449E869C" w14:textId="77777777" w:rsidR="00214069" w:rsidRPr="00D473A0" w:rsidRDefault="00214069" w:rsidP="00612AD1">
            <w:pPr>
              <w:pStyle w:val="Footer"/>
              <w:rPr>
                <w:rFonts w:ascii="Corbel" w:hAnsi="Corbel"/>
                <w:sz w:val="22"/>
                <w:szCs w:val="22"/>
              </w:rPr>
            </w:pPr>
          </w:p>
          <w:p w14:paraId="109EE345" w14:textId="77777777" w:rsidR="00214069" w:rsidRPr="00D473A0" w:rsidRDefault="00214069" w:rsidP="00612AD1">
            <w:pPr>
              <w:pStyle w:val="Footer"/>
              <w:rPr>
                <w:rFonts w:ascii="Corbel" w:hAnsi="Corbel"/>
                <w:sz w:val="22"/>
                <w:szCs w:val="22"/>
              </w:rPr>
            </w:pPr>
            <w:r w:rsidRPr="00D473A0">
              <w:rPr>
                <w:rFonts w:ascii="Corbel" w:hAnsi="Corbel"/>
                <w:sz w:val="22"/>
                <w:szCs w:val="22"/>
              </w:rPr>
              <w:t>Agreed By ……………………………….</w:t>
            </w:r>
          </w:p>
          <w:p w14:paraId="3A818451" w14:textId="77777777" w:rsidR="00214069" w:rsidRPr="00D473A0" w:rsidRDefault="00214069" w:rsidP="00612AD1">
            <w:pPr>
              <w:pStyle w:val="Footer"/>
              <w:tabs>
                <w:tab w:val="left" w:pos="1620"/>
              </w:tabs>
              <w:rPr>
                <w:rFonts w:ascii="Corbel" w:hAnsi="Corbel"/>
                <w:sz w:val="22"/>
                <w:szCs w:val="22"/>
              </w:rPr>
            </w:pPr>
            <w:r w:rsidRPr="00D473A0">
              <w:rPr>
                <w:rFonts w:ascii="Corbel" w:hAnsi="Corbel"/>
                <w:sz w:val="22"/>
                <w:szCs w:val="22"/>
              </w:rPr>
              <w:tab/>
              <w:t>Job Holder</w:t>
            </w:r>
            <w:r w:rsidRPr="00D473A0">
              <w:rPr>
                <w:rFonts w:ascii="Corbel" w:hAnsi="Corbel"/>
                <w:sz w:val="22"/>
                <w:szCs w:val="22"/>
              </w:rPr>
              <w:tab/>
              <w:t xml:space="preserve">                                                       </w:t>
            </w:r>
          </w:p>
        </w:tc>
        <w:tc>
          <w:tcPr>
            <w:tcW w:w="4982" w:type="dxa"/>
            <w:shd w:val="clear" w:color="auto" w:fill="auto"/>
          </w:tcPr>
          <w:p w14:paraId="15BDDE63" w14:textId="77777777" w:rsidR="00214069" w:rsidRPr="00D473A0" w:rsidRDefault="00214069" w:rsidP="00612AD1">
            <w:pPr>
              <w:pStyle w:val="Footer"/>
              <w:rPr>
                <w:rFonts w:ascii="Corbel" w:hAnsi="Corbel"/>
                <w:sz w:val="22"/>
                <w:szCs w:val="22"/>
              </w:rPr>
            </w:pPr>
          </w:p>
          <w:p w14:paraId="30092FF7" w14:textId="77777777" w:rsidR="00214069" w:rsidRPr="00D473A0" w:rsidRDefault="00214069" w:rsidP="00612AD1">
            <w:pPr>
              <w:pStyle w:val="Footer"/>
              <w:rPr>
                <w:rFonts w:ascii="Corbel" w:hAnsi="Corbel"/>
                <w:sz w:val="22"/>
                <w:szCs w:val="22"/>
              </w:rPr>
            </w:pPr>
          </w:p>
          <w:p w14:paraId="6B81F2D1" w14:textId="77777777" w:rsidR="00214069" w:rsidRPr="00D473A0" w:rsidRDefault="00214069" w:rsidP="00612AD1">
            <w:pPr>
              <w:pStyle w:val="Footer"/>
              <w:rPr>
                <w:rFonts w:ascii="Corbel" w:hAnsi="Corbel"/>
                <w:sz w:val="22"/>
                <w:szCs w:val="22"/>
              </w:rPr>
            </w:pPr>
          </w:p>
          <w:p w14:paraId="734D1ED4" w14:textId="77777777" w:rsidR="00214069" w:rsidRPr="00D473A0" w:rsidRDefault="00214069" w:rsidP="00612AD1">
            <w:pPr>
              <w:pStyle w:val="Footer"/>
              <w:rPr>
                <w:rFonts w:ascii="Corbel" w:hAnsi="Corbel"/>
                <w:sz w:val="22"/>
                <w:szCs w:val="22"/>
              </w:rPr>
            </w:pPr>
            <w:r w:rsidRPr="00D473A0">
              <w:rPr>
                <w:rFonts w:ascii="Corbel" w:hAnsi="Corbel"/>
                <w:sz w:val="22"/>
                <w:szCs w:val="22"/>
              </w:rPr>
              <w:t>Approved By ………………………………………..</w:t>
            </w:r>
          </w:p>
          <w:p w14:paraId="70A4A239" w14:textId="77777777" w:rsidR="00214069" w:rsidRPr="00D473A0" w:rsidRDefault="00214069" w:rsidP="00612AD1">
            <w:pPr>
              <w:pStyle w:val="Footer"/>
              <w:tabs>
                <w:tab w:val="left" w:pos="2219"/>
              </w:tabs>
              <w:rPr>
                <w:rFonts w:ascii="Corbel" w:hAnsi="Corbel"/>
                <w:sz w:val="22"/>
                <w:szCs w:val="22"/>
              </w:rPr>
            </w:pPr>
            <w:r w:rsidRPr="00D473A0">
              <w:rPr>
                <w:rFonts w:ascii="Corbel" w:hAnsi="Corbel"/>
                <w:sz w:val="22"/>
                <w:szCs w:val="22"/>
              </w:rPr>
              <w:tab/>
              <w:t>Manager</w:t>
            </w:r>
          </w:p>
          <w:p w14:paraId="76F0649B" w14:textId="77777777" w:rsidR="00214069" w:rsidRPr="00D473A0" w:rsidRDefault="00214069" w:rsidP="00612AD1">
            <w:pPr>
              <w:pStyle w:val="Footer"/>
              <w:tabs>
                <w:tab w:val="left" w:pos="2219"/>
              </w:tabs>
              <w:rPr>
                <w:rFonts w:ascii="Corbel" w:hAnsi="Corbel"/>
                <w:sz w:val="22"/>
                <w:szCs w:val="22"/>
              </w:rPr>
            </w:pPr>
          </w:p>
        </w:tc>
      </w:tr>
    </w:tbl>
    <w:p w14:paraId="50D40533" w14:textId="77777777" w:rsidR="00214069" w:rsidRPr="00D473A0" w:rsidRDefault="00214069" w:rsidP="00214069">
      <w:pPr>
        <w:ind w:left="360"/>
        <w:rPr>
          <w:rFonts w:ascii="Corbel" w:hAnsi="Corbel"/>
        </w:rPr>
      </w:pPr>
    </w:p>
    <w:p w14:paraId="70D8452C" w14:textId="77777777" w:rsidR="00214069" w:rsidRPr="00D473A0" w:rsidRDefault="00214069" w:rsidP="00214069">
      <w:pPr>
        <w:rPr>
          <w:rFonts w:ascii="Corbel" w:hAnsi="Corbel"/>
        </w:rPr>
      </w:pPr>
    </w:p>
    <w:p w14:paraId="33E2AC69" w14:textId="77777777" w:rsidR="00214069" w:rsidRDefault="00214069" w:rsidP="00214069">
      <w:pPr>
        <w:rPr>
          <w:rFonts w:ascii="Corbel" w:hAnsi="Corbel"/>
        </w:rPr>
      </w:pPr>
    </w:p>
    <w:p w14:paraId="19FD02B3" w14:textId="77777777" w:rsidR="00B3109A" w:rsidRDefault="00B3109A" w:rsidP="00214069">
      <w:pPr>
        <w:rPr>
          <w:rFonts w:ascii="Corbel" w:hAnsi="Corbel"/>
        </w:rPr>
      </w:pPr>
    </w:p>
    <w:p w14:paraId="1A5D5C9B" w14:textId="77777777" w:rsidR="00B3109A" w:rsidRDefault="00B3109A" w:rsidP="00214069">
      <w:pPr>
        <w:rPr>
          <w:rFonts w:ascii="Corbel" w:hAnsi="Corbel"/>
        </w:rPr>
      </w:pPr>
    </w:p>
    <w:p w14:paraId="0AB6560B" w14:textId="77777777" w:rsidR="00B3109A" w:rsidRDefault="00B3109A" w:rsidP="00214069">
      <w:pPr>
        <w:rPr>
          <w:rFonts w:ascii="Corbel" w:hAnsi="Corbel"/>
        </w:rPr>
      </w:pPr>
    </w:p>
    <w:p w14:paraId="100F8C29" w14:textId="77777777" w:rsidR="00B3109A" w:rsidRDefault="00B3109A" w:rsidP="00214069">
      <w:pPr>
        <w:rPr>
          <w:rFonts w:ascii="Corbel" w:hAnsi="Corbel"/>
        </w:rPr>
      </w:pPr>
    </w:p>
    <w:p w14:paraId="3F80C228" w14:textId="77777777" w:rsidR="00B3109A" w:rsidRPr="00D473A0" w:rsidRDefault="00B3109A" w:rsidP="00214069">
      <w:pPr>
        <w:rPr>
          <w:rFonts w:ascii="Corbel" w:hAnsi="Corbel"/>
        </w:rPr>
      </w:pPr>
    </w:p>
    <w:p w14:paraId="49A55A63" w14:textId="77777777" w:rsidR="00214069" w:rsidRDefault="00214069" w:rsidP="00214069">
      <w:pPr>
        <w:rPr>
          <w:rFonts w:ascii="Corbel" w:hAnsi="Corbel"/>
        </w:rPr>
      </w:pPr>
    </w:p>
    <w:p w14:paraId="67896A58" w14:textId="77777777" w:rsidR="00214069" w:rsidRDefault="00214069" w:rsidP="00214069">
      <w:pPr>
        <w:rPr>
          <w:rFonts w:ascii="Corbel" w:hAnsi="Corbel"/>
        </w:rPr>
      </w:pPr>
    </w:p>
    <w:p w14:paraId="1DC19EC4" w14:textId="77777777" w:rsidR="00214069" w:rsidRPr="0044363F" w:rsidRDefault="00214069" w:rsidP="00214069">
      <w:pPr>
        <w:jc w:val="center"/>
        <w:rPr>
          <w:rFonts w:ascii="Corbel" w:hAnsi="Corbel" w:cs="Tahoma"/>
          <w:b/>
          <w:sz w:val="20"/>
          <w:szCs w:val="20"/>
        </w:rPr>
      </w:pPr>
      <w:r w:rsidRPr="0044363F">
        <w:rPr>
          <w:rFonts w:ascii="Corbel" w:hAnsi="Corbel" w:cs="Tahoma"/>
          <w:b/>
          <w:sz w:val="20"/>
        </w:rPr>
        <w:lastRenderedPageBreak/>
        <w:t xml:space="preserve">Person Specification:  </w:t>
      </w:r>
      <w:r w:rsidR="00273965">
        <w:rPr>
          <w:rFonts w:ascii="Corbel" w:hAnsi="Corbel" w:cs="Arial"/>
          <w:b/>
          <w:sz w:val="20"/>
        </w:rPr>
        <w:t>Cleaner</w:t>
      </w:r>
    </w:p>
    <w:p w14:paraId="27F49527" w14:textId="77777777" w:rsidR="00214069" w:rsidRPr="00214069" w:rsidRDefault="00214069" w:rsidP="00214069">
      <w:pPr>
        <w:rPr>
          <w:rFonts w:ascii="Corbel" w:hAnsi="Corbel"/>
        </w:rPr>
      </w:pPr>
      <w:r w:rsidRPr="00214069">
        <w:rPr>
          <w:rFonts w:ascii="Corbel" w:hAnsi="Corbel"/>
        </w:rPr>
        <w:t xml:space="preserve">The following outlines the criteria for this post. Applicants who have a disability and who meet the criteria will be shortlisted.   </w:t>
      </w:r>
    </w:p>
    <w:p w14:paraId="6D0ACBBD" w14:textId="77777777" w:rsidR="00214069" w:rsidRPr="00214069" w:rsidRDefault="00214069" w:rsidP="00214069">
      <w:pPr>
        <w:rPr>
          <w:rFonts w:ascii="Corbel" w:hAnsi="Corbel"/>
        </w:rPr>
      </w:pPr>
      <w:r w:rsidRPr="00214069">
        <w:rPr>
          <w:rFonts w:ascii="Corbel" w:hAnsi="Corbel"/>
        </w:rPr>
        <w:t>Applicants should describe in their application how they meet these criteria.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214069" w:rsidRPr="0044363F" w14:paraId="2EFB66D8" w14:textId="77777777" w:rsidTr="00612AD1">
        <w:tc>
          <w:tcPr>
            <w:tcW w:w="2802" w:type="dxa"/>
          </w:tcPr>
          <w:p w14:paraId="5236F1F1" w14:textId="77777777" w:rsidR="00214069" w:rsidRPr="0044363F" w:rsidRDefault="00214069" w:rsidP="00612AD1">
            <w:pPr>
              <w:rPr>
                <w:rFonts w:ascii="Corbel" w:hAnsi="Corbel"/>
                <w:b/>
                <w:sz w:val="20"/>
              </w:rPr>
            </w:pPr>
          </w:p>
        </w:tc>
        <w:tc>
          <w:tcPr>
            <w:tcW w:w="6662" w:type="dxa"/>
          </w:tcPr>
          <w:p w14:paraId="20EC9421" w14:textId="77777777" w:rsidR="00214069" w:rsidRPr="0044363F" w:rsidRDefault="00214069" w:rsidP="00612AD1">
            <w:pPr>
              <w:rPr>
                <w:rFonts w:ascii="Corbel" w:hAnsi="Corbel"/>
                <w:b/>
                <w:sz w:val="20"/>
              </w:rPr>
            </w:pPr>
            <w:r w:rsidRPr="0044363F">
              <w:rPr>
                <w:rFonts w:ascii="Corbel" w:hAnsi="Corbel"/>
                <w:b/>
                <w:sz w:val="20"/>
              </w:rPr>
              <w:t xml:space="preserve">CRITERIA </w:t>
            </w:r>
          </w:p>
        </w:tc>
      </w:tr>
      <w:tr w:rsidR="00214069" w:rsidRPr="0044363F" w14:paraId="285B958E" w14:textId="77777777" w:rsidTr="00612AD1">
        <w:tc>
          <w:tcPr>
            <w:tcW w:w="2802" w:type="dxa"/>
          </w:tcPr>
          <w:p w14:paraId="7DA5306D" w14:textId="77777777" w:rsidR="00214069" w:rsidRPr="0044363F" w:rsidRDefault="00214069" w:rsidP="00612AD1">
            <w:pPr>
              <w:rPr>
                <w:rFonts w:ascii="Corbel" w:hAnsi="Corbel" w:cs="Arial"/>
                <w:b/>
              </w:rPr>
            </w:pPr>
            <w:r w:rsidRPr="0044363F">
              <w:rPr>
                <w:rFonts w:ascii="Corbel" w:hAnsi="Corbel" w:cs="Arial"/>
                <w:b/>
              </w:rPr>
              <w:t>1. SKILLS, KNOWLEDGE &amp; APTITUDES</w:t>
            </w:r>
          </w:p>
        </w:tc>
        <w:tc>
          <w:tcPr>
            <w:tcW w:w="6662" w:type="dxa"/>
          </w:tcPr>
          <w:p w14:paraId="453FBC22" w14:textId="77777777" w:rsidR="00401129" w:rsidRDefault="00401129" w:rsidP="00401129">
            <w:pPr>
              <w:numPr>
                <w:ilvl w:val="0"/>
                <w:numId w:val="3"/>
              </w:numPr>
              <w:spacing w:after="0" w:line="240" w:lineRule="auto"/>
              <w:rPr>
                <w:rFonts w:ascii="Arial" w:hAnsi="Arial"/>
              </w:rPr>
            </w:pPr>
            <w:r>
              <w:rPr>
                <w:rFonts w:ascii="Arial" w:hAnsi="Arial"/>
              </w:rPr>
              <w:t>Use of a range of basic cleaning equipment, etc.</w:t>
            </w:r>
          </w:p>
          <w:p w14:paraId="39214BFA" w14:textId="77777777" w:rsidR="00401129" w:rsidRDefault="00401129" w:rsidP="00401129">
            <w:pPr>
              <w:numPr>
                <w:ilvl w:val="0"/>
                <w:numId w:val="3"/>
              </w:numPr>
              <w:spacing w:before="60" w:after="0" w:line="240" w:lineRule="auto"/>
              <w:rPr>
                <w:rFonts w:ascii="Arial" w:hAnsi="Arial"/>
              </w:rPr>
            </w:pPr>
            <w:r>
              <w:rPr>
                <w:rFonts w:ascii="Arial" w:hAnsi="Arial"/>
              </w:rPr>
              <w:t>Able to communicate factual information politely and courteously.</w:t>
            </w:r>
          </w:p>
          <w:p w14:paraId="4D6C97AD" w14:textId="77777777" w:rsidR="00401129" w:rsidRDefault="00401129" w:rsidP="00401129">
            <w:pPr>
              <w:numPr>
                <w:ilvl w:val="0"/>
                <w:numId w:val="3"/>
              </w:numPr>
              <w:spacing w:before="60" w:after="0" w:line="240" w:lineRule="auto"/>
              <w:rPr>
                <w:rFonts w:ascii="Arial" w:hAnsi="Arial"/>
              </w:rPr>
            </w:pPr>
            <w:r>
              <w:rPr>
                <w:rFonts w:ascii="Arial" w:hAnsi="Arial"/>
              </w:rPr>
              <w:t>Has everyday spoken skills e.g. face-to-face conversations.</w:t>
            </w:r>
          </w:p>
          <w:p w14:paraId="5A03AA3A" w14:textId="77777777" w:rsidR="00401129" w:rsidRDefault="00401129" w:rsidP="00401129">
            <w:pPr>
              <w:numPr>
                <w:ilvl w:val="0"/>
                <w:numId w:val="3"/>
              </w:numPr>
              <w:spacing w:after="0" w:line="240" w:lineRule="auto"/>
              <w:rPr>
                <w:rFonts w:ascii="Arial" w:hAnsi="Arial"/>
              </w:rPr>
            </w:pPr>
            <w:r>
              <w:rPr>
                <w:rFonts w:ascii="Arial" w:hAnsi="Arial"/>
              </w:rPr>
              <w:t>Able to listen, observe and report information to supervisor.</w:t>
            </w:r>
          </w:p>
          <w:p w14:paraId="59A65FDD" w14:textId="77777777" w:rsidR="00214069" w:rsidRPr="00401129" w:rsidRDefault="00401129" w:rsidP="00401129">
            <w:pPr>
              <w:numPr>
                <w:ilvl w:val="0"/>
                <w:numId w:val="3"/>
              </w:numPr>
              <w:spacing w:after="0" w:line="240" w:lineRule="auto"/>
              <w:rPr>
                <w:rFonts w:ascii="Corbel" w:hAnsi="Corbel" w:cs="Arial"/>
              </w:rPr>
            </w:pPr>
            <w:r>
              <w:rPr>
                <w:rFonts w:ascii="Arial" w:hAnsi="Arial"/>
              </w:rPr>
              <w:t>Use of basic equipment or machinery</w:t>
            </w:r>
          </w:p>
          <w:p w14:paraId="5EB89798" w14:textId="77777777" w:rsidR="00401129" w:rsidRDefault="00401129" w:rsidP="00401129">
            <w:pPr>
              <w:numPr>
                <w:ilvl w:val="0"/>
                <w:numId w:val="3"/>
              </w:numPr>
              <w:spacing w:before="60" w:after="0" w:line="240" w:lineRule="auto"/>
              <w:rPr>
                <w:rFonts w:ascii="Arial" w:hAnsi="Arial"/>
              </w:rPr>
            </w:pPr>
            <w:r>
              <w:rPr>
                <w:rFonts w:ascii="Arial" w:hAnsi="Arial"/>
              </w:rPr>
              <w:t>Understands and able to apply Health and Safety procedures relevant to the job such as:</w:t>
            </w:r>
          </w:p>
          <w:p w14:paraId="6A9C9B27" w14:textId="77777777" w:rsidR="00401129" w:rsidRDefault="00401129" w:rsidP="00401129">
            <w:pPr>
              <w:numPr>
                <w:ilvl w:val="1"/>
                <w:numId w:val="3"/>
              </w:numPr>
              <w:spacing w:before="60" w:after="0" w:line="240" w:lineRule="auto"/>
              <w:rPr>
                <w:rFonts w:ascii="Arial" w:hAnsi="Arial"/>
              </w:rPr>
            </w:pPr>
            <w:r>
              <w:rPr>
                <w:rFonts w:ascii="Arial" w:hAnsi="Arial"/>
              </w:rPr>
              <w:t>Manual handling.</w:t>
            </w:r>
          </w:p>
          <w:p w14:paraId="14F90774" w14:textId="77777777" w:rsidR="00401129" w:rsidRDefault="00401129" w:rsidP="00401129">
            <w:pPr>
              <w:numPr>
                <w:ilvl w:val="1"/>
                <w:numId w:val="3"/>
              </w:numPr>
              <w:spacing w:before="60" w:after="0" w:line="240" w:lineRule="auto"/>
              <w:rPr>
                <w:rFonts w:ascii="Arial" w:hAnsi="Arial"/>
              </w:rPr>
            </w:pPr>
            <w:r>
              <w:rPr>
                <w:rFonts w:ascii="Arial" w:hAnsi="Arial"/>
              </w:rPr>
              <w:t>Safe use of machinery and/or equipment.</w:t>
            </w:r>
          </w:p>
          <w:p w14:paraId="309FB047" w14:textId="77777777" w:rsidR="00401129" w:rsidRDefault="00401129" w:rsidP="00401129">
            <w:pPr>
              <w:numPr>
                <w:ilvl w:val="1"/>
                <w:numId w:val="3"/>
              </w:numPr>
              <w:spacing w:before="60" w:after="0" w:line="240" w:lineRule="auto"/>
              <w:rPr>
                <w:rFonts w:ascii="Arial" w:hAnsi="Arial"/>
              </w:rPr>
            </w:pPr>
            <w:r>
              <w:rPr>
                <w:rFonts w:ascii="Arial" w:hAnsi="Arial"/>
              </w:rPr>
              <w:t>COSHH.</w:t>
            </w:r>
          </w:p>
          <w:p w14:paraId="793A640A" w14:textId="77777777" w:rsidR="00401129" w:rsidRDefault="00401129" w:rsidP="00401129">
            <w:pPr>
              <w:numPr>
                <w:ilvl w:val="1"/>
                <w:numId w:val="3"/>
              </w:numPr>
              <w:spacing w:before="60" w:after="0" w:line="240" w:lineRule="auto"/>
              <w:rPr>
                <w:rFonts w:ascii="Arial" w:hAnsi="Arial"/>
              </w:rPr>
            </w:pPr>
            <w:r>
              <w:rPr>
                <w:rFonts w:ascii="Arial" w:hAnsi="Arial"/>
              </w:rPr>
              <w:t>First Aid and Hygiene Practice.</w:t>
            </w:r>
          </w:p>
          <w:p w14:paraId="501CC214" w14:textId="77777777" w:rsidR="00401129" w:rsidRDefault="00401129" w:rsidP="00401129">
            <w:pPr>
              <w:numPr>
                <w:ilvl w:val="1"/>
                <w:numId w:val="3"/>
              </w:numPr>
              <w:spacing w:before="60" w:after="0" w:line="240" w:lineRule="auto"/>
              <w:rPr>
                <w:rFonts w:ascii="Arial" w:hAnsi="Arial"/>
              </w:rPr>
            </w:pPr>
            <w:r>
              <w:rPr>
                <w:rFonts w:ascii="Arial" w:hAnsi="Arial"/>
              </w:rPr>
              <w:t>Lone working procedures and responsibilities.</w:t>
            </w:r>
            <w:r>
              <w:rPr>
                <w:rFonts w:ascii="Arial" w:hAnsi="Arial"/>
              </w:rPr>
              <w:br/>
            </w:r>
          </w:p>
          <w:p w14:paraId="7A4E4936" w14:textId="77777777" w:rsidR="00401129" w:rsidRPr="0044363F" w:rsidRDefault="00401129" w:rsidP="00401129">
            <w:pPr>
              <w:numPr>
                <w:ilvl w:val="0"/>
                <w:numId w:val="3"/>
              </w:numPr>
              <w:spacing w:after="0" w:line="240" w:lineRule="auto"/>
              <w:rPr>
                <w:rFonts w:ascii="Corbel" w:hAnsi="Corbel" w:cs="Arial"/>
              </w:rPr>
            </w:pPr>
            <w:r>
              <w:t>Able to recognise and to deal with emergency situations.</w:t>
            </w:r>
            <w:r>
              <w:br/>
            </w:r>
          </w:p>
        </w:tc>
      </w:tr>
      <w:tr w:rsidR="00214069" w:rsidRPr="0044363F" w14:paraId="261ED9D5" w14:textId="77777777" w:rsidTr="00612AD1">
        <w:tc>
          <w:tcPr>
            <w:tcW w:w="2802" w:type="dxa"/>
          </w:tcPr>
          <w:p w14:paraId="5C8522A7" w14:textId="77777777" w:rsidR="00214069" w:rsidRPr="0044363F" w:rsidRDefault="00214069" w:rsidP="00612AD1">
            <w:pPr>
              <w:rPr>
                <w:rFonts w:ascii="Corbel" w:hAnsi="Corbel" w:cs="Arial"/>
                <w:b/>
              </w:rPr>
            </w:pPr>
            <w:r w:rsidRPr="0044363F">
              <w:rPr>
                <w:rFonts w:ascii="Corbel" w:hAnsi="Corbel" w:cs="Arial"/>
                <w:b/>
              </w:rPr>
              <w:t>2. QUALIFICATIONS &amp; TRAINING</w:t>
            </w:r>
          </w:p>
        </w:tc>
        <w:tc>
          <w:tcPr>
            <w:tcW w:w="6662" w:type="dxa"/>
          </w:tcPr>
          <w:p w14:paraId="7A8F581A" w14:textId="77777777" w:rsidR="00401129" w:rsidRDefault="00401129" w:rsidP="00401129">
            <w:pPr>
              <w:pStyle w:val="Default"/>
              <w:numPr>
                <w:ilvl w:val="0"/>
                <w:numId w:val="11"/>
              </w:numPr>
              <w:rPr>
                <w:sz w:val="22"/>
                <w:szCs w:val="22"/>
              </w:rPr>
            </w:pPr>
            <w:r>
              <w:rPr>
                <w:sz w:val="22"/>
                <w:szCs w:val="22"/>
              </w:rPr>
              <w:t>You will not need previous specific experience or qualifications.  Recent school leave</w:t>
            </w:r>
            <w:r w:rsidR="006F2003">
              <w:rPr>
                <w:sz w:val="22"/>
                <w:szCs w:val="22"/>
              </w:rPr>
              <w:t>r</w:t>
            </w:r>
            <w:r>
              <w:rPr>
                <w:sz w:val="22"/>
                <w:szCs w:val="22"/>
              </w:rPr>
              <w:t>s will have evidence of basic educational achievements or qualifications.</w:t>
            </w:r>
          </w:p>
          <w:p w14:paraId="6833CBD0" w14:textId="77777777" w:rsidR="00214069" w:rsidRPr="0044363F" w:rsidRDefault="00214069" w:rsidP="00401129">
            <w:pPr>
              <w:spacing w:after="0" w:line="240" w:lineRule="auto"/>
              <w:ind w:left="720"/>
              <w:rPr>
                <w:rFonts w:ascii="Corbel" w:hAnsi="Corbel" w:cs="Arial"/>
              </w:rPr>
            </w:pPr>
          </w:p>
        </w:tc>
      </w:tr>
      <w:tr w:rsidR="00214069" w:rsidRPr="0044363F" w14:paraId="7088B351" w14:textId="77777777" w:rsidTr="00612AD1">
        <w:tc>
          <w:tcPr>
            <w:tcW w:w="2802" w:type="dxa"/>
          </w:tcPr>
          <w:p w14:paraId="0897901B" w14:textId="77777777" w:rsidR="00214069" w:rsidRPr="0044363F" w:rsidRDefault="00214069" w:rsidP="00612AD1">
            <w:pPr>
              <w:rPr>
                <w:rFonts w:ascii="Corbel" w:hAnsi="Corbel" w:cs="Arial"/>
                <w:b/>
              </w:rPr>
            </w:pPr>
            <w:r w:rsidRPr="0044363F">
              <w:rPr>
                <w:rFonts w:ascii="Corbel" w:hAnsi="Corbel" w:cs="Arial"/>
                <w:b/>
              </w:rPr>
              <w:t>3. EXPERIENCE</w:t>
            </w:r>
          </w:p>
        </w:tc>
        <w:tc>
          <w:tcPr>
            <w:tcW w:w="6662" w:type="dxa"/>
          </w:tcPr>
          <w:p w14:paraId="3980197A" w14:textId="77777777" w:rsidR="00401129" w:rsidRDefault="00401129" w:rsidP="00401129">
            <w:pPr>
              <w:pStyle w:val="Default"/>
              <w:numPr>
                <w:ilvl w:val="0"/>
                <w:numId w:val="11"/>
              </w:numPr>
              <w:ind w:left="720"/>
              <w:rPr>
                <w:sz w:val="22"/>
                <w:szCs w:val="22"/>
              </w:rPr>
            </w:pPr>
            <w:r>
              <w:rPr>
                <w:sz w:val="22"/>
                <w:szCs w:val="22"/>
              </w:rPr>
              <w:t>Previous cleaning experience an advantage</w:t>
            </w:r>
          </w:p>
          <w:p w14:paraId="025E239B" w14:textId="77777777" w:rsidR="00214069" w:rsidRPr="0044363F" w:rsidRDefault="00214069" w:rsidP="00401129">
            <w:pPr>
              <w:spacing w:after="0" w:line="240" w:lineRule="auto"/>
              <w:ind w:left="720"/>
              <w:rPr>
                <w:rFonts w:ascii="Corbel" w:hAnsi="Corbel" w:cs="Arial"/>
              </w:rPr>
            </w:pPr>
          </w:p>
        </w:tc>
      </w:tr>
      <w:tr w:rsidR="00214069" w:rsidRPr="0044363F" w14:paraId="52CFCBB1" w14:textId="77777777" w:rsidTr="00612AD1">
        <w:tc>
          <w:tcPr>
            <w:tcW w:w="2802" w:type="dxa"/>
          </w:tcPr>
          <w:p w14:paraId="47542B9B" w14:textId="77777777" w:rsidR="00214069" w:rsidRPr="0044363F" w:rsidRDefault="00214069" w:rsidP="00612AD1">
            <w:pPr>
              <w:rPr>
                <w:rFonts w:ascii="Corbel" w:hAnsi="Corbel" w:cs="Arial"/>
                <w:b/>
              </w:rPr>
            </w:pPr>
            <w:r w:rsidRPr="0044363F">
              <w:rPr>
                <w:rFonts w:ascii="Corbel" w:hAnsi="Corbel" w:cs="Arial"/>
                <w:b/>
              </w:rPr>
              <w:t>4.  PROFESSIONAL             CONDUCT</w:t>
            </w:r>
          </w:p>
        </w:tc>
        <w:tc>
          <w:tcPr>
            <w:tcW w:w="6662" w:type="dxa"/>
          </w:tcPr>
          <w:p w14:paraId="0319A990" w14:textId="77777777" w:rsidR="00214069" w:rsidRPr="0044363F" w:rsidRDefault="00214069" w:rsidP="00214069">
            <w:pPr>
              <w:numPr>
                <w:ilvl w:val="0"/>
                <w:numId w:val="6"/>
              </w:numPr>
              <w:spacing w:after="0" w:line="240" w:lineRule="auto"/>
              <w:rPr>
                <w:rFonts w:ascii="Corbel" w:hAnsi="Corbel" w:cs="Arial"/>
              </w:rPr>
            </w:pPr>
            <w:r w:rsidRPr="0044363F">
              <w:rPr>
                <w:rFonts w:ascii="Corbel" w:hAnsi="Corbel" w:cs="Arial"/>
              </w:rPr>
              <w:t xml:space="preserve">A flexibility of approach to a variety of issues </w:t>
            </w:r>
          </w:p>
          <w:p w14:paraId="0A8A9B09" w14:textId="77777777" w:rsidR="00214069" w:rsidRPr="0044363F" w:rsidRDefault="00214069" w:rsidP="00214069">
            <w:pPr>
              <w:numPr>
                <w:ilvl w:val="0"/>
                <w:numId w:val="6"/>
              </w:numPr>
              <w:spacing w:after="0" w:line="240" w:lineRule="auto"/>
              <w:rPr>
                <w:rFonts w:ascii="Corbel" w:hAnsi="Corbel" w:cs="Arial"/>
              </w:rPr>
            </w:pPr>
            <w:r w:rsidRPr="0044363F">
              <w:rPr>
                <w:rFonts w:ascii="Corbel" w:hAnsi="Corbel" w:cs="Arial"/>
              </w:rPr>
              <w:t>Willingness and ability to listen and inspire confidence in colleagues</w:t>
            </w:r>
          </w:p>
          <w:p w14:paraId="026A51B6" w14:textId="77777777" w:rsidR="00214069" w:rsidRPr="0044363F" w:rsidRDefault="00214069" w:rsidP="00214069">
            <w:pPr>
              <w:numPr>
                <w:ilvl w:val="0"/>
                <w:numId w:val="6"/>
              </w:numPr>
              <w:spacing w:after="0" w:line="240" w:lineRule="auto"/>
              <w:rPr>
                <w:rFonts w:ascii="Corbel" w:hAnsi="Corbel" w:cs="Arial"/>
              </w:rPr>
            </w:pPr>
            <w:r w:rsidRPr="0044363F">
              <w:rPr>
                <w:rFonts w:ascii="Corbel" w:hAnsi="Corbel" w:cs="Arial"/>
              </w:rPr>
              <w:t>Ability to motivate and support colleagues</w:t>
            </w:r>
          </w:p>
          <w:p w14:paraId="43CD6862" w14:textId="77777777" w:rsidR="00214069" w:rsidRPr="0044363F" w:rsidRDefault="00214069" w:rsidP="00214069">
            <w:pPr>
              <w:numPr>
                <w:ilvl w:val="0"/>
                <w:numId w:val="6"/>
              </w:numPr>
              <w:spacing w:after="0" w:line="240" w:lineRule="auto"/>
              <w:rPr>
                <w:rFonts w:ascii="Corbel" w:hAnsi="Corbel" w:cs="Arial"/>
              </w:rPr>
            </w:pPr>
            <w:r w:rsidRPr="0044363F">
              <w:rPr>
                <w:rFonts w:ascii="Corbel" w:hAnsi="Corbel" w:cs="Arial"/>
              </w:rPr>
              <w:t>Professional integrity</w:t>
            </w:r>
          </w:p>
          <w:p w14:paraId="3A2A47CE" w14:textId="77777777" w:rsidR="00214069" w:rsidRPr="0044363F" w:rsidRDefault="00214069" w:rsidP="00214069">
            <w:pPr>
              <w:numPr>
                <w:ilvl w:val="0"/>
                <w:numId w:val="6"/>
              </w:numPr>
              <w:spacing w:after="0" w:line="240" w:lineRule="auto"/>
              <w:rPr>
                <w:rFonts w:ascii="Corbel" w:hAnsi="Corbel" w:cs="Arial"/>
              </w:rPr>
            </w:pPr>
            <w:r w:rsidRPr="0044363F">
              <w:rPr>
                <w:rFonts w:ascii="Corbel" w:hAnsi="Corbel" w:cs="Arial"/>
              </w:rPr>
              <w:t>A passion for making a difference to children and willingness to go the extra mile</w:t>
            </w:r>
          </w:p>
          <w:p w14:paraId="03118960" w14:textId="77777777" w:rsidR="00214069" w:rsidRPr="0044363F" w:rsidRDefault="00214069" w:rsidP="00214069">
            <w:pPr>
              <w:numPr>
                <w:ilvl w:val="0"/>
                <w:numId w:val="6"/>
              </w:numPr>
              <w:spacing w:after="0" w:line="240" w:lineRule="auto"/>
              <w:rPr>
                <w:rFonts w:ascii="Corbel" w:hAnsi="Corbel" w:cs="Arial"/>
              </w:rPr>
            </w:pPr>
            <w:r w:rsidRPr="0044363F">
              <w:rPr>
                <w:rFonts w:ascii="Corbel" w:hAnsi="Corbel" w:cs="Arial"/>
              </w:rPr>
              <w:t>Emotional resilience and a good sense of humour.</w:t>
            </w:r>
          </w:p>
        </w:tc>
      </w:tr>
      <w:tr w:rsidR="00214069" w:rsidRPr="0044363F" w14:paraId="3AA8C17D" w14:textId="77777777" w:rsidTr="00612AD1">
        <w:tc>
          <w:tcPr>
            <w:tcW w:w="2802" w:type="dxa"/>
          </w:tcPr>
          <w:p w14:paraId="08C61867" w14:textId="77777777" w:rsidR="00214069" w:rsidRDefault="00214069" w:rsidP="00612AD1">
            <w:pPr>
              <w:rPr>
                <w:rFonts w:ascii="Corbel" w:hAnsi="Corbel" w:cs="Arial"/>
                <w:b/>
              </w:rPr>
            </w:pPr>
          </w:p>
          <w:p w14:paraId="32A2DC65" w14:textId="77777777" w:rsidR="00401129" w:rsidRPr="0044363F" w:rsidRDefault="00401129" w:rsidP="00612AD1">
            <w:pPr>
              <w:rPr>
                <w:rFonts w:ascii="Corbel" w:hAnsi="Corbel" w:cs="Arial"/>
                <w:b/>
              </w:rPr>
            </w:pPr>
          </w:p>
        </w:tc>
        <w:tc>
          <w:tcPr>
            <w:tcW w:w="6662" w:type="dxa"/>
          </w:tcPr>
          <w:p w14:paraId="2CEDD247" w14:textId="77777777" w:rsidR="00214069" w:rsidRPr="0044363F" w:rsidRDefault="00214069" w:rsidP="00612AD1">
            <w:pPr>
              <w:ind w:left="360"/>
              <w:rPr>
                <w:rFonts w:ascii="Corbel" w:hAnsi="Corbel" w:cs="Arial"/>
              </w:rPr>
            </w:pPr>
          </w:p>
        </w:tc>
      </w:tr>
    </w:tbl>
    <w:p w14:paraId="7713AE20" w14:textId="77777777" w:rsidR="00273965" w:rsidRDefault="00214069" w:rsidP="00214069">
      <w:pPr>
        <w:tabs>
          <w:tab w:val="left" w:pos="3675"/>
        </w:tabs>
        <w:rPr>
          <w:sz w:val="32"/>
          <w:szCs w:val="32"/>
        </w:rPr>
      </w:pPr>
      <w:r>
        <w:rPr>
          <w:sz w:val="32"/>
          <w:szCs w:val="32"/>
        </w:rPr>
        <w:tab/>
      </w:r>
    </w:p>
    <w:p w14:paraId="490BFA09" w14:textId="77777777" w:rsidR="00273965" w:rsidRPr="00273965" w:rsidRDefault="00273965" w:rsidP="00273965">
      <w:pPr>
        <w:rPr>
          <w:sz w:val="32"/>
          <w:szCs w:val="32"/>
        </w:rPr>
      </w:pPr>
    </w:p>
    <w:p w14:paraId="6B840136" w14:textId="77777777" w:rsidR="00273965" w:rsidRPr="00273965" w:rsidRDefault="00273965" w:rsidP="00273965">
      <w:pPr>
        <w:rPr>
          <w:sz w:val="32"/>
          <w:szCs w:val="32"/>
        </w:rPr>
      </w:pPr>
    </w:p>
    <w:p w14:paraId="422F5B92" w14:textId="77777777" w:rsidR="00273965" w:rsidRPr="00273965" w:rsidRDefault="00273965" w:rsidP="00273965">
      <w:pPr>
        <w:rPr>
          <w:sz w:val="32"/>
          <w:szCs w:val="32"/>
        </w:rPr>
      </w:pPr>
    </w:p>
    <w:p w14:paraId="2DD8B9B2" w14:textId="77777777" w:rsidR="00273965" w:rsidRPr="00273965" w:rsidRDefault="00273965" w:rsidP="00273965">
      <w:pPr>
        <w:rPr>
          <w:sz w:val="32"/>
          <w:szCs w:val="32"/>
        </w:rPr>
      </w:pPr>
    </w:p>
    <w:p w14:paraId="6E58AA58" w14:textId="77777777" w:rsidR="00273965" w:rsidRPr="00273965" w:rsidRDefault="00273965" w:rsidP="00273965">
      <w:pPr>
        <w:rPr>
          <w:sz w:val="32"/>
          <w:szCs w:val="32"/>
        </w:rPr>
      </w:pPr>
    </w:p>
    <w:p w14:paraId="5A8BD326" w14:textId="77777777" w:rsidR="00273965" w:rsidRPr="00273965" w:rsidRDefault="00273965" w:rsidP="00273965">
      <w:pPr>
        <w:rPr>
          <w:sz w:val="32"/>
          <w:szCs w:val="32"/>
        </w:rPr>
      </w:pPr>
    </w:p>
    <w:p w14:paraId="41304946" w14:textId="77777777" w:rsidR="00214069" w:rsidRPr="00273965" w:rsidRDefault="00273965" w:rsidP="00273965">
      <w:pPr>
        <w:tabs>
          <w:tab w:val="left" w:pos="3855"/>
        </w:tabs>
        <w:rPr>
          <w:sz w:val="32"/>
          <w:szCs w:val="32"/>
        </w:rPr>
      </w:pPr>
      <w:r>
        <w:rPr>
          <w:sz w:val="32"/>
          <w:szCs w:val="32"/>
        </w:rPr>
        <w:tab/>
      </w:r>
    </w:p>
    <w:sectPr w:rsidR="00214069" w:rsidRPr="00273965" w:rsidSect="0021406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41616" w14:textId="77777777" w:rsidR="00B65F5B" w:rsidRDefault="00B65F5B" w:rsidP="00B65F5B">
      <w:pPr>
        <w:spacing w:after="0" w:line="240" w:lineRule="auto"/>
      </w:pPr>
      <w:r>
        <w:separator/>
      </w:r>
    </w:p>
  </w:endnote>
  <w:endnote w:type="continuationSeparator" w:id="0">
    <w:p w14:paraId="4EEFFEF8" w14:textId="77777777" w:rsidR="00B65F5B" w:rsidRDefault="00B65F5B" w:rsidP="00B6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67D0" w14:textId="77777777" w:rsidR="00B65F5B" w:rsidRDefault="00273965">
    <w:pPr>
      <w:pStyle w:val="Footer"/>
    </w:pPr>
    <w:r>
      <w:t>Cleaner</w:t>
    </w:r>
  </w:p>
  <w:p w14:paraId="23D563BE" w14:textId="77777777" w:rsidR="00273965" w:rsidRDefault="00273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BE23" w14:textId="77777777" w:rsidR="00B65F5B" w:rsidRDefault="00B65F5B" w:rsidP="00B65F5B">
      <w:pPr>
        <w:spacing w:after="0" w:line="240" w:lineRule="auto"/>
      </w:pPr>
      <w:r>
        <w:separator/>
      </w:r>
    </w:p>
  </w:footnote>
  <w:footnote w:type="continuationSeparator" w:id="0">
    <w:p w14:paraId="443B5B65" w14:textId="77777777" w:rsidR="00B65F5B" w:rsidRDefault="00B65F5B" w:rsidP="00B65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9CA"/>
    <w:multiLevelType w:val="hybridMultilevel"/>
    <w:tmpl w:val="2818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746AA"/>
    <w:multiLevelType w:val="hybridMultilevel"/>
    <w:tmpl w:val="E650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91756"/>
    <w:multiLevelType w:val="hybridMultilevel"/>
    <w:tmpl w:val="2A72E1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E132F8A"/>
    <w:multiLevelType w:val="hybridMultilevel"/>
    <w:tmpl w:val="1C6A5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55C70"/>
    <w:multiLevelType w:val="hybridMultilevel"/>
    <w:tmpl w:val="110E9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2EE695E"/>
    <w:multiLevelType w:val="hybridMultilevel"/>
    <w:tmpl w:val="2158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35E74"/>
    <w:multiLevelType w:val="hybridMultilevel"/>
    <w:tmpl w:val="B00666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467117AB"/>
    <w:multiLevelType w:val="hybridMultilevel"/>
    <w:tmpl w:val="7160EC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8860749"/>
    <w:multiLevelType w:val="hybridMultilevel"/>
    <w:tmpl w:val="7DC0C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3B52EC"/>
    <w:multiLevelType w:val="hybridMultilevel"/>
    <w:tmpl w:val="EACC3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092474"/>
    <w:multiLevelType w:val="hybridMultilevel"/>
    <w:tmpl w:val="D7F68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9190867">
    <w:abstractNumId w:val="1"/>
  </w:num>
  <w:num w:numId="2" w16cid:durableId="322005541">
    <w:abstractNumId w:val="5"/>
  </w:num>
  <w:num w:numId="3" w16cid:durableId="1390299699">
    <w:abstractNumId w:val="8"/>
  </w:num>
  <w:num w:numId="4" w16cid:durableId="657417955">
    <w:abstractNumId w:val="3"/>
  </w:num>
  <w:num w:numId="5" w16cid:durableId="264114541">
    <w:abstractNumId w:val="0"/>
  </w:num>
  <w:num w:numId="6" w16cid:durableId="966590594">
    <w:abstractNumId w:val="10"/>
  </w:num>
  <w:num w:numId="7" w16cid:durableId="1250239616">
    <w:abstractNumId w:val="9"/>
  </w:num>
  <w:num w:numId="8" w16cid:durableId="4984221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18176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3004433">
    <w:abstractNumId w:val="6"/>
  </w:num>
  <w:num w:numId="11" w16cid:durableId="1585261452">
    <w:abstractNumId w:val="2"/>
  </w:num>
  <w:num w:numId="12" w16cid:durableId="16594157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 TIMONEY">
    <w15:presenceInfo w15:providerId="None" w15:userId="Juli TIMO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069"/>
    <w:rsid w:val="00054B01"/>
    <w:rsid w:val="00214069"/>
    <w:rsid w:val="0022623E"/>
    <w:rsid w:val="00273965"/>
    <w:rsid w:val="002E33EB"/>
    <w:rsid w:val="003568B3"/>
    <w:rsid w:val="00356C33"/>
    <w:rsid w:val="003A378B"/>
    <w:rsid w:val="00401129"/>
    <w:rsid w:val="004E3FC1"/>
    <w:rsid w:val="005C1D43"/>
    <w:rsid w:val="00643166"/>
    <w:rsid w:val="0065061D"/>
    <w:rsid w:val="00654FBE"/>
    <w:rsid w:val="006F2003"/>
    <w:rsid w:val="008F5804"/>
    <w:rsid w:val="00B3109A"/>
    <w:rsid w:val="00B65F5B"/>
    <w:rsid w:val="00BA330F"/>
    <w:rsid w:val="00BB52B4"/>
    <w:rsid w:val="00CA5386"/>
    <w:rsid w:val="00DF2789"/>
    <w:rsid w:val="00ED4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566D"/>
  <w15:docId w15:val="{B3AE3472-8B73-40F8-A912-B9ECE368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4069"/>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rsid w:val="00214069"/>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B65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F5B"/>
  </w:style>
  <w:style w:type="paragraph" w:styleId="BalloonText">
    <w:name w:val="Balloon Text"/>
    <w:basedOn w:val="Normal"/>
    <w:link w:val="BalloonTextChar"/>
    <w:uiPriority w:val="99"/>
    <w:semiHidden/>
    <w:unhideWhenUsed/>
    <w:rsid w:val="002E3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3EB"/>
    <w:rPr>
      <w:rFonts w:ascii="Segoe UI" w:hAnsi="Segoe UI" w:cs="Segoe UI"/>
      <w:sz w:val="18"/>
      <w:szCs w:val="18"/>
    </w:rPr>
  </w:style>
  <w:style w:type="paragraph" w:styleId="ListParagraph">
    <w:name w:val="List Paragraph"/>
    <w:basedOn w:val="Normal"/>
    <w:uiPriority w:val="34"/>
    <w:qFormat/>
    <w:rsid w:val="003568B3"/>
    <w:pPr>
      <w:ind w:left="720"/>
      <w:contextualSpacing/>
    </w:pPr>
  </w:style>
  <w:style w:type="paragraph" w:customStyle="1" w:styleId="Default">
    <w:name w:val="Default"/>
    <w:rsid w:val="0040112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6493">
      <w:bodyDiv w:val="1"/>
      <w:marLeft w:val="0"/>
      <w:marRight w:val="0"/>
      <w:marTop w:val="0"/>
      <w:marBottom w:val="0"/>
      <w:divBdr>
        <w:top w:val="none" w:sz="0" w:space="0" w:color="auto"/>
        <w:left w:val="none" w:sz="0" w:space="0" w:color="auto"/>
        <w:bottom w:val="none" w:sz="0" w:space="0" w:color="auto"/>
        <w:right w:val="none" w:sz="0" w:space="0" w:color="auto"/>
      </w:divBdr>
    </w:div>
    <w:div w:id="162935646">
      <w:bodyDiv w:val="1"/>
      <w:marLeft w:val="0"/>
      <w:marRight w:val="0"/>
      <w:marTop w:val="0"/>
      <w:marBottom w:val="0"/>
      <w:divBdr>
        <w:top w:val="none" w:sz="0" w:space="0" w:color="auto"/>
        <w:left w:val="none" w:sz="0" w:space="0" w:color="auto"/>
        <w:bottom w:val="none" w:sz="0" w:space="0" w:color="auto"/>
        <w:right w:val="none" w:sz="0" w:space="0" w:color="auto"/>
      </w:divBdr>
    </w:div>
    <w:div w:id="467356234">
      <w:bodyDiv w:val="1"/>
      <w:marLeft w:val="0"/>
      <w:marRight w:val="0"/>
      <w:marTop w:val="0"/>
      <w:marBottom w:val="0"/>
      <w:divBdr>
        <w:top w:val="none" w:sz="0" w:space="0" w:color="auto"/>
        <w:left w:val="none" w:sz="0" w:space="0" w:color="auto"/>
        <w:bottom w:val="none" w:sz="0" w:space="0" w:color="auto"/>
        <w:right w:val="none" w:sz="0" w:space="0" w:color="auto"/>
      </w:divBdr>
    </w:div>
    <w:div w:id="809397080">
      <w:bodyDiv w:val="1"/>
      <w:marLeft w:val="0"/>
      <w:marRight w:val="0"/>
      <w:marTop w:val="0"/>
      <w:marBottom w:val="0"/>
      <w:divBdr>
        <w:top w:val="none" w:sz="0" w:space="0" w:color="auto"/>
        <w:left w:val="none" w:sz="0" w:space="0" w:color="auto"/>
        <w:bottom w:val="none" w:sz="0" w:space="0" w:color="auto"/>
        <w:right w:val="none" w:sz="0" w:space="0" w:color="auto"/>
      </w:divBdr>
    </w:div>
    <w:div w:id="1909460415">
      <w:bodyDiv w:val="1"/>
      <w:marLeft w:val="0"/>
      <w:marRight w:val="0"/>
      <w:marTop w:val="0"/>
      <w:marBottom w:val="0"/>
      <w:divBdr>
        <w:top w:val="none" w:sz="0" w:space="0" w:color="auto"/>
        <w:left w:val="none" w:sz="0" w:space="0" w:color="auto"/>
        <w:bottom w:val="none" w:sz="0" w:space="0" w:color="auto"/>
        <w:right w:val="none" w:sz="0" w:space="0" w:color="auto"/>
      </w:divBdr>
    </w:div>
    <w:div w:id="1951618481">
      <w:bodyDiv w:val="1"/>
      <w:marLeft w:val="0"/>
      <w:marRight w:val="0"/>
      <w:marTop w:val="0"/>
      <w:marBottom w:val="0"/>
      <w:divBdr>
        <w:top w:val="none" w:sz="0" w:space="0" w:color="auto"/>
        <w:left w:val="none" w:sz="0" w:space="0" w:color="auto"/>
        <w:bottom w:val="none" w:sz="0" w:space="0" w:color="auto"/>
        <w:right w:val="none" w:sz="0" w:space="0" w:color="auto"/>
      </w:divBdr>
    </w:div>
    <w:div w:id="20689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Harbour School, DOVER</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 TIMONEY</dc:creator>
  <cp:lastModifiedBy>Melanie WRIGHT</cp:lastModifiedBy>
  <cp:revision>3</cp:revision>
  <cp:lastPrinted>2016-11-24T16:49:00Z</cp:lastPrinted>
  <dcterms:created xsi:type="dcterms:W3CDTF">2019-09-04T13:20:00Z</dcterms:created>
  <dcterms:modified xsi:type="dcterms:W3CDTF">2022-06-30T15:28:00Z</dcterms:modified>
</cp:coreProperties>
</file>