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417237" w:rsidRPr="00712C18" w14:paraId="56DB1A16" w14:textId="77777777" w:rsidTr="00232B9D">
        <w:tc>
          <w:tcPr>
            <w:tcW w:w="2689" w:type="dxa"/>
          </w:tcPr>
          <w:p w14:paraId="5333BA1F" w14:textId="3B2F9DD1" w:rsidR="004D7E33" w:rsidRPr="00712C18" w:rsidRDefault="006F2A4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25C89EC6" w:rsidR="004D7E33" w:rsidRPr="00712C18" w:rsidRDefault="0079414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HR Manager</w:t>
            </w:r>
          </w:p>
        </w:tc>
      </w:tr>
      <w:tr w:rsidR="00417237" w:rsidRPr="00712C18" w14:paraId="011F9E26" w14:textId="77777777" w:rsidTr="009A1B4A">
        <w:tc>
          <w:tcPr>
            <w:tcW w:w="2689" w:type="dxa"/>
          </w:tcPr>
          <w:p w14:paraId="2E849AC2" w14:textId="0CA73303" w:rsidR="004D7E33" w:rsidRPr="00712C18" w:rsidRDefault="004D7E33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645C74D7" w:rsidR="004D7E33" w:rsidRPr="00712C18" w:rsidRDefault="006728E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ins w:id="0" w:author="Xanthia Ash" w:date="2022-11-15T06:19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X00335</w:t>
              </w:r>
            </w:ins>
            <w:bookmarkStart w:id="1" w:name="_GoBack"/>
            <w:bookmarkEnd w:id="1"/>
          </w:p>
        </w:tc>
      </w:tr>
      <w:tr w:rsidR="00417237" w:rsidRPr="00712C18" w14:paraId="0FD97455" w14:textId="77777777" w:rsidTr="009A1B4A">
        <w:tc>
          <w:tcPr>
            <w:tcW w:w="2689" w:type="dxa"/>
          </w:tcPr>
          <w:p w14:paraId="3502CF1A" w14:textId="00D5D236" w:rsidR="004D7E33" w:rsidRPr="00712C18" w:rsidRDefault="004D7E33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Re</w:t>
            </w:r>
            <w:r w:rsidR="006F2A44" w:rsidRPr="00712C18">
              <w:rPr>
                <w:rFonts w:ascii="Calibri" w:hAnsi="Calibri" w:cs="Calibr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0F9D7025" w:rsidR="004D7E33" w:rsidRPr="00712C18" w:rsidRDefault="0079414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Director of 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Finance and 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Operations</w:t>
            </w:r>
          </w:p>
        </w:tc>
      </w:tr>
      <w:tr w:rsidR="00417237" w:rsidRPr="00712C18" w14:paraId="60A93D11" w14:textId="77777777" w:rsidTr="009A1B4A">
        <w:tc>
          <w:tcPr>
            <w:tcW w:w="2689" w:type="dxa"/>
          </w:tcPr>
          <w:p w14:paraId="2450AA76" w14:textId="398553E2" w:rsidR="004D7E33" w:rsidRPr="00712C18" w:rsidRDefault="006F2A4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29839F3C" w:rsidR="004D7E33" w:rsidRPr="00712C18" w:rsidRDefault="006728E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ins w:id="2" w:author="Xanthia Ash" w:date="2022-11-15T06:19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HR Team</w:t>
              </w:r>
            </w:ins>
          </w:p>
        </w:tc>
      </w:tr>
      <w:tr w:rsidR="00417237" w:rsidRPr="00712C18" w14:paraId="3BEC6941" w14:textId="77777777" w:rsidTr="009A1B4A">
        <w:tc>
          <w:tcPr>
            <w:tcW w:w="2689" w:type="dxa"/>
          </w:tcPr>
          <w:p w14:paraId="5858E039" w14:textId="37B0BD4D" w:rsidR="00B51DAA" w:rsidRPr="00712C18" w:rsidRDefault="00B51DAA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5E492F5D" w:rsidR="00B51DAA" w:rsidRPr="00712C18" w:rsidRDefault="006728E4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ins w:id="3" w:author="Xanthia Ash" w:date="2022-11-15T06:19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Academy band J </w:t>
              </w:r>
            </w:ins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£40,000</w:t>
            </w:r>
            <w:ins w:id="4" w:author="Xanthia Ash" w:date="2022-11-15T06:19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-£45,000</w:t>
              </w:r>
            </w:ins>
          </w:p>
        </w:tc>
      </w:tr>
      <w:tr w:rsidR="0046191C" w:rsidRPr="00712C18" w14:paraId="5F83F3B4" w14:textId="77777777" w:rsidTr="009A1B4A">
        <w:tc>
          <w:tcPr>
            <w:tcW w:w="2689" w:type="dxa"/>
          </w:tcPr>
          <w:p w14:paraId="49D68662" w14:textId="66FE44B6" w:rsidR="0046191C" w:rsidRPr="00712C18" w:rsidRDefault="0046191C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71667029" w:rsidR="0046191C" w:rsidRPr="00712C18" w:rsidRDefault="00A36E16" w:rsidP="004A017B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Full time,</w:t>
            </w:r>
            <w:r w:rsidR="003C16F3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E457A1" w:rsidRPr="00712C18">
              <w:rPr>
                <w:rFonts w:ascii="Calibri" w:hAnsi="Calibri" w:cs="Calibri"/>
                <w:color w:val="auto"/>
                <w:sz w:val="22"/>
                <w:szCs w:val="22"/>
              </w:rPr>
              <w:t>all year round</w:t>
            </w:r>
          </w:p>
        </w:tc>
      </w:tr>
    </w:tbl>
    <w:p w14:paraId="6D79F7AD" w14:textId="3711CA6D" w:rsidR="00D34768" w:rsidRPr="00712C18" w:rsidRDefault="00D34768" w:rsidP="00232B9D">
      <w:pPr>
        <w:pStyle w:val="BasicParagraph"/>
        <w:suppressAutoHyphens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417237" w:rsidRPr="00712C18" w14:paraId="4E18CA74" w14:textId="77777777" w:rsidTr="00232B9D">
        <w:tc>
          <w:tcPr>
            <w:tcW w:w="2689" w:type="dxa"/>
          </w:tcPr>
          <w:p w14:paraId="1A2A0456" w14:textId="0C435C3A" w:rsidR="00232B9D" w:rsidRPr="00712C18" w:rsidRDefault="00232B9D" w:rsidP="00232B9D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2599462E" w:rsidR="00B971E1" w:rsidRPr="00712C18" w:rsidRDefault="00195006" w:rsidP="00195006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712C18">
              <w:rPr>
                <w:rFonts w:ascii="Calibri" w:eastAsia="Times New Roman" w:hAnsi="Calibri" w:cs="Calibri"/>
                <w:sz w:val="22"/>
                <w:lang w:eastAsia="en-GB"/>
              </w:rPr>
              <w:t>The HR Manager will be responsible for the delivery of a high quality, effective and proactive HR service</w:t>
            </w:r>
            <w:r w:rsidR="00B971E1" w:rsidRPr="00712C18">
              <w:rPr>
                <w:rFonts w:ascii="Calibri" w:eastAsia="Times New Roman" w:hAnsi="Calibri" w:cs="Calibri"/>
                <w:sz w:val="22"/>
                <w:lang w:eastAsia="en-GB"/>
              </w:rPr>
              <w:t xml:space="preserve"> to the Academy</w:t>
            </w:r>
            <w:r w:rsidRPr="00712C18">
              <w:rPr>
                <w:rFonts w:ascii="Calibri" w:eastAsia="Times New Roman" w:hAnsi="Calibri" w:cs="Calibri"/>
                <w:sz w:val="22"/>
                <w:lang w:eastAsia="en-GB"/>
              </w:rPr>
              <w:t>.  The role holder will work closely with the Director of Finance and Operations</w:t>
            </w:r>
            <w:r w:rsidR="00B971E1" w:rsidRPr="00712C18">
              <w:rPr>
                <w:rFonts w:ascii="Calibri" w:eastAsia="Times New Roman" w:hAnsi="Calibri" w:cs="Calibri"/>
                <w:sz w:val="22"/>
                <w:lang w:eastAsia="en-GB"/>
              </w:rPr>
              <w:t xml:space="preserve"> to develop the department to </w:t>
            </w:r>
            <w:r w:rsidR="00B971E1" w:rsidRPr="00712C18">
              <w:rPr>
                <w:rFonts w:ascii="Calibri" w:hAnsi="Calibri" w:cs="Calibri"/>
                <w:sz w:val="22"/>
              </w:rPr>
              <w:t>provide a high level of service that supports all staff in providing outstanding learning and progress for our pupils.  The role will cover the full HR remit</w:t>
            </w:r>
            <w:r w:rsidR="00C010E4" w:rsidRPr="00712C18">
              <w:rPr>
                <w:rFonts w:ascii="Calibri" w:hAnsi="Calibri" w:cs="Calibri"/>
                <w:sz w:val="22"/>
              </w:rPr>
              <w:t xml:space="preserve"> including payroll</w:t>
            </w:r>
            <w:r w:rsidR="00B971E1" w:rsidRPr="00712C18">
              <w:rPr>
                <w:rFonts w:ascii="Calibri" w:hAnsi="Calibri" w:cs="Calibri"/>
                <w:sz w:val="22"/>
              </w:rPr>
              <w:t>.</w:t>
            </w:r>
          </w:p>
        </w:tc>
      </w:tr>
      <w:tr w:rsidR="00417237" w:rsidRPr="00712C18" w14:paraId="6908A5FD" w14:textId="77777777" w:rsidTr="00232B9D">
        <w:tc>
          <w:tcPr>
            <w:tcW w:w="2689" w:type="dxa"/>
          </w:tcPr>
          <w:p w14:paraId="33AFFA37" w14:textId="77777777" w:rsidR="00232B9D" w:rsidRPr="00712C18" w:rsidRDefault="00232B9D" w:rsidP="00232B9D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M</w:t>
            </w:r>
            <w:r w:rsidR="004600BF" w:rsidRPr="00712C18">
              <w:rPr>
                <w:rFonts w:ascii="Calibri" w:hAnsi="Calibri" w:cs="Calibri"/>
                <w:color w:val="auto"/>
                <w:sz w:val="22"/>
                <w:szCs w:val="22"/>
              </w:rPr>
              <w:t>ai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n duties:</w:t>
            </w:r>
          </w:p>
          <w:p w14:paraId="281B919E" w14:textId="1CAD561D" w:rsidR="004600BF" w:rsidRPr="00712C18" w:rsidRDefault="004600BF" w:rsidP="00232B9D">
            <w:pPr>
              <w:pStyle w:val="BasicParagraph"/>
              <w:suppressAutoHyphens/>
              <w:rPr>
                <w:rFonts w:ascii="Calibri" w:hAnsi="Calibri" w:cs="Calibri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028D7937" w14:textId="17A2AB5C" w:rsidR="00DF3352" w:rsidRPr="00DB46FE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5" w:author="Xanthia Ash [2]" w:date="2022-11-15T06:29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Developing, leading, communicating and delivering a HR strategy for the </w:t>
            </w:r>
            <w:r w:rsidR="00B971E1" w:rsidRPr="00712C18">
              <w:rPr>
                <w:rFonts w:ascii="Calibri" w:hAnsi="Calibri" w:cs="Calibri"/>
                <w:color w:val="auto"/>
                <w:sz w:val="22"/>
                <w:szCs w:val="22"/>
              </w:rPr>
              <w:t>Academy.</w:t>
            </w:r>
            <w:ins w:id="6" w:author="Xanthia Ash [2]" w:date="2022-11-15T06:29:00Z">
              <w:r w:rsidR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 </w:t>
              </w:r>
              <w:r w:rsidR="00DB46FE" w:rsidRPr="00712C18">
                <w:rPr>
                  <w:rFonts w:ascii="Calibri" w:hAnsi="Calibri" w:cs="Calibri"/>
                  <w:color w:val="auto"/>
                  <w:sz w:val="22"/>
                  <w:szCs w:val="22"/>
                </w:rPr>
                <w:t>Play</w:t>
              </w:r>
              <w:r w:rsidR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t>ing</w:t>
              </w:r>
              <w:r w:rsidR="00DB46FE" w:rsidRPr="00712C18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an active role in strategic decision making</w:t>
              </w:r>
              <w:r w:rsidR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</w:t>
              </w:r>
              <w:del w:id="7" w:author="N Donald-Trinh" w:date="2022-11-15T12:54:00Z">
                <w:r w:rsidR="00DB46FE" w:rsidDel="00E739AE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and </w:delText>
                </w:r>
                <w:r w:rsidR="00DB46FE" w:rsidRPr="00712C18" w:rsidDel="00E739AE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 providing</w:delText>
                </w:r>
              </w:del>
            </w:ins>
            <w:ins w:id="8" w:author="N Donald-Trinh" w:date="2022-11-15T12:54:00Z">
              <w:r w:rsidR="00E739AE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and </w:t>
              </w:r>
              <w:r w:rsidR="00E739AE" w:rsidRPr="00712C18">
                <w:rPr>
                  <w:rFonts w:ascii="Calibri" w:hAnsi="Calibri" w:cs="Calibri"/>
                  <w:color w:val="auto"/>
                  <w:sz w:val="22"/>
                  <w:szCs w:val="22"/>
                </w:rPr>
                <w:t>providing</w:t>
              </w:r>
            </w:ins>
            <w:ins w:id="9" w:author="Xanthia Ash [2]" w:date="2022-11-15T06:29:00Z">
              <w:r w:rsidR="00DB46FE" w:rsidRPr="00712C18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advice to the Senior Management Team</w:t>
              </w:r>
              <w:r w:rsidR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t>.</w:t>
              </w:r>
            </w:ins>
          </w:p>
          <w:p w14:paraId="086FD839" w14:textId="2E405A3E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10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Translating the HR Strategy into day to day practicalities by designing, managing and monitoring operational HR systems and processes to maximise efficiency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B37BAA1" w14:textId="31E2D6ED" w:rsidR="007F3619" w:rsidRPr="00712C18" w:rsidDel="00DB46FE" w:rsidRDefault="007F3619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11" w:author="Xanthia Ash [2]" w:date="2022-11-15T06:29:00Z"/>
                <w:rFonts w:ascii="Calibri" w:hAnsi="Calibri" w:cs="Calibri"/>
                <w:color w:val="auto"/>
                <w:sz w:val="22"/>
                <w:szCs w:val="22"/>
              </w:rPr>
              <w:pPrChange w:id="12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13" w:author="Xanthia Ash [2]" w:date="2022-11-15T06:29:00Z">
              <w:r w:rsidRPr="00712C18" w:rsidDel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delText>Play an active role in strategic decision making, providing advice to the Senior Management Team</w:delText>
              </w:r>
              <w:r w:rsidR="00712C18" w:rsidDel="00DB46FE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45C6C0C0" w14:textId="481E1003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14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To continually improve the HR function and drive efficient and effective working practices throughout the</w:t>
            </w:r>
            <w:r w:rsidR="00B971E1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Academy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ensuring that a </w:t>
            </w:r>
            <w:r w:rsidR="007F3619" w:rsidRPr="00712C18">
              <w:rPr>
                <w:rFonts w:ascii="Calibri" w:hAnsi="Calibri" w:cs="Calibri"/>
                <w:color w:val="auto"/>
                <w:sz w:val="22"/>
                <w:szCs w:val="22"/>
              </w:rPr>
              <w:t>high-quality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service is provided consistently by the HR function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5D11F6CE" w14:textId="555F3DED" w:rsidR="006C433D" w:rsidRPr="00712C18" w:rsidDel="006728E4" w:rsidRDefault="006C433D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15" w:author="Xanthia Ash" w:date="2022-11-15T06:20:00Z"/>
                <w:rFonts w:ascii="Calibri" w:hAnsi="Calibri" w:cs="Calibri"/>
                <w:color w:val="auto"/>
                <w:sz w:val="22"/>
                <w:szCs w:val="22"/>
              </w:rPr>
              <w:pPrChange w:id="16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17" w:author="Xanthia Ash" w:date="2022-11-15T06:20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Review and develop Academy</w:delText>
              </w:r>
              <w:r w:rsidR="004C4F1F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HR</w:delText>
              </w:r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policies</w:delText>
              </w:r>
              <w:r w:rsid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6BA5B9A4" w14:textId="547CC159" w:rsidR="00DF3352" w:rsidRPr="00712C18" w:rsidRDefault="007F3619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18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Provide professional HR advisory support to the Senior Management Team, Faculty Directors and individual members of staff on HR and legislative matters, including complex casework where necessary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195AF8E" w14:textId="3D41844A" w:rsidR="00DF3352" w:rsidRPr="00712C18" w:rsidDel="009A4D04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19" w:author="Xanthia Ash [2]" w:date="2022-11-15T06:28:00Z"/>
                <w:rFonts w:ascii="Calibri" w:hAnsi="Calibri" w:cs="Calibri"/>
                <w:color w:val="auto"/>
                <w:sz w:val="22"/>
                <w:szCs w:val="22"/>
              </w:rPr>
              <w:pPrChange w:id="20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9A4D04">
              <w:rPr>
                <w:rFonts w:ascii="Calibri" w:hAnsi="Calibri" w:cs="Calibri"/>
                <w:color w:val="auto"/>
                <w:sz w:val="22"/>
                <w:szCs w:val="22"/>
              </w:rPr>
              <w:t>Manage employment relations matters to their successful conclusion</w:t>
            </w:r>
            <w:ins w:id="21" w:author="Xanthia Ash [2]" w:date="2022-11-15T06:28:00Z">
              <w:r w:rsidR="009A4D04" w:rsidRPr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, including </w:t>
              </w:r>
            </w:ins>
            <w:del w:id="22" w:author="Xanthia Ash [2]" w:date="2022-11-15T06:28:00Z">
              <w:r w:rsidR="00712C18" w:rsidRPr="009A4D04" w:rsidDel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  <w:ins w:id="23" w:author="Xanthia Ash [2]" w:date="2022-11-15T06:28:00Z">
              <w:r w:rsidR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t>a</w:t>
              </w:r>
            </w:ins>
          </w:p>
          <w:p w14:paraId="167CD360" w14:textId="0ADCBACF" w:rsidR="00DF3352" w:rsidRPr="009A4D04" w:rsidRDefault="007F3619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24" w:author="Xanthia Ash [2]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25" w:author="Xanthia Ash [2]" w:date="2022-11-15T06:28:00Z">
              <w:r w:rsidRPr="009A4D04" w:rsidDel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delText>A</w:delText>
              </w:r>
            </w:del>
            <w:r w:rsidRPr="009A4D04">
              <w:rPr>
                <w:rFonts w:ascii="Calibri" w:hAnsi="Calibri" w:cs="Calibri"/>
                <w:color w:val="auto"/>
                <w:sz w:val="22"/>
                <w:szCs w:val="22"/>
              </w:rPr>
              <w:t>ssist</w:t>
            </w:r>
            <w:ins w:id="26" w:author="Xanthia Ash [2]" w:date="2022-11-15T06:28:00Z">
              <w:r w:rsidR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t>ing</w:t>
              </w:r>
            </w:ins>
            <w:r w:rsidRPr="009A4D0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with</w:t>
            </w:r>
            <w:r w:rsidR="00DF3352" w:rsidRPr="009A4D0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ins w:id="27" w:author="Xanthia Ash" w:date="2022-11-15T06:20:00Z">
              <w:r w:rsidR="006728E4" w:rsidRPr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all </w:t>
              </w:r>
              <w:del w:id="28" w:author="Xanthia Ash [2]" w:date="2022-11-15T06:29:00Z">
                <w:r w:rsidR="006728E4" w:rsidRPr="009A4D04" w:rsidDel="003E749D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>ammeters</w:delText>
                </w:r>
              </w:del>
            </w:ins>
            <w:ins w:id="29" w:author="Xanthia Ash [2]" w:date="2022-11-15T06:29:00Z">
              <w:r w:rsid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>matters</w:t>
              </w:r>
            </w:ins>
            <w:ins w:id="30" w:author="Xanthia Ash" w:date="2022-11-15T06:20:00Z">
              <w:r w:rsidR="006728E4" w:rsidRPr="009A4D0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relating to </w:t>
              </w:r>
            </w:ins>
            <w:del w:id="31" w:author="Xanthia Ash" w:date="2022-11-15T06:20:00Z">
              <w:r w:rsidR="00DF3352" w:rsidRPr="009A4D04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conduct </w:delText>
              </w:r>
            </w:del>
            <w:r w:rsidR="00DF3352" w:rsidRPr="009A4D04">
              <w:rPr>
                <w:rFonts w:ascii="Calibri" w:hAnsi="Calibri" w:cs="Calibri"/>
                <w:color w:val="auto"/>
                <w:sz w:val="22"/>
                <w:szCs w:val="22"/>
              </w:rPr>
              <w:t>Grievance / Disciplinary investigations, and act as cochair and/or advisor at hearings when necessary</w:t>
            </w:r>
            <w:r w:rsidR="00712C18" w:rsidRPr="009A4D04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34DE844D" w14:textId="10E21C2E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32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Ensure all data is processed in line with the </w:t>
            </w:r>
            <w:del w:id="33" w:author="Xanthia Ash" w:date="2022-11-15T06:21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Data Protection and</w:delText>
              </w:r>
            </w:del>
            <w:ins w:id="34" w:author="Xanthia Ash" w:date="2022-11-15T06:21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>UK</w:t>
              </w:r>
            </w:ins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GDPR and </w:t>
            </w:r>
            <w:ins w:id="35" w:author="Xanthia Ash" w:date="2022-11-15T06:21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support the Data Protection Officer </w:t>
              </w:r>
            </w:ins>
            <w:ins w:id="36" w:author="Xanthia Ash" w:date="2022-11-15T06:22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with any Subject Access Requests </w:t>
              </w:r>
            </w:ins>
            <w:del w:id="37" w:author="Xanthia Ash" w:date="2022-11-15T06:22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manage the end to end requests of Data Subject</w:delText>
              </w:r>
            </w:del>
            <w:ins w:id="38" w:author="Xanthia Ash" w:date="2022-11-15T06:21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>from staff</w:t>
              </w:r>
            </w:ins>
            <w:del w:id="39" w:author="Xanthia Ash" w:date="2022-11-15T06:21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Leadership</w:delText>
              </w:r>
            </w:del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57864D78" w14:textId="1C21054C" w:rsidR="00DF3352" w:rsidRPr="00712C18" w:rsidDel="003E749D" w:rsidRDefault="007F3619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40" w:author="Xanthia Ash [2]" w:date="2022-11-15T06:30:00Z"/>
                <w:rFonts w:ascii="Calibri" w:hAnsi="Calibri" w:cs="Calibri"/>
                <w:color w:val="auto"/>
                <w:sz w:val="22"/>
                <w:szCs w:val="22"/>
              </w:rPr>
              <w:pPrChange w:id="41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3E749D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Line Manage and provide</w:t>
            </w:r>
            <w:r w:rsidR="00DF3352" w:rsidRPr="003E749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guidance and support to the HR </w:t>
            </w:r>
            <w:del w:id="42" w:author="Xanthia Ash" w:date="2022-11-15T06:22:00Z">
              <w:r w:rsidRPr="003E749D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G</w:delText>
              </w:r>
              <w:r w:rsidR="00DF3352" w:rsidRPr="003E749D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eneralist </w:delText>
              </w:r>
            </w:del>
            <w:ins w:id="43" w:author="Xanthia Ash" w:date="2022-11-15T06:22:00Z">
              <w:r w:rsidR="006728E4" w:rsidRP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Officer </w:t>
              </w:r>
            </w:ins>
            <w:r w:rsidR="00DF3352" w:rsidRPr="003E749D">
              <w:rPr>
                <w:rFonts w:ascii="Calibri" w:hAnsi="Calibri" w:cs="Calibri"/>
                <w:color w:val="auto"/>
                <w:sz w:val="22"/>
                <w:szCs w:val="22"/>
              </w:rPr>
              <w:t>and HR Assistant</w:t>
            </w:r>
            <w:r w:rsidR="00712C18" w:rsidRPr="003E749D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ins w:id="44" w:author="Xanthia Ash [2]" w:date="2022-11-15T06:30:00Z">
              <w:r w:rsidR="003E749D" w:rsidRP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 </w:t>
              </w:r>
            </w:ins>
          </w:p>
          <w:p w14:paraId="5F5EFA46" w14:textId="1DC614C0" w:rsidR="00DF3352" w:rsidRPr="003E749D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45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46" w:author="Xanthia Ash [2]" w:date="2022-11-15T06:30:00Z">
              <w:r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>A</w:delText>
              </w:r>
            </w:del>
            <w:ins w:id="47" w:author="Xanthia Ash [2]" w:date="2022-11-15T06:30:00Z">
              <w:r w:rsid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>A</w:t>
              </w:r>
            </w:ins>
            <w:r w:rsidRPr="003E749D">
              <w:rPr>
                <w:rFonts w:ascii="Calibri" w:hAnsi="Calibri" w:cs="Calibri"/>
                <w:color w:val="auto"/>
                <w:sz w:val="22"/>
                <w:szCs w:val="22"/>
              </w:rPr>
              <w:t>ct</w:t>
            </w:r>
            <w:ins w:id="48" w:author="Xanthia Ash [2]" w:date="2022-11-15T06:30:00Z">
              <w:r w:rsid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>ing</w:t>
              </w:r>
            </w:ins>
            <w:r w:rsidRPr="003E749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as a role model, coach and mentor, inspiring with energy and enthusiasm</w:t>
            </w:r>
            <w:r w:rsidR="00712C18" w:rsidRPr="003E749D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0577EF7B" w14:textId="437F45A9" w:rsidR="00DF3352" w:rsidRPr="00712C18" w:rsidDel="003E749D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49" w:author="Xanthia Ash [2]" w:date="2022-11-15T06:30:00Z"/>
                <w:rFonts w:ascii="Calibri" w:hAnsi="Calibri" w:cs="Calibri"/>
                <w:color w:val="auto"/>
                <w:sz w:val="22"/>
                <w:szCs w:val="22"/>
              </w:rPr>
              <w:pPrChange w:id="50" w:author="Xanthia Ash [2]" w:date="2022-11-15T06:31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Develop and manage an effective performance management strategy</w:t>
            </w:r>
            <w:ins w:id="51" w:author="Xanthia Ash [2]" w:date="2022-11-15T06:31:00Z">
              <w:r w:rsidR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, including probationary period support, </w:t>
              </w:r>
            </w:ins>
            <w:del w:id="52" w:author="Xanthia Ash [2]" w:date="2022-11-15T06:31:00Z">
              <w:r w:rsidRPr="00712C18" w:rsidDel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</w:del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with supporting policies and procedures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  <w:ins w:id="53" w:author="Xanthia Ash [2]" w:date="2022-11-15T06:30:00Z">
              <w:r w:rsidR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 </w:t>
              </w:r>
            </w:ins>
          </w:p>
          <w:p w14:paraId="652B063E" w14:textId="4239090E" w:rsidR="00DF3352" w:rsidRPr="003E749D" w:rsidDel="00D90FD4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54" w:author="Xanthia Ash [2]" w:date="2022-11-15T06:31:00Z"/>
                <w:rFonts w:ascii="Calibri" w:hAnsi="Calibri" w:cs="Calibri"/>
                <w:color w:val="auto"/>
                <w:sz w:val="22"/>
                <w:szCs w:val="22"/>
              </w:rPr>
              <w:pPrChange w:id="55" w:author="Xanthia Ash [2]" w:date="2022-11-15T06:31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56" w:author="Xanthia Ash [2]" w:date="2022-11-15T06:30:00Z">
              <w:r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Overall responsibility for the </w:delText>
              </w:r>
              <w:r w:rsidR="007F3619"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>Academy</w:delText>
              </w:r>
              <w:r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appraisal</w:delText>
              </w:r>
              <w:r w:rsidR="007F3619"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</w:del>
            <w:ins w:id="57" w:author="Xanthia Ash" w:date="2022-11-15T06:22:00Z">
              <w:del w:id="58" w:author="Xanthia Ash [2]" w:date="2022-11-15T06:30:00Z">
                <w:r w:rsidR="006728E4" w:rsidRPr="003E749D" w:rsidDel="003E749D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Performance Management </w:delText>
                </w:r>
              </w:del>
            </w:ins>
            <w:del w:id="59" w:author="Xanthia Ash [2]" w:date="2022-11-15T06:30:00Z">
              <w:r w:rsidR="007F3619" w:rsidRPr="003E749D" w:rsidDel="003E749D">
                <w:rPr>
                  <w:rFonts w:ascii="Calibri" w:hAnsi="Calibri" w:cs="Calibri"/>
                  <w:color w:val="auto"/>
                  <w:sz w:val="22"/>
                  <w:szCs w:val="22"/>
                </w:rPr>
                <w:delText>process</w:delText>
              </w:r>
            </w:del>
            <w:ins w:id="60" w:author="Xanthia Ash" w:date="2022-11-15T06:22:00Z">
              <w:del w:id="61" w:author="Xanthia Ash [2]" w:date="2022-11-15T06:30:00Z">
                <w:r w:rsidR="006728E4" w:rsidRPr="003E749D" w:rsidDel="003E749D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, </w:delText>
                </w:r>
              </w:del>
              <w:del w:id="62" w:author="Xanthia Ash [2]" w:date="2022-11-15T06:31:00Z">
                <w:r w:rsidR="006728E4" w:rsidRPr="003E749D" w:rsidDel="00D90FD4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along with </w:delText>
                </w:r>
              </w:del>
            </w:ins>
            <w:ins w:id="63" w:author="Xanthia Ash" w:date="2022-11-15T06:23:00Z">
              <w:del w:id="64" w:author="Xanthia Ash [2]" w:date="2022-11-15T06:31:00Z">
                <w:r w:rsidR="006728E4" w:rsidRPr="003E749D" w:rsidDel="00D90FD4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supporting managers </w:delText>
                </w:r>
              </w:del>
            </w:ins>
            <w:del w:id="65" w:author="Xanthia Ash [2]" w:date="2022-11-15T06:31:00Z">
              <w:r w:rsidRPr="003E749D" w:rsidDel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</w:delText>
              </w:r>
            </w:del>
          </w:p>
          <w:p w14:paraId="79E9C44C" w14:textId="157C6766" w:rsidR="00DF3352" w:rsidRPr="006728E4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66" w:author="Xanthia Ash [2]" w:date="2022-11-15T06:31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67" w:author="Xanthia Ash [2]" w:date="2022-11-15T06:31:00Z">
              <w:r w:rsidRPr="006728E4" w:rsidDel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Overall responsibility for </w:delText>
              </w:r>
            </w:del>
            <w:ins w:id="68" w:author="Xanthia Ash" w:date="2022-11-15T06:23:00Z">
              <w:del w:id="69" w:author="Xanthia Ash [2]" w:date="2022-11-15T06:31:00Z">
                <w:r w:rsidR="006728E4" w:rsidDel="00D90FD4">
                  <w:rPr>
                    <w:rFonts w:ascii="Calibri" w:hAnsi="Calibri" w:cs="Calibri"/>
                    <w:color w:val="auto"/>
                    <w:sz w:val="22"/>
                    <w:szCs w:val="22"/>
                  </w:rPr>
                  <w:delText xml:space="preserve">with </w:delText>
                </w:r>
              </w:del>
            </w:ins>
            <w:del w:id="70" w:author="Xanthia Ash [2]" w:date="2022-11-15T06:31:00Z">
              <w:r w:rsidRPr="006728E4" w:rsidDel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delText>the probationary period process for all staff</w:delText>
              </w:r>
              <w:r w:rsidR="00712C18" w:rsidRPr="006728E4" w:rsidDel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3233AF6D" w14:textId="633531B3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71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Ensure that managers and teams have the appropriate skills and capabilities to undertake their responsibilities effectively</w:t>
            </w:r>
            <w:ins w:id="72" w:author="Xanthia Ash" w:date="2022-11-15T06:24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>.  Working closely with the Director of Teaching and Learning in relation to teaching staff</w:t>
              </w:r>
            </w:ins>
            <w:ins w:id="73" w:author="Xanthia Ash [2]" w:date="2022-11-15T06:31:00Z">
              <w:r w:rsidR="00D90FD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requirements</w:t>
              </w:r>
            </w:ins>
            <w:ins w:id="74" w:author="Xanthia Ash" w:date="2022-11-15T06:24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>.</w:t>
              </w:r>
            </w:ins>
          </w:p>
          <w:p w14:paraId="03DDC9EF" w14:textId="42547A26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75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r w:rsidR="000D53AD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design 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and develop the current HR p</w:t>
            </w:r>
            <w:r w:rsidR="00712C18" w:rsidRPr="00712C18">
              <w:rPr>
                <w:rFonts w:ascii="Calibri" w:hAnsi="Calibri" w:cs="Calibri"/>
                <w:color w:val="auto"/>
                <w:sz w:val="22"/>
                <w:szCs w:val="22"/>
              </w:rPr>
              <w:t>olicies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practices established for all staff in line with current legislation and good practice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6C9043E0" w14:textId="123F81F6" w:rsidR="00DF3352" w:rsidRPr="00712C18" w:rsidDel="006728E4" w:rsidRDefault="00712C18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76" w:author="Xanthia Ash" w:date="2022-11-15T06:23:00Z"/>
                <w:rFonts w:ascii="Calibri" w:hAnsi="Calibri" w:cs="Calibri"/>
                <w:color w:val="auto"/>
                <w:sz w:val="22"/>
                <w:szCs w:val="22"/>
              </w:rPr>
              <w:pPrChange w:id="77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78" w:author="Xanthia Ash" w:date="2022-11-15T06:23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Oversee</w:delText>
              </w:r>
              <w:r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the</w:delText>
              </w:r>
              <w:r w:rsidR="00DF3352"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absence </w:delText>
              </w:r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process</w:delText>
              </w:r>
              <w:r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0C74CE5F" w14:textId="63C8835C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79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 </w:t>
            </w:r>
            <w:r w:rsidR="00C010E4" w:rsidRPr="00712C18">
              <w:rPr>
                <w:rFonts w:ascii="Calibri" w:hAnsi="Calibri" w:cs="Calibri"/>
                <w:color w:val="auto"/>
                <w:sz w:val="22"/>
                <w:szCs w:val="22"/>
              </w:rPr>
              <w:t>process</w:t>
            </w:r>
            <w:r w:rsidR="001C5C45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monthly</w:t>
            </w:r>
            <w:r w:rsidR="00C010E4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1C5C45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payroll </w:t>
            </w:r>
            <w:ins w:id="80" w:author="Xanthia Ash" w:date="2022-11-15T06:25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for the Academy and Nursery, </w:t>
              </w:r>
            </w:ins>
            <w:r w:rsidR="00C010E4" w:rsidRPr="00712C18">
              <w:rPr>
                <w:rFonts w:ascii="Calibri" w:hAnsi="Calibri" w:cs="Calibri"/>
                <w:color w:val="auto"/>
                <w:sz w:val="22"/>
                <w:szCs w:val="22"/>
              </w:rPr>
              <w:t>an</w:t>
            </w:r>
            <w:r w:rsidR="000D53AD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 </w:t>
            </w:r>
            <w:r w:rsidR="001C5C45" w:rsidRPr="00712C18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dvise on payroll matters, as required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1EC03403" w14:textId="4D32C5DB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81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Overall responsibility for the ‘Single Central Record’ of recruitment and vetting checks, ensuring it is fully maintained and compliant with Ofsted and safeguarding regulations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4E982AA2" w14:textId="30CA7FDB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82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Overall responsibili</w:t>
            </w:r>
            <w:r w:rsidR="00712C18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ty </w:t>
            </w:r>
            <w:ins w:id="83" w:author="Xanthia Ash" w:date="2022-11-15T06:25:00Z">
              <w:r w:rsidR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for the end-to-end recruitment process, including </w:t>
              </w:r>
            </w:ins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the processing of DBS applications, and all other preemployment vetting and safeguarding checks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3EA876FF" w14:textId="23F1498C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84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Keep up to date with changes in employment legislation, guidance and good practice and advise Senior Management Team and Line Managers accordingly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5FE9EEEC" w14:textId="3577D852" w:rsidR="00DF3352" w:rsidRPr="00712C18" w:rsidDel="006728E4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85" w:author="Xanthia Ash" w:date="2022-11-15T06:25:00Z"/>
                <w:rFonts w:ascii="Calibri" w:hAnsi="Calibri" w:cs="Calibri"/>
                <w:color w:val="auto"/>
                <w:sz w:val="22"/>
                <w:szCs w:val="22"/>
              </w:rPr>
              <w:pPrChange w:id="86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87" w:author="Xanthia Ash" w:date="2022-11-15T06:25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Review and keep up to date all HR related policies and procedures, including the Staff Handbook</w:delText>
              </w:r>
              <w:r w:rsid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2C7FCF38" w14:textId="605B4880" w:rsidR="00DF3352" w:rsidRPr="00712C18" w:rsidDel="006728E4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88" w:author="Xanthia Ash" w:date="2022-11-15T06:25:00Z"/>
                <w:rFonts w:ascii="Calibri" w:hAnsi="Calibri" w:cs="Calibri"/>
                <w:color w:val="auto"/>
                <w:sz w:val="22"/>
                <w:szCs w:val="22"/>
              </w:rPr>
              <w:pPrChange w:id="89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90" w:author="Xanthia Ash" w:date="2022-11-15T06:25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Ensure compliance with employment legislation, guidance and best practice, and the School’s policies</w:delText>
              </w:r>
              <w:r w:rsid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.</w:delText>
              </w:r>
            </w:del>
          </w:p>
          <w:p w14:paraId="22618AC8" w14:textId="1F403601" w:rsidR="00DF3352" w:rsidRPr="00712C18" w:rsidRDefault="006C433D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91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Oversee</w:t>
            </w:r>
            <w:r w:rsidR="00DF3352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the external Occupational Health provision in respect of referrals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reports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FE7A971" w14:textId="37C7203A" w:rsidR="00DF3352" w:rsidRPr="00712C18" w:rsidRDefault="006728E4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92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ins w:id="93" w:author="Xanthia Ash" w:date="2022-11-15T06:26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Design and implement </w:t>
              </w:r>
            </w:ins>
            <w:del w:id="94" w:author="Xanthia Ash" w:date="2022-11-15T06:26:00Z">
              <w:r w:rsidR="00DF3352"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T</w:delText>
              </w:r>
            </w:del>
            <w:ins w:id="95" w:author="Xanthia Ash" w:date="2022-11-15T06:26:00Z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t</w:t>
              </w:r>
            </w:ins>
            <w:r w:rsidR="00DF3352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ermly reports to the Senior Management Team on key HR areas such as recruitment, change </w:t>
            </w:r>
            <w:r w:rsidR="00DF3352" w:rsidRPr="00712C1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management, absence management, employment legislation, and performance management</w:t>
            </w:r>
            <w:r w:rsid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755C5D9E" w14:textId="306E8DE3" w:rsidR="00DF3352" w:rsidRPr="00712C18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rFonts w:ascii="Calibri" w:hAnsi="Calibri" w:cs="Calibri"/>
                <w:color w:val="auto"/>
                <w:sz w:val="22"/>
                <w:szCs w:val="22"/>
              </w:rPr>
              <w:pPrChange w:id="96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Ensure effective communication with all staff on relevant HR </w:t>
            </w:r>
            <w:r w:rsidR="00712C18" w:rsidRPr="00712C18">
              <w:rPr>
                <w:rFonts w:ascii="Calibri" w:hAnsi="Calibri" w:cs="Calibri"/>
                <w:color w:val="auto"/>
                <w:sz w:val="22"/>
                <w:szCs w:val="22"/>
              </w:rPr>
              <w:t>matters.</w:t>
            </w:r>
          </w:p>
          <w:p w14:paraId="5CA6B229" w14:textId="28204889" w:rsidR="00DF3352" w:rsidRPr="00712C18" w:rsidDel="006728E4" w:rsidRDefault="006C433D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del w:id="97" w:author="Xanthia Ash" w:date="2022-11-15T06:25:00Z"/>
                <w:rFonts w:ascii="Calibri" w:hAnsi="Calibri" w:cs="Calibri"/>
                <w:color w:val="auto"/>
                <w:sz w:val="22"/>
                <w:szCs w:val="22"/>
              </w:rPr>
              <w:pPrChange w:id="98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del w:id="99" w:author="Xanthia Ash" w:date="2022-11-15T06:25:00Z"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Oversee the</w:delText>
              </w:r>
              <w:r w:rsidR="00DF3352"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 xml:space="preserve"> recruitment </w:delText>
              </w:r>
              <w:r w:rsidRPr="00712C18" w:rsidDel="006728E4">
                <w:rPr>
                  <w:rFonts w:ascii="Calibri" w:hAnsi="Calibri" w:cs="Calibri"/>
                  <w:color w:val="auto"/>
                  <w:sz w:val="22"/>
                  <w:szCs w:val="22"/>
                </w:rPr>
                <w:delText>process</w:delText>
              </w:r>
            </w:del>
          </w:p>
          <w:p w14:paraId="28EE179A" w14:textId="6C4D3CC5" w:rsidR="00DF3352" w:rsidRDefault="00DF3352">
            <w:pPr>
              <w:pStyle w:val="BasicParagraph"/>
              <w:numPr>
                <w:ilvl w:val="0"/>
                <w:numId w:val="14"/>
              </w:numPr>
              <w:suppressAutoHyphens/>
              <w:ind w:left="598"/>
              <w:rPr>
                <w:ins w:id="100" w:author="Xanthia Ash" w:date="2022-11-15T06:27:00Z"/>
                <w:rFonts w:ascii="Calibri" w:hAnsi="Calibri" w:cs="Calibri"/>
                <w:color w:val="auto"/>
                <w:sz w:val="22"/>
                <w:szCs w:val="22"/>
              </w:rPr>
              <w:pPrChange w:id="101" w:author="Xanthia Ash" w:date="2022-11-15T06:28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Oversee the preparation of contracts of employment/letters to employees to reflect changes in their terms and conditions</w:t>
            </w:r>
          </w:p>
          <w:p w14:paraId="3C1A1552" w14:textId="77777777" w:rsidR="00C60940" w:rsidRPr="00417237" w:rsidRDefault="00C60940">
            <w:pPr>
              <w:pStyle w:val="ListParagraph"/>
              <w:numPr>
                <w:ilvl w:val="0"/>
                <w:numId w:val="14"/>
              </w:numPr>
              <w:ind w:left="598"/>
              <w:contextualSpacing/>
              <w:jc w:val="both"/>
              <w:rPr>
                <w:ins w:id="102" w:author="Xanthia Ash" w:date="2022-11-15T06:27:00Z"/>
                <w:rFonts w:asciiTheme="minorHAnsi" w:hAnsiTheme="minorHAnsi" w:cstheme="minorHAnsi"/>
              </w:rPr>
              <w:pPrChange w:id="103" w:author="Xanthia Ash" w:date="2022-11-15T06:28:00Z">
                <w:pPr>
                  <w:pStyle w:val="ListParagraph"/>
                  <w:numPr>
                    <w:numId w:val="14"/>
                  </w:numPr>
                  <w:ind w:left="1537" w:hanging="360"/>
                  <w:contextualSpacing/>
                  <w:jc w:val="both"/>
                </w:pPr>
              </w:pPrChange>
            </w:pPr>
            <w:ins w:id="104" w:author="Xanthia Ash" w:date="2022-11-15T06:27:00Z">
              <w:r w:rsidRPr="00417237">
                <w:rPr>
                  <w:rFonts w:asciiTheme="minorHAnsi" w:hAnsiTheme="minorHAnsi" w:cstheme="minorHAnsi"/>
                  <w:bCs/>
                </w:rPr>
                <w:t>Undertake any other duties, which from time to time may be required and be relevant and commensurate with the role, as deemed necessary by the Principal.</w:t>
              </w:r>
            </w:ins>
          </w:p>
          <w:p w14:paraId="6A214601" w14:textId="77777777" w:rsidR="00C60940" w:rsidRPr="00712C18" w:rsidRDefault="00C60940">
            <w:pPr>
              <w:pStyle w:val="BasicParagraph"/>
              <w:suppressAutoHyphens/>
              <w:ind w:left="1537"/>
              <w:rPr>
                <w:rFonts w:ascii="Calibri" w:hAnsi="Calibri" w:cs="Calibri"/>
                <w:color w:val="auto"/>
                <w:sz w:val="22"/>
                <w:szCs w:val="22"/>
              </w:rPr>
              <w:pPrChange w:id="105" w:author="Xanthia Ash" w:date="2022-11-15T06:27:00Z">
                <w:pPr>
                  <w:pStyle w:val="BasicParagraph"/>
                  <w:numPr>
                    <w:numId w:val="14"/>
                  </w:numPr>
                  <w:suppressAutoHyphens/>
                  <w:ind w:left="1537" w:hanging="360"/>
                </w:pPr>
              </w:pPrChange>
            </w:pPr>
          </w:p>
          <w:p w14:paraId="44AE2D32" w14:textId="51AC8B98" w:rsidR="00DF3352" w:rsidRPr="00712C18" w:rsidRDefault="00DF3352" w:rsidP="00DF3352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17237" w:rsidRPr="00712C18" w14:paraId="209FC3DC" w14:textId="77777777" w:rsidTr="00062BEE">
        <w:tc>
          <w:tcPr>
            <w:tcW w:w="2689" w:type="dxa"/>
          </w:tcPr>
          <w:p w14:paraId="201BC987" w14:textId="77777777" w:rsidR="00205F08" w:rsidRPr="00712C18" w:rsidRDefault="00205F08" w:rsidP="00232B9D">
            <w:pPr>
              <w:pStyle w:val="BasicParagraph"/>
              <w:suppressAutoHyphens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712C18" w:rsidRDefault="00205F08" w:rsidP="00232B9D">
            <w:pPr>
              <w:pStyle w:val="BasicParagraph"/>
              <w:suppressAutoHyphens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712C18" w:rsidRDefault="00205F08" w:rsidP="00232B9D">
            <w:pPr>
              <w:pStyle w:val="BasicParagraph"/>
              <w:suppressAutoHyphens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417237" w:rsidRPr="00712C18" w14:paraId="084EE308" w14:textId="77777777" w:rsidTr="006458BD">
        <w:tc>
          <w:tcPr>
            <w:tcW w:w="2689" w:type="dxa"/>
          </w:tcPr>
          <w:p w14:paraId="1E0523A2" w14:textId="1575377F" w:rsidR="00205F08" w:rsidRPr="00712C18" w:rsidRDefault="00205F08" w:rsidP="00232B9D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0E038C32" w14:textId="21AAE13C" w:rsidR="00F12263" w:rsidRPr="00712C18" w:rsidRDefault="00FF28B4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At least 2 years’ experience as an HR Manager or equivalent level</w:t>
            </w:r>
          </w:p>
          <w:p w14:paraId="4634C7CE" w14:textId="440F9B96" w:rsidR="0062590E" w:rsidRPr="00712C18" w:rsidRDefault="0062590E" w:rsidP="00205F08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Evidence of Continuing Professional Development</w:t>
            </w:r>
            <w:r w:rsidR="00712C18" w:rsidRP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14:paraId="71E20E63" w14:textId="4A76B77D" w:rsidR="00205F08" w:rsidRPr="00712C18" w:rsidRDefault="00FF28B4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CIPD Level 5 or 7</w:t>
            </w:r>
          </w:p>
        </w:tc>
      </w:tr>
      <w:tr w:rsidR="000B67E9" w:rsidRPr="00712C18" w14:paraId="38A26AD0" w14:textId="77777777" w:rsidTr="00062BEE">
        <w:tc>
          <w:tcPr>
            <w:tcW w:w="2689" w:type="dxa"/>
          </w:tcPr>
          <w:p w14:paraId="0BD4B80D" w14:textId="09F869F9" w:rsidR="000B67E9" w:rsidRPr="00712C18" w:rsidRDefault="000B67E9" w:rsidP="000B67E9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53D8329A" w14:textId="39BBAD7B" w:rsidR="00F12263" w:rsidRPr="00712C18" w:rsidRDefault="00F12263" w:rsidP="00712C1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06" w:name="_Hlk97649049"/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You will have experience of leading</w:t>
            </w:r>
            <w:r w:rsidR="00FF28B4"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an HR</w:t>
            </w: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team</w:t>
            </w:r>
            <w:r w:rsidR="00FF28B4"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deliver</w:t>
            </w:r>
            <w:r w:rsidR="00FF28B4"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ing</w:t>
            </w: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a high-quality</w:t>
            </w:r>
            <w:r w:rsidR="00FF28B4"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service</w:t>
            </w:r>
            <w:r w:rsidR="00FF28B4"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 with </w:t>
            </w: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experience of developing and implementing HR policies and procedures to effect organisational change.</w:t>
            </w:r>
          </w:p>
          <w:p w14:paraId="46C3F4FB" w14:textId="01FCA1CF" w:rsidR="000B67E9" w:rsidRPr="00712C18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Proven strong effective leadership and people management skills.</w:t>
            </w:r>
          </w:p>
          <w:p w14:paraId="669A2DC1" w14:textId="77777777" w:rsidR="000B67E9" w:rsidRPr="00712C18" w:rsidRDefault="000B67E9" w:rsidP="000B67E9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07" w:name="_Hlk97649089"/>
            <w:bookmarkEnd w:id="106"/>
            <w:r w:rsidRPr="00712C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Ability and commitment to lead the Academy’s drive to secure a transformational change in aspiration and standards.</w:t>
            </w:r>
          </w:p>
          <w:bookmarkEnd w:id="107"/>
          <w:p w14:paraId="53A5E3A2" w14:textId="551524BB" w:rsidR="000B67E9" w:rsidRPr="00712C18" w:rsidRDefault="000B67E9" w:rsidP="00FF28B4">
            <w:pPr>
              <w:spacing w:before="100" w:beforeAutospacing="1" w:after="100" w:afterAutospacing="1"/>
              <w:ind w:left="457"/>
              <w:rPr>
                <w:rFonts w:ascii="Calibri" w:hAnsi="Calibri" w:cs="Calibri"/>
                <w:sz w:val="22"/>
                <w:lang w:eastAsia="en-GB"/>
              </w:rPr>
            </w:pPr>
          </w:p>
        </w:tc>
        <w:tc>
          <w:tcPr>
            <w:tcW w:w="3609" w:type="dxa"/>
          </w:tcPr>
          <w:p w14:paraId="7AA575BA" w14:textId="17EB2657" w:rsidR="000B67E9" w:rsidRPr="00712C18" w:rsidRDefault="00712C18" w:rsidP="00712C18">
            <w:pPr>
              <w:pStyle w:val="BasicParagraph"/>
              <w:numPr>
                <w:ilvl w:val="0"/>
                <w:numId w:val="30"/>
              </w:numPr>
              <w:suppressAutoHyphens/>
              <w:ind w:left="417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Experience of working in a school</w:t>
            </w:r>
          </w:p>
        </w:tc>
      </w:tr>
      <w:tr w:rsidR="00417237" w:rsidRPr="00712C18" w14:paraId="09C44065" w14:textId="77777777" w:rsidTr="002447C2">
        <w:tc>
          <w:tcPr>
            <w:tcW w:w="2689" w:type="dxa"/>
          </w:tcPr>
          <w:p w14:paraId="011EABB5" w14:textId="3905D124" w:rsidR="00EF659E" w:rsidRPr="00712C18" w:rsidRDefault="00EF659E" w:rsidP="00232B9D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281E7E55" w14:textId="6EA32230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Demonstrable ability to build effective working relationships with a range of colleagues </w:t>
            </w:r>
            <w:r w:rsidR="00526766">
              <w:rPr>
                <w:rFonts w:ascii="Calibri" w:hAnsi="Calibri" w:cs="Calibri"/>
                <w:color w:val="auto"/>
                <w:sz w:val="22"/>
                <w:szCs w:val="22"/>
              </w:rPr>
              <w:t>including the Senior Leadership Team and Governors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040B60FD" w14:textId="720917CE" w:rsidR="004843AE" w:rsidRPr="00712C18" w:rsidRDefault="004843A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Demonstrable experience in leading a team in delivering a high quality, proactive service</w:t>
            </w:r>
          </w:p>
          <w:p w14:paraId="34E15646" w14:textId="5B8A5361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Demonstrable ability to communicate effectively in both oral and written form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43B79BA3" w14:textId="77777777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Creative and innovative.</w:t>
            </w:r>
          </w:p>
          <w:p w14:paraId="75DA9EBE" w14:textId="5AE9FD16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Excellent facilitation and presentation skills suitable up to and including senior managers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</w:t>
            </w:r>
            <w:r w:rsidR="00456753" w:rsidRPr="00712C18">
              <w:rPr>
                <w:rFonts w:ascii="Calibri" w:hAnsi="Calibri" w:cs="Calibri"/>
                <w:color w:val="auto"/>
                <w:sz w:val="22"/>
                <w:szCs w:val="22"/>
              </w:rPr>
              <w:t>Governors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5F08D9C1" w14:textId="77777777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69200DB" w:rsidR="00EF659E" w:rsidRPr="00712C18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Empathy and emotional intelligence - in order to recognise and be sensitive to the needs of 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staff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16F77337" w14:textId="77777777" w:rsidR="005C70BD" w:rsidRPr="00712C18" w:rsidRDefault="00EF659E" w:rsidP="004843A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Analytical and problem-solving </w:t>
            </w:r>
          </w:p>
          <w:p w14:paraId="7DC500FF" w14:textId="15306FF5" w:rsidR="004843AE" w:rsidRPr="00712C18" w:rsidRDefault="004843AE" w:rsidP="004843AE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Strong Employment Law knowledge</w:t>
            </w:r>
          </w:p>
        </w:tc>
      </w:tr>
      <w:tr w:rsidR="00417237" w:rsidRPr="00712C18" w14:paraId="005E3488" w14:textId="77777777" w:rsidTr="00CC2CA6">
        <w:tc>
          <w:tcPr>
            <w:tcW w:w="2689" w:type="dxa"/>
          </w:tcPr>
          <w:p w14:paraId="49E88C59" w14:textId="006ECE81" w:rsidR="00EF659E" w:rsidRPr="00712C18" w:rsidRDefault="00EF659E" w:rsidP="00232B9D">
            <w:pPr>
              <w:pStyle w:val="BasicParagraph"/>
              <w:suppressAutoHyphens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60AA37D4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Solution </w:t>
            </w:r>
            <w:r w:rsidR="004843AE" w:rsidRPr="00712C18">
              <w:rPr>
                <w:rFonts w:ascii="Calibri" w:hAnsi="Calibri" w:cs="Calibri"/>
                <w:color w:val="auto"/>
                <w:sz w:val="22"/>
                <w:szCs w:val="22"/>
              </w:rPr>
              <w:t>focused, working</w:t>
            </w: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712C18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712C18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12C18">
              <w:rPr>
                <w:rFonts w:ascii="Calibri" w:hAnsi="Calibri" w:cs="Calibr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712C18" w:rsidRDefault="00232B9D" w:rsidP="00232B9D">
      <w:pPr>
        <w:pStyle w:val="BasicParagraph"/>
        <w:suppressAutoHyphens/>
        <w:rPr>
          <w:rFonts w:ascii="Calibri" w:hAnsi="Calibri" w:cs="Calibri"/>
          <w:sz w:val="22"/>
          <w:szCs w:val="22"/>
        </w:rPr>
      </w:pPr>
    </w:p>
    <w:sectPr w:rsidR="00232B9D" w:rsidRPr="00712C18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D72F" w14:textId="77777777" w:rsidR="001D1097" w:rsidRDefault="001D1097" w:rsidP="00962413">
      <w:r>
        <w:separator/>
      </w:r>
    </w:p>
  </w:endnote>
  <w:endnote w:type="continuationSeparator" w:id="0">
    <w:p w14:paraId="594D2EA9" w14:textId="77777777" w:rsidR="001D1097" w:rsidRDefault="001D1097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B424" w14:textId="77777777" w:rsidR="001D1097" w:rsidRDefault="001D1097" w:rsidP="00962413">
      <w:r>
        <w:separator/>
      </w:r>
    </w:p>
  </w:footnote>
  <w:footnote w:type="continuationSeparator" w:id="0">
    <w:p w14:paraId="3AB968AD" w14:textId="77777777" w:rsidR="001D1097" w:rsidRDefault="001D1097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B37"/>
    <w:multiLevelType w:val="hybridMultilevel"/>
    <w:tmpl w:val="E2CA23E6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 w15:restartNumberingAfterBreak="0">
    <w:nsid w:val="09232B41"/>
    <w:multiLevelType w:val="hybridMultilevel"/>
    <w:tmpl w:val="07AA86C2"/>
    <w:lvl w:ilvl="0" w:tplc="0809000F">
      <w:start w:val="1"/>
      <w:numFmt w:val="decimal"/>
      <w:lvlText w:val="%1."/>
      <w:lvlJc w:val="left"/>
      <w:pPr>
        <w:ind w:left="1537" w:hanging="360"/>
      </w:pPr>
    </w:lvl>
    <w:lvl w:ilvl="1" w:tplc="08090019" w:tentative="1">
      <w:start w:val="1"/>
      <w:numFmt w:val="lowerLetter"/>
      <w:lvlText w:val="%2."/>
      <w:lvlJc w:val="left"/>
      <w:pPr>
        <w:ind w:left="2257" w:hanging="360"/>
      </w:pPr>
    </w:lvl>
    <w:lvl w:ilvl="2" w:tplc="0809001B" w:tentative="1">
      <w:start w:val="1"/>
      <w:numFmt w:val="lowerRoman"/>
      <w:lvlText w:val="%3."/>
      <w:lvlJc w:val="right"/>
      <w:pPr>
        <w:ind w:left="2977" w:hanging="180"/>
      </w:pPr>
    </w:lvl>
    <w:lvl w:ilvl="3" w:tplc="0809000F" w:tentative="1">
      <w:start w:val="1"/>
      <w:numFmt w:val="decimal"/>
      <w:lvlText w:val="%4."/>
      <w:lvlJc w:val="left"/>
      <w:pPr>
        <w:ind w:left="3697" w:hanging="360"/>
      </w:pPr>
    </w:lvl>
    <w:lvl w:ilvl="4" w:tplc="08090019" w:tentative="1">
      <w:start w:val="1"/>
      <w:numFmt w:val="lowerLetter"/>
      <w:lvlText w:val="%5."/>
      <w:lvlJc w:val="left"/>
      <w:pPr>
        <w:ind w:left="4417" w:hanging="360"/>
      </w:pPr>
    </w:lvl>
    <w:lvl w:ilvl="5" w:tplc="0809001B" w:tentative="1">
      <w:start w:val="1"/>
      <w:numFmt w:val="lowerRoman"/>
      <w:lvlText w:val="%6."/>
      <w:lvlJc w:val="right"/>
      <w:pPr>
        <w:ind w:left="5137" w:hanging="180"/>
      </w:pPr>
    </w:lvl>
    <w:lvl w:ilvl="6" w:tplc="0809000F" w:tentative="1">
      <w:start w:val="1"/>
      <w:numFmt w:val="decimal"/>
      <w:lvlText w:val="%7."/>
      <w:lvlJc w:val="left"/>
      <w:pPr>
        <w:ind w:left="5857" w:hanging="360"/>
      </w:pPr>
    </w:lvl>
    <w:lvl w:ilvl="7" w:tplc="08090019" w:tentative="1">
      <w:start w:val="1"/>
      <w:numFmt w:val="lowerLetter"/>
      <w:lvlText w:val="%8."/>
      <w:lvlJc w:val="left"/>
      <w:pPr>
        <w:ind w:left="6577" w:hanging="360"/>
      </w:pPr>
    </w:lvl>
    <w:lvl w:ilvl="8" w:tplc="0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0C5835B5"/>
    <w:multiLevelType w:val="hybridMultilevel"/>
    <w:tmpl w:val="E1AC40C0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11B32595"/>
    <w:multiLevelType w:val="hybridMultilevel"/>
    <w:tmpl w:val="8E501A28"/>
    <w:lvl w:ilvl="0" w:tplc="F6269500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 w15:restartNumberingAfterBreak="0">
    <w:nsid w:val="1313626D"/>
    <w:multiLevelType w:val="hybridMultilevel"/>
    <w:tmpl w:val="5A980D4A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3C4F"/>
    <w:multiLevelType w:val="hybridMultilevel"/>
    <w:tmpl w:val="CF3A6BB8"/>
    <w:lvl w:ilvl="0" w:tplc="F6269500">
      <w:numFmt w:val="bullet"/>
      <w:lvlText w:val="•"/>
      <w:lvlJc w:val="left"/>
      <w:pPr>
        <w:ind w:left="23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6" w15:restartNumberingAfterBreak="0">
    <w:nsid w:val="1E58406D"/>
    <w:multiLevelType w:val="hybridMultilevel"/>
    <w:tmpl w:val="A976ACD8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E50E8"/>
    <w:multiLevelType w:val="hybridMultilevel"/>
    <w:tmpl w:val="1400AF52"/>
    <w:lvl w:ilvl="0" w:tplc="8694419A">
      <w:numFmt w:val="bullet"/>
      <w:lvlText w:val="•"/>
      <w:lvlJc w:val="left"/>
      <w:pPr>
        <w:ind w:left="15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7F64EF2"/>
    <w:multiLevelType w:val="hybridMultilevel"/>
    <w:tmpl w:val="9E06BFA8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13364"/>
    <w:multiLevelType w:val="hybridMultilevel"/>
    <w:tmpl w:val="9BD48258"/>
    <w:lvl w:ilvl="0" w:tplc="0809000F">
      <w:start w:val="1"/>
      <w:numFmt w:val="decimal"/>
      <w:lvlText w:val="%1."/>
      <w:lvlJc w:val="left"/>
      <w:pPr>
        <w:ind w:left="1537" w:hanging="360"/>
      </w:pPr>
    </w:lvl>
    <w:lvl w:ilvl="1" w:tplc="08090019" w:tentative="1">
      <w:start w:val="1"/>
      <w:numFmt w:val="lowerLetter"/>
      <w:lvlText w:val="%2."/>
      <w:lvlJc w:val="left"/>
      <w:pPr>
        <w:ind w:left="2257" w:hanging="360"/>
      </w:pPr>
    </w:lvl>
    <w:lvl w:ilvl="2" w:tplc="0809001B" w:tentative="1">
      <w:start w:val="1"/>
      <w:numFmt w:val="lowerRoman"/>
      <w:lvlText w:val="%3."/>
      <w:lvlJc w:val="right"/>
      <w:pPr>
        <w:ind w:left="2977" w:hanging="180"/>
      </w:pPr>
    </w:lvl>
    <w:lvl w:ilvl="3" w:tplc="0809000F" w:tentative="1">
      <w:start w:val="1"/>
      <w:numFmt w:val="decimal"/>
      <w:lvlText w:val="%4."/>
      <w:lvlJc w:val="left"/>
      <w:pPr>
        <w:ind w:left="3697" w:hanging="360"/>
      </w:pPr>
    </w:lvl>
    <w:lvl w:ilvl="4" w:tplc="08090019" w:tentative="1">
      <w:start w:val="1"/>
      <w:numFmt w:val="lowerLetter"/>
      <w:lvlText w:val="%5."/>
      <w:lvlJc w:val="left"/>
      <w:pPr>
        <w:ind w:left="4417" w:hanging="360"/>
      </w:pPr>
    </w:lvl>
    <w:lvl w:ilvl="5" w:tplc="0809001B" w:tentative="1">
      <w:start w:val="1"/>
      <w:numFmt w:val="lowerRoman"/>
      <w:lvlText w:val="%6."/>
      <w:lvlJc w:val="right"/>
      <w:pPr>
        <w:ind w:left="5137" w:hanging="180"/>
      </w:pPr>
    </w:lvl>
    <w:lvl w:ilvl="6" w:tplc="0809000F" w:tentative="1">
      <w:start w:val="1"/>
      <w:numFmt w:val="decimal"/>
      <w:lvlText w:val="%7."/>
      <w:lvlJc w:val="left"/>
      <w:pPr>
        <w:ind w:left="5857" w:hanging="360"/>
      </w:pPr>
    </w:lvl>
    <w:lvl w:ilvl="7" w:tplc="08090019" w:tentative="1">
      <w:start w:val="1"/>
      <w:numFmt w:val="lowerLetter"/>
      <w:lvlText w:val="%8."/>
      <w:lvlJc w:val="left"/>
      <w:pPr>
        <w:ind w:left="6577" w:hanging="360"/>
      </w:pPr>
    </w:lvl>
    <w:lvl w:ilvl="8" w:tplc="0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79A8"/>
    <w:multiLevelType w:val="hybridMultilevel"/>
    <w:tmpl w:val="E536F9DA"/>
    <w:lvl w:ilvl="0" w:tplc="F6269500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3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1DE0"/>
    <w:multiLevelType w:val="hybridMultilevel"/>
    <w:tmpl w:val="D0328506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5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3EFE"/>
    <w:multiLevelType w:val="hybridMultilevel"/>
    <w:tmpl w:val="072C5D98"/>
    <w:lvl w:ilvl="0" w:tplc="8694419A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9" w15:restartNumberingAfterBreak="0">
    <w:nsid w:val="4EA8360F"/>
    <w:multiLevelType w:val="hybridMultilevel"/>
    <w:tmpl w:val="FC04D888"/>
    <w:lvl w:ilvl="0" w:tplc="AB28CDDC">
      <w:numFmt w:val="bullet"/>
      <w:lvlText w:val="•"/>
      <w:lvlJc w:val="left"/>
      <w:pPr>
        <w:ind w:left="153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0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132E"/>
    <w:multiLevelType w:val="hybridMultilevel"/>
    <w:tmpl w:val="FA567F4C"/>
    <w:lvl w:ilvl="0" w:tplc="F6269500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2" w15:restartNumberingAfterBreak="0">
    <w:nsid w:val="5CED3E8C"/>
    <w:multiLevelType w:val="hybridMultilevel"/>
    <w:tmpl w:val="3320D27C"/>
    <w:lvl w:ilvl="0" w:tplc="0809000F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3" w15:restartNumberingAfterBreak="0">
    <w:nsid w:val="5E6A5EED"/>
    <w:multiLevelType w:val="hybridMultilevel"/>
    <w:tmpl w:val="84C6431A"/>
    <w:lvl w:ilvl="0" w:tplc="F6269500">
      <w:numFmt w:val="bullet"/>
      <w:lvlText w:val="•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4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F1AC0"/>
    <w:multiLevelType w:val="hybridMultilevel"/>
    <w:tmpl w:val="F6943EC4"/>
    <w:lvl w:ilvl="0" w:tplc="08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8"/>
  </w:num>
  <w:num w:numId="5">
    <w:abstractNumId w:val="27"/>
  </w:num>
  <w:num w:numId="6">
    <w:abstractNumId w:val="9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6"/>
  </w:num>
  <w:num w:numId="12">
    <w:abstractNumId w:val="11"/>
  </w:num>
  <w:num w:numId="13">
    <w:abstractNumId w:val="25"/>
  </w:num>
  <w:num w:numId="14">
    <w:abstractNumId w:val="1"/>
  </w:num>
  <w:num w:numId="15">
    <w:abstractNumId w:val="23"/>
  </w:num>
  <w:num w:numId="16">
    <w:abstractNumId w:val="29"/>
  </w:num>
  <w:num w:numId="17">
    <w:abstractNumId w:val="21"/>
  </w:num>
  <w:num w:numId="18">
    <w:abstractNumId w:val="3"/>
  </w:num>
  <w:num w:numId="19">
    <w:abstractNumId w:val="12"/>
  </w:num>
  <w:num w:numId="20">
    <w:abstractNumId w:val="5"/>
  </w:num>
  <w:num w:numId="21">
    <w:abstractNumId w:val="19"/>
  </w:num>
  <w:num w:numId="22">
    <w:abstractNumId w:val="10"/>
  </w:num>
  <w:num w:numId="23">
    <w:abstractNumId w:val="18"/>
  </w:num>
  <w:num w:numId="24">
    <w:abstractNumId w:val="2"/>
  </w:num>
  <w:num w:numId="25">
    <w:abstractNumId w:val="14"/>
  </w:num>
  <w:num w:numId="26">
    <w:abstractNumId w:val="0"/>
  </w:num>
  <w:num w:numId="27">
    <w:abstractNumId w:val="7"/>
  </w:num>
  <w:num w:numId="28">
    <w:abstractNumId w:val="8"/>
  </w:num>
  <w:num w:numId="29">
    <w:abstractNumId w:val="6"/>
  </w:num>
  <w:num w:numId="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anthia Ash">
    <w15:presenceInfo w15:providerId="Windows Live" w15:userId="ca23dd6573e280d2"/>
  </w15:person>
  <w15:person w15:author="Xanthia Ash [2]">
    <w15:presenceInfo w15:providerId="None" w15:userId="Xanthia Ash"/>
  </w15:person>
  <w15:person w15:author="N Donald-Trinh">
    <w15:presenceInfo w15:providerId="AD" w15:userId="S-1-5-21-2250239677-1437037541-1286518730-20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9327D"/>
    <w:rsid w:val="000A35B1"/>
    <w:rsid w:val="000B1E8A"/>
    <w:rsid w:val="000B62FA"/>
    <w:rsid w:val="000B67E9"/>
    <w:rsid w:val="000B6E5F"/>
    <w:rsid w:val="000C1489"/>
    <w:rsid w:val="000D53AD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95006"/>
    <w:rsid w:val="001A0A1E"/>
    <w:rsid w:val="001A1911"/>
    <w:rsid w:val="001A4B59"/>
    <w:rsid w:val="001B612C"/>
    <w:rsid w:val="001C5C45"/>
    <w:rsid w:val="001D1097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3E749D"/>
    <w:rsid w:val="004004C8"/>
    <w:rsid w:val="00400B16"/>
    <w:rsid w:val="00401484"/>
    <w:rsid w:val="0041150D"/>
    <w:rsid w:val="00417237"/>
    <w:rsid w:val="004209FA"/>
    <w:rsid w:val="00420D94"/>
    <w:rsid w:val="00423999"/>
    <w:rsid w:val="00440D89"/>
    <w:rsid w:val="00454E2D"/>
    <w:rsid w:val="00456753"/>
    <w:rsid w:val="004600BF"/>
    <w:rsid w:val="0046191C"/>
    <w:rsid w:val="0047023F"/>
    <w:rsid w:val="00472421"/>
    <w:rsid w:val="00480CB5"/>
    <w:rsid w:val="004843AE"/>
    <w:rsid w:val="00487EA4"/>
    <w:rsid w:val="0049084E"/>
    <w:rsid w:val="004A017B"/>
    <w:rsid w:val="004A685F"/>
    <w:rsid w:val="004C3E67"/>
    <w:rsid w:val="004C4F1F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26766"/>
    <w:rsid w:val="00535EC1"/>
    <w:rsid w:val="005372D0"/>
    <w:rsid w:val="00557DBD"/>
    <w:rsid w:val="005673B8"/>
    <w:rsid w:val="0057062C"/>
    <w:rsid w:val="00572AF8"/>
    <w:rsid w:val="005813C7"/>
    <w:rsid w:val="00597B8C"/>
    <w:rsid w:val="005A1FB3"/>
    <w:rsid w:val="005B4194"/>
    <w:rsid w:val="005C0C5A"/>
    <w:rsid w:val="005C59DB"/>
    <w:rsid w:val="005C70BD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728E4"/>
    <w:rsid w:val="00684A52"/>
    <w:rsid w:val="006955EE"/>
    <w:rsid w:val="006B47C2"/>
    <w:rsid w:val="006B5F97"/>
    <w:rsid w:val="006C433D"/>
    <w:rsid w:val="006C5F57"/>
    <w:rsid w:val="006D4A20"/>
    <w:rsid w:val="006F1DB1"/>
    <w:rsid w:val="006F24AC"/>
    <w:rsid w:val="006F2A44"/>
    <w:rsid w:val="007011DB"/>
    <w:rsid w:val="00707D13"/>
    <w:rsid w:val="00712C18"/>
    <w:rsid w:val="00726C6A"/>
    <w:rsid w:val="00731A03"/>
    <w:rsid w:val="00731C8E"/>
    <w:rsid w:val="00736034"/>
    <w:rsid w:val="007573FF"/>
    <w:rsid w:val="00790728"/>
    <w:rsid w:val="00794144"/>
    <w:rsid w:val="007A6A4D"/>
    <w:rsid w:val="007B3C05"/>
    <w:rsid w:val="007D0644"/>
    <w:rsid w:val="007F3619"/>
    <w:rsid w:val="0080699C"/>
    <w:rsid w:val="00827957"/>
    <w:rsid w:val="0084087E"/>
    <w:rsid w:val="00863FF5"/>
    <w:rsid w:val="008644BF"/>
    <w:rsid w:val="0086772A"/>
    <w:rsid w:val="00895C4E"/>
    <w:rsid w:val="008C5F59"/>
    <w:rsid w:val="008D5093"/>
    <w:rsid w:val="008F02E1"/>
    <w:rsid w:val="008F1666"/>
    <w:rsid w:val="008F4B1A"/>
    <w:rsid w:val="009074E6"/>
    <w:rsid w:val="00921340"/>
    <w:rsid w:val="00940685"/>
    <w:rsid w:val="00961918"/>
    <w:rsid w:val="00961DC2"/>
    <w:rsid w:val="00962413"/>
    <w:rsid w:val="0096655E"/>
    <w:rsid w:val="00977B74"/>
    <w:rsid w:val="00984DED"/>
    <w:rsid w:val="00997AD7"/>
    <w:rsid w:val="009A1B4A"/>
    <w:rsid w:val="009A46A6"/>
    <w:rsid w:val="009A4D04"/>
    <w:rsid w:val="009A7A61"/>
    <w:rsid w:val="009C3C47"/>
    <w:rsid w:val="009C5AB6"/>
    <w:rsid w:val="009D049B"/>
    <w:rsid w:val="009D150E"/>
    <w:rsid w:val="009D21AB"/>
    <w:rsid w:val="009D42B4"/>
    <w:rsid w:val="00A061FA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A5DDA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971E1"/>
    <w:rsid w:val="00BB6EE5"/>
    <w:rsid w:val="00BD2BEE"/>
    <w:rsid w:val="00BE64A7"/>
    <w:rsid w:val="00BF273C"/>
    <w:rsid w:val="00BF2BD7"/>
    <w:rsid w:val="00C010E4"/>
    <w:rsid w:val="00C0504A"/>
    <w:rsid w:val="00C05E1B"/>
    <w:rsid w:val="00C33BA3"/>
    <w:rsid w:val="00C43E4B"/>
    <w:rsid w:val="00C47B50"/>
    <w:rsid w:val="00C53C61"/>
    <w:rsid w:val="00C6029A"/>
    <w:rsid w:val="00C60940"/>
    <w:rsid w:val="00C62644"/>
    <w:rsid w:val="00C764D3"/>
    <w:rsid w:val="00CB1258"/>
    <w:rsid w:val="00CB2460"/>
    <w:rsid w:val="00CC4428"/>
    <w:rsid w:val="00CF334D"/>
    <w:rsid w:val="00CF35F8"/>
    <w:rsid w:val="00D12D30"/>
    <w:rsid w:val="00D16231"/>
    <w:rsid w:val="00D34768"/>
    <w:rsid w:val="00D4295C"/>
    <w:rsid w:val="00D46160"/>
    <w:rsid w:val="00D52784"/>
    <w:rsid w:val="00D53FF5"/>
    <w:rsid w:val="00D548F8"/>
    <w:rsid w:val="00D724C1"/>
    <w:rsid w:val="00D82AAC"/>
    <w:rsid w:val="00D90FD4"/>
    <w:rsid w:val="00DA72E9"/>
    <w:rsid w:val="00DB46FE"/>
    <w:rsid w:val="00DC2DC9"/>
    <w:rsid w:val="00DD0C3F"/>
    <w:rsid w:val="00DD40A5"/>
    <w:rsid w:val="00DD49B3"/>
    <w:rsid w:val="00DD50D6"/>
    <w:rsid w:val="00DD7514"/>
    <w:rsid w:val="00DE4264"/>
    <w:rsid w:val="00DE4CF6"/>
    <w:rsid w:val="00DF3352"/>
    <w:rsid w:val="00E26161"/>
    <w:rsid w:val="00E457A1"/>
    <w:rsid w:val="00E45C46"/>
    <w:rsid w:val="00E574B6"/>
    <w:rsid w:val="00E67F10"/>
    <w:rsid w:val="00E739AE"/>
    <w:rsid w:val="00E73F1E"/>
    <w:rsid w:val="00E8439D"/>
    <w:rsid w:val="00E90C91"/>
    <w:rsid w:val="00EB1D39"/>
    <w:rsid w:val="00ED4876"/>
    <w:rsid w:val="00EE6EEA"/>
    <w:rsid w:val="00EF2F46"/>
    <w:rsid w:val="00EF659E"/>
    <w:rsid w:val="00F12263"/>
    <w:rsid w:val="00F22861"/>
    <w:rsid w:val="00F32844"/>
    <w:rsid w:val="00F4318D"/>
    <w:rsid w:val="00F608E3"/>
    <w:rsid w:val="00F7151F"/>
    <w:rsid w:val="00F94AB0"/>
    <w:rsid w:val="00F970EE"/>
    <w:rsid w:val="00FA1022"/>
    <w:rsid w:val="00FA3359"/>
    <w:rsid w:val="00FB37C9"/>
    <w:rsid w:val="00FB6162"/>
    <w:rsid w:val="00FC2C43"/>
    <w:rsid w:val="00FC2CC8"/>
    <w:rsid w:val="00FD69CA"/>
    <w:rsid w:val="00FE3E3A"/>
    <w:rsid w:val="00FE44EC"/>
    <w:rsid w:val="00FF28B4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wbzude">
    <w:name w:val="wbzude"/>
    <w:basedOn w:val="DefaultParagraphFont"/>
    <w:rsid w:val="00DF3352"/>
  </w:style>
  <w:style w:type="paragraph" w:styleId="Revision">
    <w:name w:val="Revision"/>
    <w:hidden/>
    <w:uiPriority w:val="99"/>
    <w:semiHidden/>
    <w:rsid w:val="006728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1CC8-C605-4FDD-B2E7-0B119D9F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63496-DB77-44E9-A3ED-060CD778E887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19182c4-a962-42f4-8d10-4bbe8a549fff"/>
    <ds:schemaRef ds:uri="31f396bf-3e16-4901-a0b0-d3d84e190e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BF8D5-A373-4628-A4A6-3531C2A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2022-11-15T12:55:00Z</dcterms:created>
  <dcterms:modified xsi:type="dcterms:W3CDTF">2022-11-15T12:55:00Z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