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03" w:rsidRDefault="002A0603"/>
    <w:tbl>
      <w:tblPr>
        <w:tblStyle w:val="TableGrid"/>
        <w:tblpPr w:leftFromText="180" w:rightFromText="180" w:vertAnchor="page" w:horzAnchor="page" w:tblpX="1013" w:tblpY="2909"/>
        <w:tblW w:w="9923" w:type="dxa"/>
        <w:tblLook w:val="04A0" w:firstRow="1" w:lastRow="0" w:firstColumn="1" w:lastColumn="0" w:noHBand="0" w:noVBand="1"/>
      </w:tblPr>
      <w:tblGrid>
        <w:gridCol w:w="2093"/>
        <w:gridCol w:w="425"/>
        <w:gridCol w:w="7405"/>
      </w:tblGrid>
      <w:tr w:rsidR="002A0603" w:rsidRPr="00A818E0" w:rsidTr="00A818E0">
        <w:tc>
          <w:tcPr>
            <w:tcW w:w="2093" w:type="dxa"/>
            <w:shd w:val="clear" w:color="auto" w:fill="002060"/>
          </w:tcPr>
          <w:p w:rsidR="002A0603" w:rsidRPr="00A818E0" w:rsidRDefault="002A0603" w:rsidP="00AE69FB">
            <w:pPr>
              <w:widowControl w:val="0"/>
              <w:autoSpaceDE w:val="0"/>
              <w:autoSpaceDN w:val="0"/>
              <w:adjustRightInd w:val="0"/>
              <w:rPr>
                <w:rFonts w:ascii="Arial" w:hAnsi="Arial" w:cs="Arial"/>
                <w:b/>
              </w:rPr>
            </w:pPr>
            <w:r w:rsidRPr="00A818E0">
              <w:rPr>
                <w:rFonts w:ascii="Arial" w:hAnsi="Arial" w:cs="Arial"/>
                <w:b/>
              </w:rPr>
              <w:t>Post Holder:</w:t>
            </w:r>
          </w:p>
        </w:tc>
        <w:tc>
          <w:tcPr>
            <w:tcW w:w="7830" w:type="dxa"/>
            <w:gridSpan w:val="2"/>
            <w:shd w:val="clear" w:color="auto" w:fill="002060"/>
          </w:tcPr>
          <w:p w:rsidR="002A0603" w:rsidRPr="00A818E0" w:rsidRDefault="002A0603" w:rsidP="00AE69FB">
            <w:pPr>
              <w:widowControl w:val="0"/>
              <w:autoSpaceDE w:val="0"/>
              <w:autoSpaceDN w:val="0"/>
              <w:adjustRightInd w:val="0"/>
              <w:rPr>
                <w:rFonts w:ascii="Arial" w:hAnsi="Arial" w:cs="Arial"/>
                <w:i/>
                <w:sz w:val="22"/>
                <w:szCs w:val="22"/>
              </w:rPr>
            </w:pPr>
          </w:p>
        </w:tc>
      </w:tr>
      <w:tr w:rsidR="002A0603" w:rsidRPr="00A818E0" w:rsidTr="00AE69FB">
        <w:tc>
          <w:tcPr>
            <w:tcW w:w="9923" w:type="dxa"/>
            <w:gridSpan w:val="3"/>
          </w:tcPr>
          <w:p w:rsidR="00A818E0" w:rsidRDefault="00A818E0" w:rsidP="00DE38EB">
            <w:pPr>
              <w:widowControl w:val="0"/>
              <w:autoSpaceDE w:val="0"/>
              <w:autoSpaceDN w:val="0"/>
              <w:adjustRightInd w:val="0"/>
              <w:rPr>
                <w:rFonts w:ascii="Arial" w:hAnsi="Arial" w:cs="Arial"/>
                <w:i/>
                <w:sz w:val="22"/>
                <w:szCs w:val="22"/>
              </w:rPr>
            </w:pPr>
          </w:p>
          <w:p w:rsidR="002A0603" w:rsidRDefault="002A0603" w:rsidP="00DE38EB">
            <w:pPr>
              <w:widowControl w:val="0"/>
              <w:autoSpaceDE w:val="0"/>
              <w:autoSpaceDN w:val="0"/>
              <w:adjustRightInd w:val="0"/>
              <w:rPr>
                <w:rFonts w:ascii="Arial" w:hAnsi="Arial" w:cs="Arial"/>
                <w:i/>
                <w:sz w:val="22"/>
                <w:szCs w:val="22"/>
              </w:rPr>
            </w:pPr>
            <w:r w:rsidRPr="00A818E0">
              <w:rPr>
                <w:rFonts w:ascii="Arial" w:hAnsi="Arial" w:cs="Arial"/>
                <w:i/>
                <w:sz w:val="22"/>
                <w:szCs w:val="22"/>
              </w:rPr>
              <w:t xml:space="preserve">The description of the duties, responsibilities and accountabilities for the post of </w:t>
            </w:r>
            <w:r w:rsidR="00E8288E" w:rsidRPr="00A818E0">
              <w:rPr>
                <w:rFonts w:ascii="Arial" w:hAnsi="Arial" w:cs="Arial"/>
                <w:i/>
                <w:sz w:val="22"/>
                <w:szCs w:val="22"/>
              </w:rPr>
              <w:t>Teaching Assistant</w:t>
            </w:r>
            <w:r w:rsidR="00AC34B8" w:rsidRPr="00A818E0">
              <w:rPr>
                <w:rFonts w:ascii="Arial" w:hAnsi="Arial" w:cs="Arial"/>
                <w:i/>
                <w:sz w:val="22"/>
                <w:szCs w:val="22"/>
              </w:rPr>
              <w:t xml:space="preserve"> at St Gregor</w:t>
            </w:r>
            <w:r w:rsidRPr="00A818E0">
              <w:rPr>
                <w:rFonts w:ascii="Arial" w:hAnsi="Arial" w:cs="Arial"/>
                <w:i/>
                <w:sz w:val="22"/>
                <w:szCs w:val="22"/>
              </w:rPr>
              <w:t>y’s Catholic Primary School</w:t>
            </w:r>
          </w:p>
          <w:p w:rsidR="00A818E0" w:rsidRPr="00A818E0" w:rsidRDefault="00A818E0" w:rsidP="00DE38EB">
            <w:pPr>
              <w:widowControl w:val="0"/>
              <w:autoSpaceDE w:val="0"/>
              <w:autoSpaceDN w:val="0"/>
              <w:adjustRightInd w:val="0"/>
              <w:rPr>
                <w:rFonts w:ascii="Arial" w:hAnsi="Arial" w:cs="Arial"/>
                <w:i/>
                <w:sz w:val="22"/>
                <w:szCs w:val="22"/>
              </w:rPr>
            </w:pPr>
          </w:p>
        </w:tc>
      </w:tr>
      <w:tr w:rsidR="002A0603" w:rsidRPr="00A818E0" w:rsidTr="00AE69FB">
        <w:tc>
          <w:tcPr>
            <w:tcW w:w="2093" w:type="dxa"/>
          </w:tcPr>
          <w:p w:rsidR="002A0603" w:rsidRPr="00A818E0" w:rsidRDefault="002A0603" w:rsidP="00AE69FB">
            <w:pPr>
              <w:rPr>
                <w:rFonts w:ascii="Arial" w:hAnsi="Arial" w:cs="Arial"/>
                <w:sz w:val="22"/>
                <w:szCs w:val="22"/>
              </w:rPr>
            </w:pPr>
            <w:r w:rsidRPr="00A818E0">
              <w:rPr>
                <w:rFonts w:ascii="Arial" w:hAnsi="Arial" w:cs="Arial"/>
                <w:sz w:val="22"/>
                <w:szCs w:val="22"/>
              </w:rPr>
              <w:t>Responsibility Areas</w:t>
            </w:r>
          </w:p>
        </w:tc>
        <w:tc>
          <w:tcPr>
            <w:tcW w:w="7830" w:type="dxa"/>
            <w:gridSpan w:val="2"/>
          </w:tcPr>
          <w:p w:rsidR="002A0603" w:rsidRPr="00A818E0" w:rsidRDefault="00E8288E" w:rsidP="00E8288E">
            <w:pPr>
              <w:pStyle w:val="ListParagraph"/>
              <w:widowControl w:val="0"/>
              <w:numPr>
                <w:ilvl w:val="0"/>
                <w:numId w:val="1"/>
              </w:numPr>
              <w:autoSpaceDE w:val="0"/>
              <w:autoSpaceDN w:val="0"/>
              <w:adjustRightInd w:val="0"/>
              <w:rPr>
                <w:rFonts w:ascii="Arial" w:hAnsi="Arial" w:cs="Arial"/>
                <w:sz w:val="22"/>
                <w:szCs w:val="22"/>
              </w:rPr>
            </w:pPr>
            <w:r w:rsidRPr="00A818E0">
              <w:rPr>
                <w:rFonts w:ascii="Arial" w:hAnsi="Arial" w:cs="Arial"/>
                <w:sz w:val="22"/>
                <w:szCs w:val="22"/>
              </w:rPr>
              <w:t>To support the Class Teacher in the teaching and welfare of pupils to ensure they attain their targets</w:t>
            </w:r>
          </w:p>
        </w:tc>
      </w:tr>
      <w:tr w:rsidR="002A0603" w:rsidRPr="00A818E0" w:rsidTr="00AE69FB">
        <w:tc>
          <w:tcPr>
            <w:tcW w:w="2093" w:type="dxa"/>
            <w:vMerge w:val="restart"/>
          </w:tcPr>
          <w:p w:rsidR="002A0603" w:rsidRPr="00A818E0" w:rsidRDefault="002A0603" w:rsidP="00AE69FB">
            <w:pPr>
              <w:rPr>
                <w:rFonts w:ascii="Arial" w:hAnsi="Arial" w:cs="Arial"/>
                <w:sz w:val="22"/>
                <w:szCs w:val="22"/>
              </w:rPr>
            </w:pPr>
            <w:r w:rsidRPr="00A818E0">
              <w:rPr>
                <w:rFonts w:ascii="Arial" w:hAnsi="Arial" w:cs="Arial"/>
                <w:sz w:val="22"/>
                <w:szCs w:val="22"/>
              </w:rPr>
              <w:t>Accountabilities</w:t>
            </w:r>
          </w:p>
        </w:tc>
        <w:tc>
          <w:tcPr>
            <w:tcW w:w="425" w:type="dxa"/>
          </w:tcPr>
          <w:p w:rsidR="002A0603" w:rsidRPr="00A818E0" w:rsidRDefault="002A0603" w:rsidP="00AE69FB">
            <w:pPr>
              <w:rPr>
                <w:rFonts w:ascii="Arial" w:hAnsi="Arial" w:cs="Arial"/>
                <w:sz w:val="22"/>
                <w:szCs w:val="22"/>
              </w:rPr>
            </w:pPr>
          </w:p>
        </w:tc>
        <w:tc>
          <w:tcPr>
            <w:tcW w:w="7405" w:type="dxa"/>
          </w:tcPr>
          <w:p w:rsidR="002A0603" w:rsidRPr="00031834" w:rsidRDefault="00031834" w:rsidP="00031834">
            <w:pPr>
              <w:tabs>
                <w:tab w:val="left" w:pos="-1440"/>
                <w:tab w:val="left" w:pos="-720"/>
                <w:tab w:val="left" w:pos="720"/>
              </w:tabs>
              <w:suppressAutoHyphens/>
              <w:spacing w:line="240" w:lineRule="atLeast"/>
              <w:jc w:val="both"/>
              <w:rPr>
                <w:rFonts w:ascii="Arial" w:hAnsi="Arial" w:cs="Arial"/>
                <w:spacing w:val="-2"/>
                <w:sz w:val="22"/>
                <w:szCs w:val="22"/>
                <w:lang w:val="en-GB"/>
              </w:rPr>
            </w:pPr>
            <w:r>
              <w:rPr>
                <w:rFonts w:ascii="Arial" w:hAnsi="Arial" w:cs="Arial"/>
                <w:spacing w:val="-2"/>
                <w:sz w:val="22"/>
                <w:szCs w:val="22"/>
                <w:lang w:val="en-GB"/>
              </w:rPr>
              <w:t>W</w:t>
            </w:r>
            <w:r w:rsidRPr="004C40E8">
              <w:rPr>
                <w:rFonts w:ascii="Arial" w:hAnsi="Arial" w:cs="Arial"/>
                <w:spacing w:val="-2"/>
                <w:sz w:val="22"/>
                <w:szCs w:val="22"/>
                <w:lang w:val="en-GB"/>
              </w:rPr>
              <w:t>ork within the Catholic Ethos and the teachings of Christ.</w:t>
            </w:r>
          </w:p>
        </w:tc>
      </w:tr>
      <w:tr w:rsidR="00D436D8" w:rsidRPr="00A818E0" w:rsidTr="00AE69FB">
        <w:tc>
          <w:tcPr>
            <w:tcW w:w="2093" w:type="dxa"/>
            <w:vMerge/>
          </w:tcPr>
          <w:p w:rsidR="00D436D8" w:rsidRPr="00A818E0" w:rsidRDefault="00D436D8" w:rsidP="00AE69FB">
            <w:pPr>
              <w:rPr>
                <w:rFonts w:ascii="Arial" w:hAnsi="Arial" w:cs="Arial"/>
                <w:sz w:val="22"/>
                <w:szCs w:val="22"/>
              </w:rPr>
            </w:pPr>
          </w:p>
        </w:tc>
        <w:tc>
          <w:tcPr>
            <w:tcW w:w="425" w:type="dxa"/>
          </w:tcPr>
          <w:p w:rsidR="00D436D8" w:rsidRPr="00A818E0" w:rsidRDefault="00D436D8" w:rsidP="00AE69FB">
            <w:pPr>
              <w:rPr>
                <w:rFonts w:ascii="Arial" w:hAnsi="Arial" w:cs="Arial"/>
                <w:sz w:val="22"/>
                <w:szCs w:val="22"/>
              </w:rPr>
            </w:pPr>
          </w:p>
        </w:tc>
        <w:tc>
          <w:tcPr>
            <w:tcW w:w="7405" w:type="dxa"/>
          </w:tcPr>
          <w:p w:rsidR="00D436D8" w:rsidRPr="00A818E0" w:rsidRDefault="00031834" w:rsidP="00AE69FB">
            <w:pPr>
              <w:widowControl w:val="0"/>
              <w:autoSpaceDE w:val="0"/>
              <w:autoSpaceDN w:val="0"/>
              <w:adjustRightInd w:val="0"/>
              <w:rPr>
                <w:rFonts w:ascii="Arial" w:hAnsi="Arial" w:cs="Arial"/>
                <w:sz w:val="22"/>
                <w:szCs w:val="22"/>
              </w:rPr>
            </w:pPr>
            <w:r w:rsidRPr="00A818E0">
              <w:rPr>
                <w:rFonts w:ascii="Arial" w:hAnsi="Arial" w:cs="Arial"/>
                <w:sz w:val="22"/>
                <w:szCs w:val="22"/>
              </w:rPr>
              <w:t>Ensure the maintenance of a clean, orderly and safe working environment making sure that equipment/resources/materials are set out on time and as per instructions received and used safely to enable pupils meet their learning targets.</w:t>
            </w:r>
          </w:p>
        </w:tc>
      </w:tr>
      <w:tr w:rsidR="002A0603" w:rsidRPr="00A818E0" w:rsidTr="00AE69FB">
        <w:tc>
          <w:tcPr>
            <w:tcW w:w="2093" w:type="dxa"/>
            <w:vMerge/>
          </w:tcPr>
          <w:p w:rsidR="002A0603" w:rsidRPr="00A818E0" w:rsidRDefault="002A0603" w:rsidP="00AE69FB">
            <w:pPr>
              <w:rPr>
                <w:rFonts w:ascii="Arial" w:hAnsi="Arial" w:cs="Arial"/>
                <w:sz w:val="22"/>
                <w:szCs w:val="22"/>
              </w:rPr>
            </w:pPr>
          </w:p>
        </w:tc>
        <w:tc>
          <w:tcPr>
            <w:tcW w:w="425" w:type="dxa"/>
          </w:tcPr>
          <w:p w:rsidR="002A0603" w:rsidRPr="00A818E0" w:rsidRDefault="002A0603" w:rsidP="00AE69FB">
            <w:pPr>
              <w:rPr>
                <w:rFonts w:ascii="Arial" w:hAnsi="Arial" w:cs="Arial"/>
                <w:sz w:val="22"/>
                <w:szCs w:val="22"/>
              </w:rPr>
            </w:pPr>
          </w:p>
        </w:tc>
        <w:tc>
          <w:tcPr>
            <w:tcW w:w="7405" w:type="dxa"/>
          </w:tcPr>
          <w:p w:rsidR="002A0603" w:rsidRPr="00A818E0" w:rsidRDefault="00E8288E" w:rsidP="00AE69FB">
            <w:pPr>
              <w:widowControl w:val="0"/>
              <w:autoSpaceDE w:val="0"/>
              <w:autoSpaceDN w:val="0"/>
              <w:adjustRightInd w:val="0"/>
              <w:rPr>
                <w:rFonts w:ascii="Arial" w:hAnsi="Arial" w:cs="Arial"/>
                <w:sz w:val="22"/>
                <w:szCs w:val="22"/>
              </w:rPr>
            </w:pPr>
            <w:r w:rsidRPr="00A818E0">
              <w:rPr>
                <w:rFonts w:ascii="Arial" w:hAnsi="Arial" w:cs="Arial"/>
                <w:sz w:val="22"/>
                <w:szCs w:val="22"/>
              </w:rPr>
              <w:t>Assist teacher with learning activities ensuring health and safety and good behaviour of pupils.  Support the pupils in accessing learning activities as directed by the teacher to enable pupils’ progress towards their targets.  Be aware of and support differences to ensure all pupils have equal access to opportunities to learn and develop.</w:t>
            </w:r>
          </w:p>
        </w:tc>
      </w:tr>
      <w:tr w:rsidR="002A0603" w:rsidRPr="00A818E0" w:rsidTr="00AE69FB">
        <w:tc>
          <w:tcPr>
            <w:tcW w:w="2093" w:type="dxa"/>
            <w:vMerge/>
          </w:tcPr>
          <w:p w:rsidR="002A0603" w:rsidRPr="00A818E0" w:rsidRDefault="002A0603" w:rsidP="00AE69FB">
            <w:pPr>
              <w:rPr>
                <w:rFonts w:ascii="Arial" w:hAnsi="Arial" w:cs="Arial"/>
                <w:sz w:val="22"/>
                <w:szCs w:val="22"/>
              </w:rPr>
            </w:pPr>
          </w:p>
        </w:tc>
        <w:tc>
          <w:tcPr>
            <w:tcW w:w="425" w:type="dxa"/>
          </w:tcPr>
          <w:p w:rsidR="002A0603" w:rsidRPr="00A818E0" w:rsidRDefault="002A0603" w:rsidP="00AE69FB">
            <w:pPr>
              <w:rPr>
                <w:rFonts w:ascii="Arial" w:hAnsi="Arial" w:cs="Arial"/>
                <w:sz w:val="22"/>
                <w:szCs w:val="22"/>
              </w:rPr>
            </w:pPr>
          </w:p>
        </w:tc>
        <w:tc>
          <w:tcPr>
            <w:tcW w:w="7405" w:type="dxa"/>
          </w:tcPr>
          <w:p w:rsidR="007B0D7A" w:rsidRPr="00A818E0" w:rsidRDefault="00E8288E" w:rsidP="00E8288E">
            <w:pPr>
              <w:widowControl w:val="0"/>
              <w:autoSpaceDE w:val="0"/>
              <w:autoSpaceDN w:val="0"/>
              <w:adjustRightInd w:val="0"/>
              <w:rPr>
                <w:rFonts w:ascii="Arial" w:hAnsi="Arial" w:cs="Arial"/>
                <w:sz w:val="22"/>
                <w:szCs w:val="22"/>
              </w:rPr>
            </w:pPr>
            <w:r w:rsidRPr="00A818E0">
              <w:rPr>
                <w:rFonts w:ascii="Arial" w:hAnsi="Arial" w:cs="Arial"/>
                <w:sz w:val="22"/>
                <w:szCs w:val="22"/>
              </w:rPr>
              <w:t xml:space="preserve">Provide clerical/admin support as required and undertake basic record keeping in respect of pupil learning, behaviour management, child protection etc. as directed in order to support the teacher deliver the specific learning </w:t>
            </w:r>
            <w:r w:rsidR="001505F2" w:rsidRPr="00A818E0">
              <w:rPr>
                <w:rFonts w:ascii="Arial" w:hAnsi="Arial" w:cs="Arial"/>
                <w:sz w:val="22"/>
                <w:szCs w:val="22"/>
              </w:rPr>
              <w:t>programmes</w:t>
            </w:r>
            <w:r w:rsidRPr="00A818E0">
              <w:rPr>
                <w:rFonts w:ascii="Arial" w:hAnsi="Arial" w:cs="Arial"/>
                <w:sz w:val="22"/>
                <w:szCs w:val="22"/>
              </w:rPr>
              <w:t xml:space="preserve"> set for each child.</w:t>
            </w:r>
          </w:p>
        </w:tc>
      </w:tr>
      <w:tr w:rsidR="007B0D7A" w:rsidRPr="00A818E0" w:rsidTr="00AE69FB">
        <w:tc>
          <w:tcPr>
            <w:tcW w:w="2093" w:type="dxa"/>
            <w:vMerge/>
          </w:tcPr>
          <w:p w:rsidR="007B0D7A" w:rsidRPr="00A818E0" w:rsidRDefault="007B0D7A" w:rsidP="00AE69FB">
            <w:pPr>
              <w:rPr>
                <w:rFonts w:ascii="Arial" w:hAnsi="Arial" w:cs="Arial"/>
                <w:sz w:val="22"/>
                <w:szCs w:val="22"/>
              </w:rPr>
            </w:pPr>
          </w:p>
        </w:tc>
        <w:tc>
          <w:tcPr>
            <w:tcW w:w="425" w:type="dxa"/>
          </w:tcPr>
          <w:p w:rsidR="007B0D7A" w:rsidRPr="00A818E0" w:rsidRDefault="007B0D7A" w:rsidP="00AE69FB">
            <w:pPr>
              <w:rPr>
                <w:rFonts w:ascii="Arial" w:hAnsi="Arial" w:cs="Arial"/>
                <w:sz w:val="22"/>
                <w:szCs w:val="22"/>
              </w:rPr>
            </w:pPr>
          </w:p>
        </w:tc>
        <w:tc>
          <w:tcPr>
            <w:tcW w:w="7405" w:type="dxa"/>
          </w:tcPr>
          <w:p w:rsidR="007B0D7A" w:rsidRPr="00A818E0" w:rsidRDefault="007B0D7A" w:rsidP="00E8288E">
            <w:pPr>
              <w:widowControl w:val="0"/>
              <w:autoSpaceDE w:val="0"/>
              <w:autoSpaceDN w:val="0"/>
              <w:adjustRightInd w:val="0"/>
              <w:rPr>
                <w:rFonts w:ascii="Arial" w:hAnsi="Arial" w:cs="Arial"/>
                <w:sz w:val="22"/>
                <w:szCs w:val="22"/>
              </w:rPr>
            </w:pPr>
            <w:r>
              <w:rPr>
                <w:rFonts w:ascii="Arial" w:hAnsi="Arial" w:cs="Arial"/>
                <w:sz w:val="22"/>
                <w:szCs w:val="22"/>
              </w:rPr>
              <w:t>Supervise lunchtimes ensuring children are active, safe and well supported.</w:t>
            </w:r>
          </w:p>
        </w:tc>
      </w:tr>
      <w:tr w:rsidR="00DE38EB" w:rsidRPr="00A818E0" w:rsidTr="00AE69FB">
        <w:tc>
          <w:tcPr>
            <w:tcW w:w="2093" w:type="dxa"/>
            <w:vMerge/>
          </w:tcPr>
          <w:p w:rsidR="00DE38EB" w:rsidRPr="00A818E0" w:rsidRDefault="00DE38EB" w:rsidP="00AE69FB">
            <w:pPr>
              <w:rPr>
                <w:rFonts w:ascii="Arial" w:hAnsi="Arial" w:cs="Arial"/>
                <w:sz w:val="22"/>
                <w:szCs w:val="22"/>
              </w:rPr>
            </w:pPr>
          </w:p>
        </w:tc>
        <w:tc>
          <w:tcPr>
            <w:tcW w:w="425" w:type="dxa"/>
          </w:tcPr>
          <w:p w:rsidR="00DE38EB" w:rsidRPr="00A818E0" w:rsidRDefault="00DE38EB" w:rsidP="00AE69FB">
            <w:pPr>
              <w:rPr>
                <w:rFonts w:ascii="Arial" w:hAnsi="Arial" w:cs="Arial"/>
                <w:sz w:val="22"/>
                <w:szCs w:val="22"/>
              </w:rPr>
            </w:pPr>
          </w:p>
        </w:tc>
        <w:tc>
          <w:tcPr>
            <w:tcW w:w="7405" w:type="dxa"/>
          </w:tcPr>
          <w:p w:rsidR="00DE38EB" w:rsidRPr="00A818E0" w:rsidRDefault="00E8288E" w:rsidP="00AE69FB">
            <w:pPr>
              <w:widowControl w:val="0"/>
              <w:autoSpaceDE w:val="0"/>
              <w:autoSpaceDN w:val="0"/>
              <w:adjustRightInd w:val="0"/>
              <w:rPr>
                <w:rFonts w:ascii="Arial" w:hAnsi="Arial" w:cs="Arial"/>
                <w:sz w:val="22"/>
                <w:szCs w:val="22"/>
              </w:rPr>
            </w:pPr>
            <w:r w:rsidRPr="00A818E0">
              <w:rPr>
                <w:rFonts w:ascii="Arial" w:hAnsi="Arial" w:cs="Arial"/>
                <w:sz w:val="22"/>
                <w:szCs w:val="22"/>
              </w:rPr>
              <w:t>Be aware of and comply with policies and procedures relating to child protection, health, safety, security and confidentiality reporting all concerns to an appropriate person to ensure pupils’ wellbeing.</w:t>
            </w:r>
          </w:p>
        </w:tc>
      </w:tr>
      <w:tr w:rsidR="00DE38EB" w:rsidRPr="00A818E0" w:rsidTr="00AE69FB">
        <w:tc>
          <w:tcPr>
            <w:tcW w:w="2093" w:type="dxa"/>
            <w:vMerge/>
          </w:tcPr>
          <w:p w:rsidR="00DE38EB" w:rsidRPr="00A818E0" w:rsidRDefault="00DE38EB" w:rsidP="00AE69FB">
            <w:pPr>
              <w:rPr>
                <w:rFonts w:ascii="Arial" w:hAnsi="Arial" w:cs="Arial"/>
                <w:sz w:val="22"/>
                <w:szCs w:val="22"/>
              </w:rPr>
            </w:pPr>
          </w:p>
        </w:tc>
        <w:tc>
          <w:tcPr>
            <w:tcW w:w="425" w:type="dxa"/>
          </w:tcPr>
          <w:p w:rsidR="00DE38EB" w:rsidRPr="00A818E0" w:rsidRDefault="00DE38EB" w:rsidP="00AE69FB">
            <w:pPr>
              <w:rPr>
                <w:rFonts w:ascii="Arial" w:hAnsi="Arial" w:cs="Arial"/>
                <w:sz w:val="22"/>
                <w:szCs w:val="22"/>
              </w:rPr>
            </w:pPr>
          </w:p>
        </w:tc>
        <w:tc>
          <w:tcPr>
            <w:tcW w:w="7405" w:type="dxa"/>
          </w:tcPr>
          <w:p w:rsidR="00DE38EB" w:rsidRPr="00A818E0" w:rsidRDefault="00E8288E" w:rsidP="00AE69FB">
            <w:pPr>
              <w:widowControl w:val="0"/>
              <w:autoSpaceDE w:val="0"/>
              <w:autoSpaceDN w:val="0"/>
              <w:adjustRightInd w:val="0"/>
              <w:rPr>
                <w:rFonts w:ascii="Arial" w:hAnsi="Arial" w:cs="Arial"/>
                <w:sz w:val="22"/>
                <w:szCs w:val="22"/>
              </w:rPr>
            </w:pPr>
            <w:r w:rsidRPr="00A818E0">
              <w:rPr>
                <w:rFonts w:ascii="Arial" w:hAnsi="Arial" w:cs="Arial"/>
                <w:sz w:val="22"/>
                <w:szCs w:val="22"/>
              </w:rPr>
              <w:t>Contribute to the overall work/aims of the school and appreciate and support the role of colleagues and other professionals to enable the school fulfil its development plans etc.</w:t>
            </w:r>
          </w:p>
        </w:tc>
      </w:tr>
      <w:tr w:rsidR="00DE38EB" w:rsidRPr="00A818E0" w:rsidTr="00AE69FB">
        <w:tc>
          <w:tcPr>
            <w:tcW w:w="2093" w:type="dxa"/>
            <w:vMerge/>
          </w:tcPr>
          <w:p w:rsidR="00DE38EB" w:rsidRPr="00A818E0" w:rsidRDefault="00DE38EB" w:rsidP="00AE69FB">
            <w:pPr>
              <w:rPr>
                <w:rFonts w:ascii="Arial" w:hAnsi="Arial" w:cs="Arial"/>
                <w:sz w:val="22"/>
                <w:szCs w:val="22"/>
              </w:rPr>
            </w:pPr>
          </w:p>
        </w:tc>
        <w:tc>
          <w:tcPr>
            <w:tcW w:w="425" w:type="dxa"/>
          </w:tcPr>
          <w:p w:rsidR="00DE38EB" w:rsidRPr="00A818E0" w:rsidRDefault="00DE38EB" w:rsidP="00AE69FB">
            <w:pPr>
              <w:rPr>
                <w:rFonts w:ascii="Arial" w:hAnsi="Arial" w:cs="Arial"/>
                <w:sz w:val="22"/>
                <w:szCs w:val="22"/>
              </w:rPr>
            </w:pPr>
          </w:p>
        </w:tc>
        <w:tc>
          <w:tcPr>
            <w:tcW w:w="7405" w:type="dxa"/>
          </w:tcPr>
          <w:p w:rsidR="00DE38EB" w:rsidRPr="00A818E0" w:rsidRDefault="00E8288E" w:rsidP="00AE69FB">
            <w:pPr>
              <w:widowControl w:val="0"/>
              <w:autoSpaceDE w:val="0"/>
              <w:autoSpaceDN w:val="0"/>
              <w:adjustRightInd w:val="0"/>
              <w:rPr>
                <w:rFonts w:ascii="Arial" w:hAnsi="Arial" w:cs="Arial"/>
                <w:sz w:val="22"/>
                <w:szCs w:val="22"/>
              </w:rPr>
            </w:pPr>
            <w:r w:rsidRPr="00A818E0">
              <w:rPr>
                <w:rFonts w:ascii="Arial" w:hAnsi="Arial" w:cs="Arial"/>
                <w:sz w:val="22"/>
                <w:szCs w:val="22"/>
              </w:rPr>
              <w:t>Undertake training and other learning activities and attend relevant meetings (within contracted hours) as required to ensure own continuing professional development.</w:t>
            </w:r>
          </w:p>
        </w:tc>
      </w:tr>
      <w:tr w:rsidR="00DE38EB" w:rsidRPr="00A818E0" w:rsidTr="00AE69FB">
        <w:tc>
          <w:tcPr>
            <w:tcW w:w="2093" w:type="dxa"/>
            <w:vMerge/>
          </w:tcPr>
          <w:p w:rsidR="00DE38EB" w:rsidRPr="00A818E0" w:rsidRDefault="00DE38EB" w:rsidP="00AE69FB">
            <w:pPr>
              <w:rPr>
                <w:rFonts w:ascii="Arial" w:hAnsi="Arial" w:cs="Arial"/>
                <w:sz w:val="22"/>
                <w:szCs w:val="22"/>
              </w:rPr>
            </w:pPr>
          </w:p>
        </w:tc>
        <w:tc>
          <w:tcPr>
            <w:tcW w:w="425" w:type="dxa"/>
          </w:tcPr>
          <w:p w:rsidR="00DE38EB" w:rsidRPr="00A818E0" w:rsidRDefault="00DE38EB" w:rsidP="00AE69FB">
            <w:pPr>
              <w:rPr>
                <w:rFonts w:ascii="Arial" w:hAnsi="Arial" w:cs="Arial"/>
                <w:sz w:val="22"/>
                <w:szCs w:val="22"/>
              </w:rPr>
            </w:pPr>
          </w:p>
        </w:tc>
        <w:tc>
          <w:tcPr>
            <w:tcW w:w="7405" w:type="dxa"/>
          </w:tcPr>
          <w:p w:rsidR="00DE38EB" w:rsidRPr="00A818E0" w:rsidRDefault="00E8288E" w:rsidP="00AE69FB">
            <w:pPr>
              <w:widowControl w:val="0"/>
              <w:autoSpaceDE w:val="0"/>
              <w:autoSpaceDN w:val="0"/>
              <w:adjustRightInd w:val="0"/>
              <w:rPr>
                <w:rFonts w:ascii="Arial" w:hAnsi="Arial" w:cs="Arial"/>
                <w:sz w:val="22"/>
                <w:szCs w:val="22"/>
              </w:rPr>
            </w:pPr>
            <w:r w:rsidRPr="00A818E0">
              <w:rPr>
                <w:rFonts w:ascii="Arial" w:hAnsi="Arial" w:cs="Arial"/>
                <w:sz w:val="22"/>
                <w:szCs w:val="22"/>
              </w:rPr>
              <w:t>Undertake tasks directed by the Leadership Team and Teachers to assist with the smooth running of the school.</w:t>
            </w:r>
          </w:p>
        </w:tc>
      </w:tr>
      <w:tr w:rsidR="002A0603" w:rsidRPr="00A818E0" w:rsidTr="00AE69FB">
        <w:tc>
          <w:tcPr>
            <w:tcW w:w="9923" w:type="dxa"/>
            <w:gridSpan w:val="3"/>
          </w:tcPr>
          <w:p w:rsidR="002A0603" w:rsidRPr="00A818E0" w:rsidRDefault="002A0603" w:rsidP="00AE69FB">
            <w:pPr>
              <w:rPr>
                <w:rFonts w:ascii="Arial" w:hAnsi="Arial" w:cs="Arial"/>
                <w:sz w:val="22"/>
                <w:szCs w:val="22"/>
              </w:rPr>
            </w:pPr>
          </w:p>
        </w:tc>
      </w:tr>
      <w:tr w:rsidR="002A0603" w:rsidRPr="00A818E0" w:rsidTr="00AE69FB">
        <w:tc>
          <w:tcPr>
            <w:tcW w:w="2518" w:type="dxa"/>
            <w:gridSpan w:val="2"/>
          </w:tcPr>
          <w:p w:rsidR="002A0603" w:rsidRPr="00A818E0" w:rsidRDefault="002A0603" w:rsidP="00AE69FB">
            <w:pPr>
              <w:rPr>
                <w:rFonts w:ascii="Arial" w:hAnsi="Arial" w:cs="Arial"/>
                <w:sz w:val="22"/>
                <w:szCs w:val="22"/>
              </w:rPr>
            </w:pPr>
            <w:r w:rsidRPr="00A818E0">
              <w:rPr>
                <w:rFonts w:ascii="Arial" w:hAnsi="Arial" w:cs="Arial"/>
                <w:sz w:val="22"/>
                <w:szCs w:val="22"/>
              </w:rPr>
              <w:t>Accountable to</w:t>
            </w:r>
          </w:p>
        </w:tc>
        <w:tc>
          <w:tcPr>
            <w:tcW w:w="7405" w:type="dxa"/>
          </w:tcPr>
          <w:p w:rsidR="002A0603" w:rsidRDefault="007C1399" w:rsidP="00AE69FB">
            <w:pPr>
              <w:rPr>
                <w:rFonts w:ascii="Arial" w:hAnsi="Arial" w:cs="Arial"/>
                <w:sz w:val="22"/>
                <w:szCs w:val="22"/>
              </w:rPr>
            </w:pPr>
            <w:r w:rsidRPr="00A818E0">
              <w:rPr>
                <w:rFonts w:ascii="Arial" w:hAnsi="Arial" w:cs="Arial"/>
                <w:sz w:val="22"/>
                <w:szCs w:val="22"/>
              </w:rPr>
              <w:t>Senior Leadership Team &amp; Class Teachers</w:t>
            </w:r>
          </w:p>
          <w:p w:rsidR="00A818E0" w:rsidRPr="00A818E0" w:rsidRDefault="00A818E0" w:rsidP="00AE69FB">
            <w:pPr>
              <w:rPr>
                <w:rFonts w:ascii="Arial" w:hAnsi="Arial" w:cs="Arial"/>
                <w:sz w:val="22"/>
                <w:szCs w:val="22"/>
              </w:rPr>
            </w:pPr>
          </w:p>
        </w:tc>
      </w:tr>
      <w:tr w:rsidR="002A0603" w:rsidRPr="00A818E0" w:rsidTr="00AE69FB">
        <w:tc>
          <w:tcPr>
            <w:tcW w:w="2518" w:type="dxa"/>
            <w:gridSpan w:val="2"/>
          </w:tcPr>
          <w:p w:rsidR="002A0603" w:rsidRPr="00A818E0" w:rsidRDefault="00DE38EB" w:rsidP="00AE69FB">
            <w:pPr>
              <w:rPr>
                <w:rFonts w:ascii="Arial" w:hAnsi="Arial" w:cs="Arial"/>
                <w:sz w:val="22"/>
                <w:szCs w:val="22"/>
              </w:rPr>
            </w:pPr>
            <w:r w:rsidRPr="00A818E0">
              <w:rPr>
                <w:rFonts w:ascii="Arial" w:hAnsi="Arial" w:cs="Arial"/>
                <w:sz w:val="22"/>
                <w:szCs w:val="22"/>
              </w:rPr>
              <w:t>Salary range</w:t>
            </w:r>
          </w:p>
        </w:tc>
        <w:tc>
          <w:tcPr>
            <w:tcW w:w="7405" w:type="dxa"/>
          </w:tcPr>
          <w:p w:rsidR="002A0603" w:rsidRDefault="00AC34B8" w:rsidP="00AE69FB">
            <w:pPr>
              <w:rPr>
                <w:rFonts w:ascii="Arial" w:hAnsi="Arial" w:cs="Arial"/>
                <w:sz w:val="22"/>
                <w:szCs w:val="22"/>
              </w:rPr>
            </w:pPr>
            <w:r w:rsidRPr="00A818E0">
              <w:rPr>
                <w:rFonts w:ascii="Arial" w:hAnsi="Arial" w:cs="Arial"/>
                <w:sz w:val="22"/>
                <w:szCs w:val="22"/>
              </w:rPr>
              <w:t>KR4</w:t>
            </w:r>
          </w:p>
          <w:p w:rsidR="00A818E0" w:rsidRPr="00A818E0" w:rsidRDefault="00A818E0" w:rsidP="00AE69FB">
            <w:pPr>
              <w:rPr>
                <w:rFonts w:ascii="Arial" w:hAnsi="Arial" w:cs="Arial"/>
                <w:sz w:val="22"/>
                <w:szCs w:val="22"/>
              </w:rPr>
            </w:pPr>
          </w:p>
        </w:tc>
      </w:tr>
      <w:tr w:rsidR="002A0603" w:rsidRPr="00A818E0" w:rsidTr="00AE69FB">
        <w:tc>
          <w:tcPr>
            <w:tcW w:w="2518" w:type="dxa"/>
            <w:gridSpan w:val="2"/>
          </w:tcPr>
          <w:p w:rsidR="002A0603" w:rsidRPr="00A818E0" w:rsidRDefault="002A0603" w:rsidP="00AE69FB">
            <w:pPr>
              <w:rPr>
                <w:rFonts w:ascii="Arial" w:hAnsi="Arial" w:cs="Arial"/>
                <w:sz w:val="22"/>
                <w:szCs w:val="22"/>
              </w:rPr>
            </w:pPr>
            <w:r w:rsidRPr="00A818E0">
              <w:rPr>
                <w:rFonts w:ascii="Arial" w:hAnsi="Arial" w:cs="Arial"/>
                <w:sz w:val="22"/>
                <w:szCs w:val="22"/>
              </w:rPr>
              <w:t>Signed</w:t>
            </w:r>
          </w:p>
        </w:tc>
        <w:tc>
          <w:tcPr>
            <w:tcW w:w="7405" w:type="dxa"/>
          </w:tcPr>
          <w:p w:rsidR="00A818E0" w:rsidRDefault="00A818E0" w:rsidP="00AE69FB">
            <w:pPr>
              <w:jc w:val="center"/>
              <w:rPr>
                <w:rFonts w:ascii="Arial" w:hAnsi="Arial" w:cs="Arial"/>
                <w:sz w:val="22"/>
                <w:szCs w:val="22"/>
              </w:rPr>
            </w:pPr>
          </w:p>
          <w:p w:rsidR="002A0603" w:rsidRPr="00A818E0" w:rsidRDefault="002A0603" w:rsidP="00AE69FB">
            <w:pPr>
              <w:jc w:val="center"/>
              <w:rPr>
                <w:rFonts w:ascii="Arial" w:hAnsi="Arial" w:cs="Arial"/>
                <w:sz w:val="22"/>
                <w:szCs w:val="22"/>
              </w:rPr>
            </w:pPr>
            <w:r w:rsidRPr="00A818E0">
              <w:rPr>
                <w:rFonts w:ascii="Arial" w:hAnsi="Arial" w:cs="Arial"/>
                <w:sz w:val="22"/>
                <w:szCs w:val="22"/>
              </w:rPr>
              <w:t xml:space="preserve">                                                    Date:</w:t>
            </w:r>
          </w:p>
        </w:tc>
      </w:tr>
    </w:tbl>
    <w:p w:rsidR="002A0603" w:rsidRDefault="002A0603"/>
    <w:p w:rsidR="00A818E0" w:rsidRDefault="00A818E0"/>
    <w:p w:rsidR="00A818E0" w:rsidRPr="00375F8E" w:rsidRDefault="00A818E0" w:rsidP="00A818E0">
      <w:pPr>
        <w:ind w:left="-450"/>
        <w:rPr>
          <w:rFonts w:ascii="Arial" w:hAnsi="Arial" w:cs="Arial"/>
          <w:b/>
        </w:rPr>
      </w:pPr>
      <w:r w:rsidRPr="00375F8E">
        <w:rPr>
          <w:rFonts w:ascii="Arial" w:hAnsi="Arial" w:cs="Arial"/>
          <w:b/>
        </w:rPr>
        <w:t>St. Gregory’s C</w:t>
      </w:r>
      <w:r>
        <w:rPr>
          <w:rFonts w:ascii="Arial" w:hAnsi="Arial" w:cs="Arial"/>
          <w:b/>
        </w:rPr>
        <w:t xml:space="preserve">atholic </w:t>
      </w:r>
      <w:r w:rsidRPr="00375F8E">
        <w:rPr>
          <w:rFonts w:ascii="Arial" w:hAnsi="Arial" w:cs="Arial"/>
          <w:b/>
        </w:rPr>
        <w:t>P</w:t>
      </w:r>
      <w:r>
        <w:rPr>
          <w:rFonts w:ascii="Arial" w:hAnsi="Arial" w:cs="Arial"/>
          <w:b/>
        </w:rPr>
        <w:t>rimary</w:t>
      </w:r>
      <w:r w:rsidRPr="00375F8E">
        <w:rPr>
          <w:rFonts w:ascii="Arial" w:hAnsi="Arial" w:cs="Arial"/>
          <w:b/>
        </w:rPr>
        <w:t xml:space="preserve"> School is committed to safeguarding and promoting the welfare of children and expects all staff and volunteers to share this commitment</w:t>
      </w:r>
    </w:p>
    <w:p w:rsidR="00A818E0" w:rsidRDefault="00A818E0"/>
    <w:p w:rsidR="007B0D7A" w:rsidRDefault="007B0D7A"/>
    <w:p w:rsidR="007B0D7A" w:rsidRDefault="007B0D7A"/>
    <w:p w:rsidR="00057341" w:rsidRDefault="00057341" w:rsidP="00057341">
      <w:pPr>
        <w:rPr>
          <w:rFonts w:ascii="Arial" w:hAnsi="Arial" w:cs="Arial"/>
          <w:b/>
        </w:rPr>
      </w:pPr>
    </w:p>
    <w:p w:rsidR="007B0D7A" w:rsidRPr="002E6519" w:rsidRDefault="007B0D7A" w:rsidP="00057341">
      <w:pPr>
        <w:jc w:val="center"/>
        <w:rPr>
          <w:rFonts w:ascii="Arial" w:hAnsi="Arial" w:cs="Arial"/>
          <w:b/>
        </w:rPr>
      </w:pPr>
      <w:r>
        <w:rPr>
          <w:rFonts w:ascii="Arial" w:hAnsi="Arial" w:cs="Arial"/>
          <w:b/>
        </w:rPr>
        <w:t>Teaching Assistant</w:t>
      </w:r>
    </w:p>
    <w:p w:rsidR="007B0D7A" w:rsidRDefault="007B0D7A" w:rsidP="007B0D7A">
      <w:pPr>
        <w:jc w:val="center"/>
        <w:rPr>
          <w:rFonts w:ascii="Arial" w:hAnsi="Arial" w:cs="Arial"/>
          <w:b/>
        </w:rPr>
      </w:pPr>
      <w:r w:rsidRPr="002E6519">
        <w:rPr>
          <w:rFonts w:ascii="Arial" w:hAnsi="Arial" w:cs="Arial"/>
          <w:b/>
        </w:rPr>
        <w:t>Person Specification</w:t>
      </w:r>
    </w:p>
    <w:p w:rsidR="007B0D7A" w:rsidRDefault="007B0D7A" w:rsidP="007B0D7A">
      <w:pPr>
        <w:jc w:val="center"/>
        <w:rPr>
          <w:rFonts w:ascii="Arial" w:hAnsi="Arial" w:cs="Arial"/>
          <w:b/>
        </w:rPr>
      </w:pPr>
    </w:p>
    <w:tbl>
      <w:tblPr>
        <w:tblW w:w="103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140"/>
        <w:gridCol w:w="4140"/>
      </w:tblGrid>
      <w:tr w:rsidR="007B0D7A" w:rsidRPr="007B0D7A" w:rsidTr="00057341">
        <w:tc>
          <w:tcPr>
            <w:tcW w:w="2070" w:type="dxa"/>
          </w:tcPr>
          <w:p w:rsidR="007B0D7A" w:rsidRPr="007B0D7A" w:rsidRDefault="007B0D7A" w:rsidP="007B0D7A">
            <w:pPr>
              <w:rPr>
                <w:rFonts w:ascii="Arial" w:hAnsi="Arial" w:cs="Arial"/>
                <w:b/>
                <w:sz w:val="20"/>
                <w:szCs w:val="20"/>
              </w:rPr>
            </w:pPr>
          </w:p>
        </w:tc>
        <w:tc>
          <w:tcPr>
            <w:tcW w:w="4140" w:type="dxa"/>
          </w:tcPr>
          <w:p w:rsidR="007B0D7A" w:rsidRPr="007B0D7A" w:rsidRDefault="007B0D7A" w:rsidP="007B0D7A">
            <w:pPr>
              <w:jc w:val="center"/>
              <w:rPr>
                <w:rFonts w:ascii="Arial" w:hAnsi="Arial" w:cs="Arial"/>
                <w:b/>
                <w:sz w:val="20"/>
                <w:szCs w:val="20"/>
              </w:rPr>
            </w:pPr>
          </w:p>
          <w:p w:rsidR="007B0D7A" w:rsidRPr="007B0D7A" w:rsidRDefault="007B0D7A" w:rsidP="007B0D7A">
            <w:pPr>
              <w:jc w:val="center"/>
              <w:rPr>
                <w:rFonts w:ascii="Arial" w:hAnsi="Arial" w:cs="Arial"/>
                <w:b/>
                <w:sz w:val="20"/>
                <w:szCs w:val="20"/>
              </w:rPr>
            </w:pPr>
            <w:r w:rsidRPr="007B0D7A">
              <w:rPr>
                <w:rFonts w:ascii="Arial" w:hAnsi="Arial" w:cs="Arial"/>
                <w:b/>
                <w:sz w:val="20"/>
                <w:szCs w:val="20"/>
              </w:rPr>
              <w:t>Essential</w:t>
            </w:r>
          </w:p>
        </w:tc>
        <w:tc>
          <w:tcPr>
            <w:tcW w:w="4140" w:type="dxa"/>
          </w:tcPr>
          <w:p w:rsidR="007B0D7A" w:rsidRPr="007B0D7A" w:rsidRDefault="007B0D7A" w:rsidP="007B0D7A">
            <w:pPr>
              <w:jc w:val="center"/>
              <w:rPr>
                <w:rFonts w:ascii="Arial" w:hAnsi="Arial" w:cs="Arial"/>
                <w:b/>
                <w:sz w:val="20"/>
                <w:szCs w:val="20"/>
              </w:rPr>
            </w:pPr>
          </w:p>
          <w:p w:rsidR="007B0D7A" w:rsidRPr="007B0D7A" w:rsidRDefault="007B0D7A" w:rsidP="007B0D7A">
            <w:pPr>
              <w:jc w:val="center"/>
              <w:rPr>
                <w:rFonts w:ascii="Arial" w:hAnsi="Arial" w:cs="Arial"/>
                <w:b/>
                <w:sz w:val="20"/>
                <w:szCs w:val="20"/>
              </w:rPr>
            </w:pPr>
            <w:r w:rsidRPr="007B0D7A">
              <w:rPr>
                <w:rFonts w:ascii="Arial" w:hAnsi="Arial" w:cs="Arial"/>
                <w:b/>
                <w:sz w:val="20"/>
                <w:szCs w:val="20"/>
              </w:rPr>
              <w:t>Desirable</w:t>
            </w:r>
          </w:p>
          <w:p w:rsidR="007B0D7A" w:rsidRPr="007B0D7A" w:rsidRDefault="007B0D7A" w:rsidP="007B0D7A">
            <w:pPr>
              <w:jc w:val="center"/>
              <w:rPr>
                <w:rFonts w:ascii="Arial" w:hAnsi="Arial" w:cs="Arial"/>
                <w:b/>
                <w:sz w:val="20"/>
                <w:szCs w:val="20"/>
              </w:rPr>
            </w:pPr>
          </w:p>
        </w:tc>
      </w:tr>
      <w:tr w:rsidR="007B0D7A" w:rsidRPr="007B0D7A" w:rsidTr="004A2F56">
        <w:trPr>
          <w:trHeight w:val="1333"/>
        </w:trPr>
        <w:tc>
          <w:tcPr>
            <w:tcW w:w="2070" w:type="dxa"/>
          </w:tcPr>
          <w:p w:rsidR="007B0D7A" w:rsidRPr="007B0D7A" w:rsidRDefault="007B0D7A" w:rsidP="007B0D7A">
            <w:pPr>
              <w:rPr>
                <w:rFonts w:ascii="Arial" w:hAnsi="Arial" w:cs="Arial"/>
                <w:b/>
                <w:sz w:val="20"/>
                <w:szCs w:val="20"/>
              </w:rPr>
            </w:pPr>
            <w:r w:rsidRPr="007B0D7A">
              <w:rPr>
                <w:rFonts w:ascii="Arial" w:hAnsi="Arial" w:cs="Arial"/>
                <w:b/>
                <w:sz w:val="20"/>
                <w:szCs w:val="20"/>
              </w:rPr>
              <w:t xml:space="preserve">Qualifications </w:t>
            </w:r>
          </w:p>
          <w:p w:rsidR="007B0D7A" w:rsidRPr="007B0D7A" w:rsidRDefault="007B0D7A" w:rsidP="007B0D7A">
            <w:pPr>
              <w:rPr>
                <w:rFonts w:ascii="Arial" w:hAnsi="Arial" w:cs="Arial"/>
                <w:b/>
                <w:sz w:val="20"/>
                <w:szCs w:val="20"/>
              </w:rPr>
            </w:pPr>
          </w:p>
        </w:tc>
        <w:tc>
          <w:tcPr>
            <w:tcW w:w="4140" w:type="dxa"/>
          </w:tcPr>
          <w:p w:rsidR="007B0D7A" w:rsidRPr="00057341" w:rsidRDefault="007B0D7A" w:rsidP="007B0D7A">
            <w:pPr>
              <w:numPr>
                <w:ilvl w:val="0"/>
                <w:numId w:val="5"/>
              </w:numPr>
              <w:rPr>
                <w:rFonts w:ascii="Arial" w:hAnsi="Arial" w:cs="Arial"/>
                <w:sz w:val="20"/>
                <w:szCs w:val="20"/>
              </w:rPr>
            </w:pPr>
            <w:r w:rsidRPr="00057341">
              <w:rPr>
                <w:rFonts w:ascii="Arial" w:hAnsi="Arial" w:cs="Arial"/>
                <w:sz w:val="20"/>
                <w:szCs w:val="20"/>
              </w:rPr>
              <w:t>Good standard</w:t>
            </w:r>
            <w:r w:rsidR="00057341">
              <w:rPr>
                <w:rFonts w:ascii="Arial" w:hAnsi="Arial" w:cs="Arial"/>
                <w:sz w:val="20"/>
                <w:szCs w:val="20"/>
              </w:rPr>
              <w:t xml:space="preserve"> of general education including</w:t>
            </w:r>
            <w:r w:rsidRPr="00057341">
              <w:rPr>
                <w:rFonts w:ascii="Arial" w:hAnsi="Arial" w:cs="Arial"/>
                <w:sz w:val="20"/>
                <w:szCs w:val="20"/>
              </w:rPr>
              <w:t xml:space="preserve"> </w:t>
            </w:r>
            <w:proofErr w:type="gramStart"/>
            <w:r w:rsidRPr="00057341">
              <w:rPr>
                <w:rFonts w:ascii="Arial" w:hAnsi="Arial" w:cs="Arial"/>
                <w:sz w:val="20"/>
                <w:szCs w:val="20"/>
              </w:rPr>
              <w:t>English  and</w:t>
            </w:r>
            <w:proofErr w:type="gramEnd"/>
            <w:r w:rsidRPr="00057341">
              <w:rPr>
                <w:rFonts w:ascii="Arial" w:hAnsi="Arial" w:cs="Arial"/>
                <w:sz w:val="20"/>
                <w:szCs w:val="20"/>
              </w:rPr>
              <w:t xml:space="preserve"> Mathematics skills - GCSE Grade A-C or equivalent. </w:t>
            </w:r>
          </w:p>
          <w:p w:rsidR="007B0D7A" w:rsidRPr="00057341" w:rsidRDefault="007B0D7A" w:rsidP="007B0D7A">
            <w:pPr>
              <w:numPr>
                <w:ilvl w:val="0"/>
                <w:numId w:val="5"/>
              </w:numPr>
              <w:rPr>
                <w:rFonts w:ascii="Arial" w:hAnsi="Arial" w:cs="Arial"/>
                <w:sz w:val="20"/>
                <w:szCs w:val="20"/>
              </w:rPr>
            </w:pPr>
            <w:r w:rsidRPr="00057341">
              <w:rPr>
                <w:rFonts w:ascii="Arial" w:hAnsi="Arial" w:cs="Arial"/>
                <w:sz w:val="20"/>
                <w:szCs w:val="20"/>
              </w:rPr>
              <w:t>NVQ Level 2</w:t>
            </w:r>
            <w:ins w:id="0" w:author="Nicola Lewis" w:date="2018-04-16T11:36:00Z">
              <w:r w:rsidR="004816B3">
                <w:rPr>
                  <w:rFonts w:ascii="Arial" w:hAnsi="Arial" w:cs="Arial"/>
                  <w:sz w:val="20"/>
                  <w:szCs w:val="20"/>
                </w:rPr>
                <w:t xml:space="preserve"> or equivalent</w:t>
              </w:r>
            </w:ins>
          </w:p>
          <w:p w:rsidR="007B0D7A" w:rsidRPr="00057341" w:rsidRDefault="007B0D7A" w:rsidP="007B0D7A">
            <w:pPr>
              <w:rPr>
                <w:rFonts w:ascii="Arial" w:hAnsi="Arial" w:cs="Arial"/>
                <w:sz w:val="20"/>
                <w:szCs w:val="20"/>
              </w:rPr>
            </w:pPr>
          </w:p>
        </w:tc>
        <w:tc>
          <w:tcPr>
            <w:tcW w:w="4140" w:type="dxa"/>
          </w:tcPr>
          <w:p w:rsidR="007B0D7A" w:rsidRPr="00057341" w:rsidRDefault="007B0D7A" w:rsidP="007B0D7A">
            <w:pPr>
              <w:numPr>
                <w:ilvl w:val="0"/>
                <w:numId w:val="5"/>
              </w:numPr>
              <w:rPr>
                <w:rFonts w:ascii="Arial" w:hAnsi="Arial" w:cs="Arial"/>
                <w:sz w:val="20"/>
                <w:szCs w:val="20"/>
              </w:rPr>
            </w:pPr>
            <w:r w:rsidRPr="00057341">
              <w:rPr>
                <w:rFonts w:ascii="Arial" w:hAnsi="Arial" w:cs="Arial"/>
                <w:sz w:val="20"/>
                <w:szCs w:val="20"/>
              </w:rPr>
              <w:t>First Aid Qualification</w:t>
            </w:r>
          </w:p>
          <w:p w:rsidR="007B0D7A" w:rsidRPr="00057341" w:rsidRDefault="007B0D7A" w:rsidP="007B0D7A">
            <w:pPr>
              <w:numPr>
                <w:ilvl w:val="0"/>
                <w:numId w:val="5"/>
              </w:numPr>
              <w:rPr>
                <w:rFonts w:ascii="Arial" w:hAnsi="Arial" w:cs="Arial"/>
                <w:sz w:val="20"/>
                <w:szCs w:val="20"/>
              </w:rPr>
            </w:pPr>
            <w:r w:rsidRPr="00057341">
              <w:rPr>
                <w:rFonts w:ascii="Arial" w:hAnsi="Arial" w:cs="Arial"/>
                <w:sz w:val="20"/>
                <w:szCs w:val="20"/>
              </w:rPr>
              <w:t>Teaching Assistant Qualification</w:t>
            </w:r>
          </w:p>
          <w:p w:rsidR="007B0D7A" w:rsidRPr="00057341" w:rsidRDefault="007B0D7A" w:rsidP="007B0D7A">
            <w:pPr>
              <w:ind w:left="360"/>
              <w:rPr>
                <w:rFonts w:ascii="Arial" w:hAnsi="Arial" w:cs="Arial"/>
                <w:sz w:val="20"/>
                <w:szCs w:val="20"/>
              </w:rPr>
            </w:pPr>
          </w:p>
        </w:tc>
      </w:tr>
      <w:tr w:rsidR="007B0D7A" w:rsidRPr="007B0D7A" w:rsidTr="00057341">
        <w:tc>
          <w:tcPr>
            <w:tcW w:w="2070" w:type="dxa"/>
          </w:tcPr>
          <w:p w:rsidR="007B0D7A" w:rsidRPr="007B0D7A" w:rsidRDefault="007B0D7A" w:rsidP="007B0D7A">
            <w:pPr>
              <w:rPr>
                <w:rFonts w:ascii="Arial" w:hAnsi="Arial" w:cs="Arial"/>
                <w:b/>
                <w:sz w:val="20"/>
                <w:szCs w:val="20"/>
              </w:rPr>
            </w:pPr>
            <w:r w:rsidRPr="007B0D7A">
              <w:rPr>
                <w:rFonts w:ascii="Arial" w:hAnsi="Arial" w:cs="Arial"/>
                <w:b/>
                <w:sz w:val="20"/>
                <w:szCs w:val="20"/>
              </w:rPr>
              <w:t>Experience</w:t>
            </w:r>
          </w:p>
        </w:tc>
        <w:tc>
          <w:tcPr>
            <w:tcW w:w="4140" w:type="dxa"/>
          </w:tcPr>
          <w:p w:rsidR="007B0D7A" w:rsidRPr="00057341" w:rsidDel="00D436D8" w:rsidRDefault="007B0D7A" w:rsidP="00D436D8">
            <w:pPr>
              <w:numPr>
                <w:ilvl w:val="0"/>
                <w:numId w:val="2"/>
              </w:numPr>
              <w:rPr>
                <w:del w:id="1" w:author="Nicola Lewis" w:date="2018-04-16T11:37:00Z"/>
                <w:rFonts w:ascii="Arial" w:hAnsi="Arial" w:cs="Arial"/>
                <w:sz w:val="20"/>
                <w:szCs w:val="20"/>
              </w:rPr>
            </w:pPr>
            <w:r w:rsidRPr="00057341">
              <w:rPr>
                <w:rFonts w:ascii="Arial" w:hAnsi="Arial" w:cs="Arial"/>
                <w:sz w:val="20"/>
                <w:szCs w:val="20"/>
              </w:rPr>
              <w:t xml:space="preserve">Recent experience of working as a Teaching Assistant </w:t>
            </w:r>
            <w:del w:id="2" w:author="Nicola Lewis" w:date="2018-04-16T11:37:00Z">
              <w:r w:rsidRPr="00057341" w:rsidDel="00D436D8">
                <w:rPr>
                  <w:rFonts w:ascii="Arial" w:hAnsi="Arial" w:cs="Arial"/>
                  <w:sz w:val="20"/>
                  <w:szCs w:val="20"/>
                </w:rPr>
                <w:delText>in KS 1 and / or  in Early Years</w:delText>
              </w:r>
            </w:del>
          </w:p>
          <w:p w:rsidR="007B0D7A" w:rsidRPr="00057341" w:rsidRDefault="007B0D7A" w:rsidP="00D436D8">
            <w:pPr>
              <w:rPr>
                <w:rFonts w:ascii="Arial" w:hAnsi="Arial" w:cs="Arial"/>
                <w:sz w:val="20"/>
                <w:szCs w:val="20"/>
              </w:rPr>
            </w:pPr>
          </w:p>
        </w:tc>
        <w:tc>
          <w:tcPr>
            <w:tcW w:w="4140" w:type="dxa"/>
          </w:tcPr>
          <w:p w:rsidR="007B0D7A" w:rsidRPr="00057341" w:rsidRDefault="007B0D7A" w:rsidP="007B0D7A">
            <w:pPr>
              <w:numPr>
                <w:ilvl w:val="0"/>
                <w:numId w:val="2"/>
              </w:numPr>
              <w:rPr>
                <w:rFonts w:ascii="Arial" w:hAnsi="Arial" w:cs="Arial"/>
                <w:sz w:val="20"/>
                <w:szCs w:val="20"/>
              </w:rPr>
            </w:pPr>
            <w:r w:rsidRPr="00057341">
              <w:rPr>
                <w:rFonts w:ascii="Arial" w:hAnsi="Arial" w:cs="Arial"/>
                <w:sz w:val="20"/>
                <w:szCs w:val="20"/>
              </w:rPr>
              <w:t>Experience of working with children with Special Educational Needs</w:t>
            </w:r>
          </w:p>
          <w:p w:rsidR="007B0D7A" w:rsidRPr="00057341" w:rsidRDefault="007B0D7A" w:rsidP="007B0D7A">
            <w:pPr>
              <w:numPr>
                <w:ilvl w:val="0"/>
                <w:numId w:val="2"/>
              </w:numPr>
              <w:rPr>
                <w:rFonts w:ascii="Arial" w:hAnsi="Arial" w:cs="Arial"/>
                <w:sz w:val="20"/>
                <w:szCs w:val="20"/>
              </w:rPr>
            </w:pPr>
            <w:r w:rsidRPr="00057341">
              <w:rPr>
                <w:rFonts w:ascii="Arial" w:hAnsi="Arial" w:cs="Arial"/>
                <w:sz w:val="20"/>
                <w:szCs w:val="20"/>
              </w:rPr>
              <w:t>Experience of contributing to the EYFS profile</w:t>
            </w:r>
          </w:p>
          <w:p w:rsidR="007B0D7A" w:rsidRPr="00057341" w:rsidRDefault="007B0D7A" w:rsidP="007B0D7A">
            <w:pPr>
              <w:numPr>
                <w:ilvl w:val="0"/>
                <w:numId w:val="2"/>
              </w:numPr>
              <w:rPr>
                <w:rFonts w:ascii="Arial" w:hAnsi="Arial" w:cs="Arial"/>
                <w:sz w:val="20"/>
                <w:szCs w:val="20"/>
              </w:rPr>
            </w:pPr>
            <w:r w:rsidRPr="00057341">
              <w:rPr>
                <w:rFonts w:ascii="Arial" w:hAnsi="Arial" w:cs="Arial"/>
                <w:sz w:val="20"/>
                <w:szCs w:val="20"/>
              </w:rPr>
              <w:t>Breakfast club or Play Leader experience</w:t>
            </w:r>
          </w:p>
          <w:p w:rsidR="007B0D7A" w:rsidRPr="00057341" w:rsidRDefault="007B0D7A" w:rsidP="007B0D7A">
            <w:pPr>
              <w:numPr>
                <w:ilvl w:val="0"/>
                <w:numId w:val="2"/>
              </w:numPr>
              <w:rPr>
                <w:rFonts w:ascii="Arial" w:hAnsi="Arial" w:cs="Arial"/>
                <w:sz w:val="20"/>
                <w:szCs w:val="20"/>
              </w:rPr>
            </w:pPr>
            <w:r w:rsidRPr="00057341">
              <w:rPr>
                <w:rFonts w:ascii="Arial" w:hAnsi="Arial" w:cs="Arial"/>
                <w:sz w:val="20"/>
                <w:szCs w:val="20"/>
              </w:rPr>
              <w:t>Lead or contribute to clubs.</w:t>
            </w:r>
          </w:p>
        </w:tc>
      </w:tr>
      <w:tr w:rsidR="007B0D7A" w:rsidRPr="007B0D7A" w:rsidTr="00057341">
        <w:tc>
          <w:tcPr>
            <w:tcW w:w="2070" w:type="dxa"/>
          </w:tcPr>
          <w:p w:rsidR="007B0D7A" w:rsidRPr="007B0D7A" w:rsidRDefault="007B0D7A" w:rsidP="007B0D7A">
            <w:pPr>
              <w:rPr>
                <w:rFonts w:ascii="Arial" w:hAnsi="Arial" w:cs="Arial"/>
                <w:b/>
                <w:sz w:val="20"/>
                <w:szCs w:val="20"/>
              </w:rPr>
            </w:pPr>
            <w:r w:rsidRPr="007B0D7A">
              <w:rPr>
                <w:rFonts w:ascii="Arial" w:hAnsi="Arial" w:cs="Arial"/>
                <w:b/>
                <w:sz w:val="20"/>
                <w:szCs w:val="20"/>
              </w:rPr>
              <w:t>Knowledge and Understanding</w:t>
            </w:r>
          </w:p>
        </w:tc>
        <w:tc>
          <w:tcPr>
            <w:tcW w:w="4140" w:type="dxa"/>
          </w:tcPr>
          <w:p w:rsidR="007B0D7A" w:rsidRPr="00057341" w:rsidRDefault="007B0D7A" w:rsidP="007B0D7A">
            <w:pPr>
              <w:numPr>
                <w:ilvl w:val="0"/>
                <w:numId w:val="2"/>
              </w:numPr>
              <w:rPr>
                <w:rFonts w:ascii="Arial" w:hAnsi="Arial" w:cs="Arial"/>
                <w:sz w:val="20"/>
                <w:szCs w:val="20"/>
              </w:rPr>
            </w:pPr>
            <w:r w:rsidRPr="00057341">
              <w:rPr>
                <w:rFonts w:ascii="Arial" w:hAnsi="Arial" w:cs="Arial"/>
                <w:sz w:val="20"/>
                <w:szCs w:val="20"/>
              </w:rPr>
              <w:t>An understanding of the National Curriculum</w:t>
            </w:r>
          </w:p>
          <w:p w:rsidR="007B0D7A" w:rsidRPr="00057341" w:rsidRDefault="007B0D7A" w:rsidP="007B0D7A">
            <w:pPr>
              <w:numPr>
                <w:ilvl w:val="0"/>
                <w:numId w:val="2"/>
              </w:numPr>
              <w:rPr>
                <w:rFonts w:ascii="Arial" w:hAnsi="Arial" w:cs="Arial"/>
                <w:sz w:val="20"/>
                <w:szCs w:val="20"/>
              </w:rPr>
            </w:pPr>
            <w:r w:rsidRPr="00057341">
              <w:rPr>
                <w:rFonts w:ascii="Arial" w:hAnsi="Arial" w:cs="Arial"/>
                <w:sz w:val="20"/>
                <w:szCs w:val="20"/>
              </w:rPr>
              <w:t>Knowledge of how to extend learning in small groups and with individuals</w:t>
            </w:r>
          </w:p>
          <w:p w:rsidR="007B0D7A" w:rsidRPr="00057341" w:rsidRDefault="007B0D7A" w:rsidP="007B0D7A">
            <w:pPr>
              <w:pStyle w:val="ListParagraph"/>
              <w:numPr>
                <w:ilvl w:val="0"/>
                <w:numId w:val="2"/>
              </w:numPr>
              <w:rPr>
                <w:rFonts w:ascii="Arial" w:hAnsi="Arial" w:cs="Arial"/>
                <w:sz w:val="20"/>
                <w:szCs w:val="20"/>
              </w:rPr>
            </w:pPr>
            <w:r w:rsidRPr="00057341">
              <w:rPr>
                <w:rFonts w:ascii="Arial" w:hAnsi="Arial" w:cs="Arial"/>
                <w:sz w:val="20"/>
                <w:szCs w:val="20"/>
              </w:rPr>
              <w:t>Knowledge of policies and procedures relating to child protection, health, safety, security, equal opportunities and confidentiality</w:t>
            </w:r>
          </w:p>
        </w:tc>
        <w:tc>
          <w:tcPr>
            <w:tcW w:w="4140" w:type="dxa"/>
          </w:tcPr>
          <w:p w:rsidR="007B0D7A" w:rsidRPr="00057341" w:rsidRDefault="007B0D7A" w:rsidP="007B0D7A">
            <w:pPr>
              <w:numPr>
                <w:ilvl w:val="0"/>
                <w:numId w:val="2"/>
              </w:numPr>
              <w:rPr>
                <w:rFonts w:ascii="Arial" w:hAnsi="Arial" w:cs="Arial"/>
                <w:sz w:val="20"/>
                <w:szCs w:val="20"/>
              </w:rPr>
            </w:pPr>
            <w:r w:rsidRPr="00057341">
              <w:rPr>
                <w:rFonts w:ascii="Arial" w:hAnsi="Arial" w:cs="Arial"/>
                <w:sz w:val="20"/>
                <w:szCs w:val="20"/>
              </w:rPr>
              <w:t>Recent Child Protection training</w:t>
            </w:r>
          </w:p>
          <w:p w:rsidR="007B0D7A" w:rsidRPr="00057341" w:rsidRDefault="007B0D7A" w:rsidP="007B0D7A">
            <w:pPr>
              <w:numPr>
                <w:ilvl w:val="0"/>
                <w:numId w:val="2"/>
              </w:numPr>
              <w:rPr>
                <w:rFonts w:ascii="Arial" w:hAnsi="Arial" w:cs="Arial"/>
                <w:sz w:val="20"/>
                <w:szCs w:val="20"/>
              </w:rPr>
            </w:pPr>
            <w:r w:rsidRPr="00057341">
              <w:rPr>
                <w:rFonts w:ascii="Arial" w:hAnsi="Arial" w:cs="Arial"/>
                <w:sz w:val="20"/>
                <w:szCs w:val="20"/>
              </w:rPr>
              <w:t>Deliver phonics lessons</w:t>
            </w:r>
          </w:p>
        </w:tc>
      </w:tr>
      <w:tr w:rsidR="007B0D7A" w:rsidRPr="007B0D7A" w:rsidTr="00057341">
        <w:tc>
          <w:tcPr>
            <w:tcW w:w="2070" w:type="dxa"/>
          </w:tcPr>
          <w:p w:rsidR="007B0D7A" w:rsidRPr="007B0D7A" w:rsidRDefault="007B0D7A" w:rsidP="007B0D7A">
            <w:pPr>
              <w:rPr>
                <w:rFonts w:ascii="Arial" w:hAnsi="Arial" w:cs="Arial"/>
                <w:b/>
                <w:sz w:val="20"/>
                <w:szCs w:val="20"/>
              </w:rPr>
            </w:pPr>
            <w:bookmarkStart w:id="3" w:name="_GoBack"/>
            <w:bookmarkEnd w:id="3"/>
            <w:r w:rsidRPr="007B0D7A">
              <w:rPr>
                <w:rFonts w:ascii="Arial" w:hAnsi="Arial" w:cs="Arial"/>
                <w:b/>
                <w:sz w:val="20"/>
                <w:szCs w:val="20"/>
              </w:rPr>
              <w:t>Skills</w:t>
            </w: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p w:rsidR="007B0D7A" w:rsidRPr="007B0D7A" w:rsidRDefault="007B0D7A" w:rsidP="007B0D7A">
            <w:pPr>
              <w:rPr>
                <w:rFonts w:ascii="Arial" w:hAnsi="Arial" w:cs="Arial"/>
                <w:b/>
                <w:sz w:val="20"/>
                <w:szCs w:val="20"/>
              </w:rPr>
            </w:pPr>
          </w:p>
        </w:tc>
        <w:tc>
          <w:tcPr>
            <w:tcW w:w="4140" w:type="dxa"/>
          </w:tcPr>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Reliable</w:t>
            </w:r>
            <w:del w:id="4" w:author="Nicola Lewis" w:date="2018-04-16T11:38:00Z">
              <w:r w:rsidRPr="00057341" w:rsidDel="00D436D8">
                <w:rPr>
                  <w:rFonts w:ascii="Arial" w:hAnsi="Arial" w:cs="Arial"/>
                  <w:sz w:val="20"/>
                  <w:szCs w:val="20"/>
                </w:rPr>
                <w:delText xml:space="preserve"> </w:delText>
              </w:r>
            </w:del>
            <w:r w:rsidRPr="00057341">
              <w:rPr>
                <w:rFonts w:ascii="Arial" w:hAnsi="Arial" w:cs="Arial"/>
                <w:sz w:val="20"/>
                <w:szCs w:val="20"/>
              </w:rPr>
              <w:t>, responsible &amp; professional</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Flexible</w:t>
            </w:r>
            <w:del w:id="5" w:author="Nicola Lewis" w:date="2018-04-16T11:38:00Z">
              <w:r w:rsidRPr="00057341" w:rsidDel="00D436D8">
                <w:rPr>
                  <w:rFonts w:ascii="Arial" w:hAnsi="Arial" w:cs="Arial"/>
                  <w:sz w:val="20"/>
                  <w:szCs w:val="20"/>
                </w:rPr>
                <w:delText xml:space="preserve"> </w:delText>
              </w:r>
            </w:del>
            <w:r w:rsidRPr="00057341">
              <w:rPr>
                <w:rFonts w:ascii="Arial" w:hAnsi="Arial" w:cs="Arial"/>
                <w:sz w:val="20"/>
                <w:szCs w:val="20"/>
              </w:rPr>
              <w:t>, adaptable &amp; conscientious</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Efficient, tidy &amp; well organised</w:t>
            </w:r>
          </w:p>
          <w:p w:rsidR="007B0D7A" w:rsidRPr="00057341" w:rsidDel="00D436D8" w:rsidRDefault="007B0D7A" w:rsidP="007B0D7A">
            <w:pPr>
              <w:numPr>
                <w:ilvl w:val="0"/>
                <w:numId w:val="3"/>
              </w:numPr>
              <w:rPr>
                <w:del w:id="6" w:author="Nicola Lewis" w:date="2018-04-16T11:38:00Z"/>
                <w:rFonts w:ascii="Arial" w:hAnsi="Arial" w:cs="Arial"/>
                <w:sz w:val="20"/>
                <w:szCs w:val="20"/>
              </w:rPr>
            </w:pPr>
            <w:del w:id="7" w:author="Nicola Lewis" w:date="2018-04-16T11:38:00Z">
              <w:r w:rsidRPr="00057341" w:rsidDel="00D436D8">
                <w:rPr>
                  <w:rFonts w:ascii="Arial" w:hAnsi="Arial" w:cs="Arial"/>
                  <w:sz w:val="20"/>
                  <w:szCs w:val="20"/>
                </w:rPr>
                <w:delText>Sense of humour</w:delText>
              </w:r>
            </w:del>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Ability to make and sustain effective working relationships</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Ability to work well as a member of a team</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Ability to assist with the set-up and efficient management of a well-organised learning environment</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Ability to contribute towards planning for  and assessment of pupils including observations</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Ability to set and maintain clear and consistent  boundaries for pupils</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Ability to model positive behaviours and learning strategies</w:t>
            </w:r>
          </w:p>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Ability to maintain a calm approach under pressure</w:t>
            </w:r>
          </w:p>
          <w:p w:rsidR="007B0D7A" w:rsidRPr="007B0D7A" w:rsidRDefault="007B0D7A" w:rsidP="007B0D7A">
            <w:pPr>
              <w:numPr>
                <w:ilvl w:val="0"/>
                <w:numId w:val="3"/>
              </w:numPr>
              <w:rPr>
                <w:rFonts w:ascii="Arial" w:hAnsi="Arial" w:cs="Arial"/>
                <w:sz w:val="20"/>
                <w:szCs w:val="20"/>
              </w:rPr>
            </w:pPr>
            <w:r w:rsidRPr="00057341">
              <w:rPr>
                <w:rFonts w:ascii="Arial" w:hAnsi="Arial" w:cs="Arial"/>
                <w:sz w:val="20"/>
                <w:szCs w:val="20"/>
              </w:rPr>
              <w:t>Ability to use own initiative</w:t>
            </w:r>
          </w:p>
        </w:tc>
        <w:tc>
          <w:tcPr>
            <w:tcW w:w="4140" w:type="dxa"/>
          </w:tcPr>
          <w:p w:rsidR="007B0D7A" w:rsidRPr="00057341" w:rsidRDefault="007B0D7A" w:rsidP="007B0D7A">
            <w:pPr>
              <w:numPr>
                <w:ilvl w:val="0"/>
                <w:numId w:val="3"/>
              </w:numPr>
              <w:rPr>
                <w:rFonts w:ascii="Arial" w:hAnsi="Arial" w:cs="Arial"/>
                <w:sz w:val="20"/>
                <w:szCs w:val="20"/>
              </w:rPr>
            </w:pPr>
            <w:r w:rsidRPr="00057341">
              <w:rPr>
                <w:rFonts w:ascii="Arial" w:hAnsi="Arial" w:cs="Arial"/>
                <w:sz w:val="20"/>
                <w:szCs w:val="20"/>
              </w:rPr>
              <w:t>Competent computer literacy skills</w:t>
            </w:r>
          </w:p>
          <w:p w:rsidR="007B0D7A" w:rsidRPr="00057341" w:rsidRDefault="007B0D7A" w:rsidP="007B0D7A">
            <w:pPr>
              <w:pStyle w:val="ListParagraph"/>
              <w:numPr>
                <w:ilvl w:val="0"/>
                <w:numId w:val="3"/>
              </w:numPr>
              <w:rPr>
                <w:rFonts w:ascii="Arial" w:hAnsi="Arial" w:cs="Arial"/>
                <w:sz w:val="20"/>
                <w:szCs w:val="20"/>
              </w:rPr>
            </w:pPr>
            <w:r w:rsidRPr="00057341">
              <w:rPr>
                <w:rFonts w:ascii="Arial" w:hAnsi="Arial" w:cs="Arial"/>
                <w:sz w:val="20"/>
                <w:szCs w:val="20"/>
              </w:rPr>
              <w:t>Understanding and commitment to Equal Opportunities</w:t>
            </w:r>
          </w:p>
          <w:p w:rsidR="007B0D7A" w:rsidRPr="00057341" w:rsidRDefault="007B0D7A" w:rsidP="007B0D7A">
            <w:pPr>
              <w:pStyle w:val="ListParagraph"/>
              <w:numPr>
                <w:ilvl w:val="0"/>
                <w:numId w:val="3"/>
              </w:numPr>
              <w:rPr>
                <w:rFonts w:ascii="Arial" w:hAnsi="Arial" w:cs="Arial"/>
                <w:sz w:val="20"/>
                <w:szCs w:val="20"/>
              </w:rPr>
            </w:pPr>
            <w:r w:rsidRPr="00057341">
              <w:rPr>
                <w:rFonts w:ascii="Arial" w:hAnsi="Arial" w:cs="Arial"/>
                <w:sz w:val="20"/>
                <w:szCs w:val="20"/>
              </w:rPr>
              <w:t>Willing to conform to policies &amp; practices of the school</w:t>
            </w:r>
          </w:p>
          <w:p w:rsidR="007B0D7A" w:rsidRPr="00057341" w:rsidRDefault="007B0D7A" w:rsidP="007B0D7A">
            <w:pPr>
              <w:pStyle w:val="ListParagraph"/>
              <w:numPr>
                <w:ilvl w:val="0"/>
                <w:numId w:val="3"/>
              </w:numPr>
              <w:rPr>
                <w:rFonts w:ascii="Arial" w:hAnsi="Arial" w:cs="Arial"/>
                <w:sz w:val="20"/>
                <w:szCs w:val="20"/>
              </w:rPr>
            </w:pPr>
            <w:r w:rsidRPr="00057341">
              <w:rPr>
                <w:rFonts w:ascii="Arial" w:hAnsi="Arial" w:cs="Arial"/>
                <w:sz w:val="20"/>
                <w:szCs w:val="20"/>
              </w:rPr>
              <w:t>Willingness to undertake care needs</w:t>
            </w:r>
          </w:p>
          <w:p w:rsidR="007B0D7A" w:rsidRDefault="007B0D7A" w:rsidP="007B0D7A">
            <w:pPr>
              <w:pStyle w:val="ListParagraph"/>
              <w:numPr>
                <w:ilvl w:val="0"/>
                <w:numId w:val="3"/>
              </w:numPr>
              <w:rPr>
                <w:ins w:id="8" w:author="Nicola Lewis" w:date="2018-04-16T11:38:00Z"/>
                <w:rFonts w:ascii="Arial" w:hAnsi="Arial" w:cs="Arial"/>
                <w:sz w:val="20"/>
                <w:szCs w:val="20"/>
              </w:rPr>
            </w:pPr>
            <w:r w:rsidRPr="00057341">
              <w:rPr>
                <w:rFonts w:ascii="Arial" w:hAnsi="Arial" w:cs="Arial"/>
                <w:sz w:val="20"/>
                <w:szCs w:val="20"/>
              </w:rPr>
              <w:t>Willing to contribute fully to the life of the school.</w:t>
            </w:r>
          </w:p>
          <w:p w:rsidR="00D436D8" w:rsidRPr="00057341" w:rsidRDefault="00D436D8" w:rsidP="00D436D8">
            <w:pPr>
              <w:numPr>
                <w:ilvl w:val="0"/>
                <w:numId w:val="3"/>
              </w:numPr>
              <w:rPr>
                <w:ins w:id="9" w:author="Nicola Lewis" w:date="2018-04-16T11:38:00Z"/>
                <w:rFonts w:ascii="Arial" w:hAnsi="Arial" w:cs="Arial"/>
                <w:sz w:val="20"/>
                <w:szCs w:val="20"/>
              </w:rPr>
            </w:pPr>
            <w:ins w:id="10" w:author="Nicola Lewis" w:date="2018-04-16T11:38:00Z">
              <w:r w:rsidRPr="00057341">
                <w:rPr>
                  <w:rFonts w:ascii="Arial" w:hAnsi="Arial" w:cs="Arial"/>
                  <w:sz w:val="20"/>
                  <w:szCs w:val="20"/>
                </w:rPr>
                <w:t xml:space="preserve">Sense of </w:t>
              </w:r>
              <w:proofErr w:type="spellStart"/>
              <w:r w:rsidRPr="00057341">
                <w:rPr>
                  <w:rFonts w:ascii="Arial" w:hAnsi="Arial" w:cs="Arial"/>
                  <w:sz w:val="20"/>
                  <w:szCs w:val="20"/>
                </w:rPr>
                <w:t>humour</w:t>
              </w:r>
              <w:proofErr w:type="spellEnd"/>
            </w:ins>
          </w:p>
          <w:p w:rsidR="00D436D8" w:rsidRPr="00057341" w:rsidRDefault="00D436D8" w:rsidP="007B0D7A">
            <w:pPr>
              <w:pStyle w:val="ListParagraph"/>
              <w:numPr>
                <w:ilvl w:val="0"/>
                <w:numId w:val="3"/>
              </w:numPr>
              <w:rPr>
                <w:rFonts w:ascii="Arial" w:hAnsi="Arial" w:cs="Arial"/>
                <w:sz w:val="20"/>
                <w:szCs w:val="20"/>
              </w:rPr>
            </w:pPr>
          </w:p>
          <w:p w:rsidR="007B0D7A" w:rsidRPr="007B0D7A" w:rsidRDefault="007B0D7A" w:rsidP="007B0D7A">
            <w:pPr>
              <w:rPr>
                <w:rFonts w:ascii="Arial" w:hAnsi="Arial" w:cs="Arial"/>
                <w:sz w:val="20"/>
                <w:szCs w:val="20"/>
              </w:rPr>
            </w:pPr>
          </w:p>
          <w:p w:rsidR="007B0D7A" w:rsidRPr="007B0D7A" w:rsidRDefault="007B0D7A" w:rsidP="007B0D7A">
            <w:pPr>
              <w:rPr>
                <w:rFonts w:ascii="Arial" w:hAnsi="Arial" w:cs="Arial"/>
                <w:sz w:val="20"/>
                <w:szCs w:val="20"/>
              </w:rPr>
            </w:pPr>
          </w:p>
          <w:p w:rsidR="007B0D7A" w:rsidRPr="007B0D7A" w:rsidRDefault="007B0D7A" w:rsidP="007B0D7A">
            <w:pPr>
              <w:rPr>
                <w:rFonts w:ascii="Arial" w:hAnsi="Arial" w:cs="Arial"/>
                <w:sz w:val="20"/>
                <w:szCs w:val="20"/>
              </w:rPr>
            </w:pPr>
          </w:p>
          <w:p w:rsidR="007B0D7A" w:rsidRPr="007B0D7A" w:rsidRDefault="007B0D7A" w:rsidP="007B0D7A">
            <w:pPr>
              <w:rPr>
                <w:rFonts w:ascii="Arial" w:hAnsi="Arial" w:cs="Arial"/>
                <w:sz w:val="20"/>
                <w:szCs w:val="20"/>
              </w:rPr>
            </w:pPr>
          </w:p>
          <w:p w:rsidR="007B0D7A" w:rsidRPr="007B0D7A" w:rsidRDefault="007B0D7A" w:rsidP="007B0D7A">
            <w:pPr>
              <w:rPr>
                <w:rFonts w:ascii="Arial" w:hAnsi="Arial" w:cs="Arial"/>
                <w:sz w:val="20"/>
                <w:szCs w:val="20"/>
              </w:rPr>
            </w:pPr>
          </w:p>
          <w:p w:rsidR="007B0D7A" w:rsidRPr="007B0D7A" w:rsidRDefault="007B0D7A" w:rsidP="007B0D7A">
            <w:pPr>
              <w:rPr>
                <w:rFonts w:ascii="Arial" w:hAnsi="Arial" w:cs="Arial"/>
                <w:sz w:val="20"/>
                <w:szCs w:val="20"/>
              </w:rPr>
            </w:pPr>
          </w:p>
        </w:tc>
      </w:tr>
    </w:tbl>
    <w:p w:rsidR="007B0D7A" w:rsidRDefault="007B0D7A" w:rsidP="007B0D7A">
      <w:pPr>
        <w:jc w:val="center"/>
        <w:rPr>
          <w:rFonts w:ascii="Arial" w:hAnsi="Arial" w:cs="Arial"/>
          <w:b/>
        </w:rPr>
      </w:pPr>
    </w:p>
    <w:p w:rsidR="007B0D7A" w:rsidRDefault="007B0D7A" w:rsidP="007B0D7A">
      <w:pPr>
        <w:jc w:val="center"/>
        <w:rPr>
          <w:rFonts w:ascii="Arial" w:hAnsi="Arial" w:cs="Arial"/>
          <w:b/>
        </w:rPr>
      </w:pPr>
    </w:p>
    <w:p w:rsidR="007B0D7A" w:rsidRPr="002E6519" w:rsidRDefault="007B0D7A" w:rsidP="007B0D7A">
      <w:pPr>
        <w:jc w:val="center"/>
        <w:rPr>
          <w:rFonts w:ascii="Arial" w:hAnsi="Arial" w:cs="Arial"/>
          <w:b/>
        </w:rPr>
      </w:pPr>
    </w:p>
    <w:p w:rsidR="007B0D7A" w:rsidRDefault="007B0D7A"/>
    <w:sectPr w:rsidR="007B0D7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603" w:rsidRDefault="002A0603" w:rsidP="002A0603">
      <w:r>
        <w:separator/>
      </w:r>
    </w:p>
  </w:endnote>
  <w:endnote w:type="continuationSeparator" w:id="0">
    <w:p w:rsidR="002A0603" w:rsidRDefault="002A0603" w:rsidP="002A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603" w:rsidRDefault="002A0603" w:rsidP="002A0603">
      <w:r>
        <w:separator/>
      </w:r>
    </w:p>
  </w:footnote>
  <w:footnote w:type="continuationSeparator" w:id="0">
    <w:p w:rsidR="002A0603" w:rsidRDefault="002A0603" w:rsidP="002A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03" w:rsidRPr="00A818E0" w:rsidRDefault="00A818E0" w:rsidP="00A818E0">
    <w:pPr>
      <w:pStyle w:val="Header"/>
      <w:jc w:val="right"/>
      <w:rPr>
        <w:rFonts w:ascii="Arial" w:hAnsi="Arial" w:cs="Arial"/>
        <w:sz w:val="28"/>
      </w:rPr>
    </w:pPr>
    <w:r>
      <w:rPr>
        <w:rFonts w:ascii="Arial" w:hAnsi="Arial" w:cs="Arial"/>
        <w:b/>
        <w:noProof/>
        <w:sz w:val="32"/>
        <w:szCs w:val="32"/>
        <w:lang w:val="en-GB" w:eastAsia="en-GB"/>
      </w:rPr>
      <w:drawing>
        <wp:anchor distT="0" distB="0" distL="114300" distR="114300" simplePos="0" relativeHeight="251658240" behindDoc="1" locked="0" layoutInCell="1" allowOverlap="1">
          <wp:simplePos x="0" y="0"/>
          <wp:positionH relativeFrom="column">
            <wp:posOffset>-381000</wp:posOffset>
          </wp:positionH>
          <wp:positionV relativeFrom="paragraph">
            <wp:posOffset>-287655</wp:posOffset>
          </wp:positionV>
          <wp:extent cx="1257300" cy="1257300"/>
          <wp:effectExtent l="0" t="0" r="0" b="0"/>
          <wp:wrapTight wrapText="bothSides">
            <wp:wrapPolygon edited="0">
              <wp:start x="0" y="0"/>
              <wp:lineTo x="0" y="21273"/>
              <wp:lineTo x="21273" y="2127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greg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AC34B8" w:rsidRPr="00A818E0">
      <w:rPr>
        <w:rFonts w:ascii="Arial" w:hAnsi="Arial" w:cs="Arial"/>
        <w:b/>
        <w:sz w:val="32"/>
        <w:szCs w:val="32"/>
      </w:rPr>
      <w:t>St Gregor</w:t>
    </w:r>
    <w:r w:rsidR="002A0603" w:rsidRPr="00A818E0">
      <w:rPr>
        <w:rFonts w:ascii="Arial" w:hAnsi="Arial" w:cs="Arial"/>
        <w:b/>
        <w:sz w:val="32"/>
        <w:szCs w:val="32"/>
      </w:rPr>
      <w:t>y’s Primary School</w:t>
    </w:r>
  </w:p>
  <w:p w:rsidR="002A0603" w:rsidRPr="00A818E0" w:rsidRDefault="00E8288E" w:rsidP="00A818E0">
    <w:pPr>
      <w:pStyle w:val="Header"/>
      <w:jc w:val="right"/>
      <w:rPr>
        <w:rFonts w:ascii="Arial" w:hAnsi="Arial" w:cs="Arial"/>
        <w:b/>
        <w:sz w:val="32"/>
        <w:szCs w:val="32"/>
      </w:rPr>
    </w:pPr>
    <w:r w:rsidRPr="00A818E0">
      <w:rPr>
        <w:rFonts w:ascii="Arial" w:hAnsi="Arial" w:cs="Arial"/>
        <w:b/>
        <w:sz w:val="32"/>
        <w:szCs w:val="32"/>
      </w:rPr>
      <w:t>Teaching Assistant</w:t>
    </w:r>
  </w:p>
  <w:p w:rsidR="002A0603" w:rsidRPr="00A818E0" w:rsidRDefault="002A0603" w:rsidP="00A818E0">
    <w:pPr>
      <w:pStyle w:val="Header"/>
      <w:jc w:val="right"/>
      <w:rPr>
        <w:rFonts w:ascii="Arial" w:hAnsi="Arial" w:cs="Arial"/>
        <w:b/>
        <w:sz w:val="32"/>
        <w:szCs w:val="32"/>
      </w:rPr>
    </w:pPr>
    <w:r w:rsidRPr="00A818E0">
      <w:rPr>
        <w:rFonts w:ascii="Arial" w:hAnsi="Arial" w:cs="Arial"/>
        <w:b/>
        <w:sz w:val="32"/>
        <w:szCs w:val="32"/>
      </w:rPr>
      <w:t>Job Description</w:t>
    </w:r>
  </w:p>
  <w:p w:rsidR="002A0603" w:rsidRDefault="002A0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A56"/>
    <w:multiLevelType w:val="hybridMultilevel"/>
    <w:tmpl w:val="8E4C9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2FD7"/>
    <w:multiLevelType w:val="hybridMultilevel"/>
    <w:tmpl w:val="7C3A1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454F30"/>
    <w:multiLevelType w:val="hybridMultilevel"/>
    <w:tmpl w:val="00528F3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E2EF0"/>
    <w:multiLevelType w:val="hybridMultilevel"/>
    <w:tmpl w:val="780AA2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F72E8A"/>
    <w:multiLevelType w:val="hybridMultilevel"/>
    <w:tmpl w:val="63FE9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3A42FD"/>
    <w:multiLevelType w:val="hybridMultilevel"/>
    <w:tmpl w:val="5832E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41255B"/>
    <w:multiLevelType w:val="hybridMultilevel"/>
    <w:tmpl w:val="AE5E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AC7A15"/>
    <w:multiLevelType w:val="hybridMultilevel"/>
    <w:tmpl w:val="B790B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A4F07BE"/>
    <w:multiLevelType w:val="hybridMultilevel"/>
    <w:tmpl w:val="EC122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7"/>
  </w:num>
  <w:num w:numId="6">
    <w:abstractNumId w:val="4"/>
  </w:num>
  <w:num w:numId="7">
    <w:abstractNumId w:val="8"/>
  </w:num>
  <w:num w:numId="8">
    <w:abstractNumId w:val="0"/>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a Lewis">
    <w15:presenceInfo w15:providerId="None" w15:userId="Nicola Lew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03"/>
    <w:rsid w:val="00031834"/>
    <w:rsid w:val="00057341"/>
    <w:rsid w:val="0008572D"/>
    <w:rsid w:val="001505F2"/>
    <w:rsid w:val="002A0603"/>
    <w:rsid w:val="00351836"/>
    <w:rsid w:val="004816B3"/>
    <w:rsid w:val="004A2F56"/>
    <w:rsid w:val="007B0D7A"/>
    <w:rsid w:val="007C1399"/>
    <w:rsid w:val="00A818E0"/>
    <w:rsid w:val="00AC34B8"/>
    <w:rsid w:val="00CE3F5E"/>
    <w:rsid w:val="00D436D8"/>
    <w:rsid w:val="00DE38EB"/>
    <w:rsid w:val="00E82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AA64FF"/>
  <w15:chartTrackingRefBased/>
  <w15:docId w15:val="{6BD9D70D-5969-4E62-A27F-77BA32A1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60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603"/>
    <w:pPr>
      <w:tabs>
        <w:tab w:val="center" w:pos="4513"/>
        <w:tab w:val="right" w:pos="9026"/>
      </w:tabs>
    </w:pPr>
  </w:style>
  <w:style w:type="character" w:customStyle="1" w:styleId="HeaderChar">
    <w:name w:val="Header Char"/>
    <w:basedOn w:val="DefaultParagraphFont"/>
    <w:link w:val="Header"/>
    <w:uiPriority w:val="99"/>
    <w:rsid w:val="002A0603"/>
  </w:style>
  <w:style w:type="paragraph" w:styleId="Footer">
    <w:name w:val="footer"/>
    <w:basedOn w:val="Normal"/>
    <w:link w:val="FooterChar"/>
    <w:uiPriority w:val="99"/>
    <w:unhideWhenUsed/>
    <w:rsid w:val="002A0603"/>
    <w:pPr>
      <w:tabs>
        <w:tab w:val="center" w:pos="4513"/>
        <w:tab w:val="right" w:pos="9026"/>
      </w:tabs>
    </w:pPr>
  </w:style>
  <w:style w:type="character" w:customStyle="1" w:styleId="FooterChar">
    <w:name w:val="Footer Char"/>
    <w:basedOn w:val="DefaultParagraphFont"/>
    <w:link w:val="Footer"/>
    <w:uiPriority w:val="99"/>
    <w:rsid w:val="002A0603"/>
  </w:style>
  <w:style w:type="table" w:styleId="TableGrid">
    <w:name w:val="Table Grid"/>
    <w:basedOn w:val="TableNormal"/>
    <w:uiPriority w:val="59"/>
    <w:rsid w:val="002A060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603"/>
    <w:pPr>
      <w:ind w:left="720"/>
      <w:contextualSpacing/>
    </w:pPr>
  </w:style>
  <w:style w:type="paragraph" w:styleId="BalloonText">
    <w:name w:val="Balloon Text"/>
    <w:basedOn w:val="Normal"/>
    <w:link w:val="BalloonTextChar"/>
    <w:uiPriority w:val="99"/>
    <w:semiHidden/>
    <w:unhideWhenUsed/>
    <w:rsid w:val="00D43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6D8"/>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92DB7304</Template>
  <TotalTime>18</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 Whitstable</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Lewis</dc:creator>
  <cp:keywords/>
  <dc:description/>
  <cp:lastModifiedBy>Nicola Lewis</cp:lastModifiedBy>
  <cp:revision>9</cp:revision>
  <dcterms:created xsi:type="dcterms:W3CDTF">2018-04-11T09:12:00Z</dcterms:created>
  <dcterms:modified xsi:type="dcterms:W3CDTF">2018-04-16T10:47:00Z</dcterms:modified>
</cp:coreProperties>
</file>